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DC0F" w14:textId="77777777" w:rsidR="00615BE9" w:rsidRDefault="006E6495" w:rsidP="009C47BB">
      <w:pPr>
        <w:tabs>
          <w:tab w:val="left" w:pos="900"/>
        </w:tabs>
        <w:jc w:val="center"/>
        <w:rPr>
          <w:snapToGrid w:val="0"/>
          <w:color w:val="000000"/>
        </w:rPr>
      </w:pPr>
      <w:r>
        <w:rPr>
          <w:noProof/>
        </w:rPr>
        <w:drawing>
          <wp:inline distT="0" distB="0" distL="0" distR="0" wp14:anchorId="37FCB9F5" wp14:editId="7576B1C2">
            <wp:extent cx="3060700" cy="10287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1028700"/>
                    </a:xfrm>
                    <a:prstGeom prst="rect">
                      <a:avLst/>
                    </a:prstGeom>
                    <a:noFill/>
                    <a:ln>
                      <a:noFill/>
                    </a:ln>
                  </pic:spPr>
                </pic:pic>
              </a:graphicData>
            </a:graphic>
          </wp:inline>
        </w:drawing>
      </w:r>
    </w:p>
    <w:p w14:paraId="7ABBFFBE" w14:textId="77777777" w:rsidR="00F432CC" w:rsidRPr="00BD057E" w:rsidRDefault="00F432CC" w:rsidP="009C47BB">
      <w:pPr>
        <w:tabs>
          <w:tab w:val="left" w:pos="900"/>
        </w:tabs>
        <w:jc w:val="center"/>
        <w:rPr>
          <w:snapToGrid w:val="0"/>
          <w:color w:val="000000"/>
          <w:sz w:val="28"/>
          <w:szCs w:val="28"/>
        </w:rPr>
      </w:pPr>
    </w:p>
    <w:p w14:paraId="194F0321" w14:textId="77777777" w:rsidR="00615BE9" w:rsidRPr="00BD057E" w:rsidRDefault="00615BE9" w:rsidP="00E83441">
      <w:pPr>
        <w:pStyle w:val="Heading1"/>
        <w:jc w:val="center"/>
        <w:rPr>
          <w:i w:val="0"/>
          <w:sz w:val="28"/>
          <w:szCs w:val="28"/>
        </w:rPr>
      </w:pPr>
      <w:r w:rsidRPr="00BD057E">
        <w:rPr>
          <w:i w:val="0"/>
          <w:sz w:val="28"/>
          <w:szCs w:val="28"/>
        </w:rPr>
        <w:t>FLORIDA DEPARTMENT OF EDUCATION</w:t>
      </w:r>
    </w:p>
    <w:p w14:paraId="0737BA12" w14:textId="77777777" w:rsidR="00E83441" w:rsidRDefault="007E2E75" w:rsidP="00EF6480">
      <w:pPr>
        <w:pStyle w:val="Title"/>
        <w:spacing w:before="0"/>
      </w:pPr>
      <w:r>
        <w:t>2023-2024</w:t>
      </w:r>
      <w:r w:rsidR="00BD057E">
        <w:t xml:space="preserve"> </w:t>
      </w:r>
      <w:r w:rsidR="003175C7">
        <w:t xml:space="preserve">Request for </w:t>
      </w:r>
      <w:r w:rsidR="003F2F38">
        <w:t>Application</w:t>
      </w:r>
      <w:r w:rsidR="003175C7">
        <w:t xml:space="preserve"> (RF</w:t>
      </w:r>
      <w:r w:rsidR="003F2F38">
        <w:t xml:space="preserve">A </w:t>
      </w:r>
      <w:r w:rsidR="0031488C">
        <w:t>Discretionary</w:t>
      </w:r>
      <w:r w:rsidR="00E83441" w:rsidRPr="00E87826">
        <w:t>)</w:t>
      </w:r>
    </w:p>
    <w:p w14:paraId="7FE9F70A" w14:textId="77777777" w:rsidR="00BD057E" w:rsidRDefault="00BD057E" w:rsidP="00BD057E">
      <w:pPr>
        <w:jc w:val="center"/>
        <w:rPr>
          <w:b/>
          <w:sz w:val="28"/>
          <w:szCs w:val="28"/>
        </w:rPr>
      </w:pPr>
      <w:r w:rsidRPr="00BD057E">
        <w:rPr>
          <w:b/>
          <w:sz w:val="28"/>
          <w:szCs w:val="28"/>
        </w:rPr>
        <w:t>Farmworker Career Development Program</w:t>
      </w:r>
    </w:p>
    <w:p w14:paraId="4DB724CE" w14:textId="77777777" w:rsidR="00F923B5" w:rsidRPr="00F923B5" w:rsidRDefault="00F923B5" w:rsidP="00F923B5"/>
    <w:p w14:paraId="060BDB84" w14:textId="77777777" w:rsidR="000832F5" w:rsidRPr="00E87826" w:rsidRDefault="000832F5" w:rsidP="00EF6480">
      <w:pPr>
        <w:pStyle w:val="Subtitle"/>
      </w:pPr>
      <w:r w:rsidRPr="00E87826">
        <w:t>Bureau / Office</w:t>
      </w:r>
    </w:p>
    <w:p w14:paraId="0FF100EB" w14:textId="77777777" w:rsidR="00EF12A8" w:rsidRPr="00EF12A8" w:rsidRDefault="00EF12A8" w:rsidP="00EF12A8">
      <w:pPr>
        <w:jc w:val="both"/>
        <w:rPr>
          <w:szCs w:val="24"/>
        </w:rPr>
      </w:pPr>
      <w:r w:rsidRPr="00EF12A8">
        <w:rPr>
          <w:szCs w:val="24"/>
        </w:rPr>
        <w:t>Division of Career and Adult Education, Farmworker Career Development Program</w:t>
      </w:r>
    </w:p>
    <w:p w14:paraId="2BBCE00F" w14:textId="77777777" w:rsidR="007829D5" w:rsidRPr="00551AD9" w:rsidRDefault="007829D5" w:rsidP="00CF5BE7">
      <w:pPr>
        <w:tabs>
          <w:tab w:val="left" w:pos="0"/>
        </w:tabs>
        <w:ind w:left="720" w:hanging="720"/>
        <w:rPr>
          <w:color w:val="000000"/>
          <w:szCs w:val="24"/>
          <w:u w:val="single"/>
        </w:rPr>
      </w:pPr>
    </w:p>
    <w:p w14:paraId="07EC6B21" w14:textId="77777777" w:rsidR="00B90044" w:rsidRDefault="00B90044" w:rsidP="00EF6480">
      <w:pPr>
        <w:pStyle w:val="Subtitle"/>
      </w:pPr>
      <w:r>
        <w:t>TAPS Number</w:t>
      </w:r>
    </w:p>
    <w:p w14:paraId="13D69600" w14:textId="77777777" w:rsidR="00BD057E" w:rsidRPr="008F40A1" w:rsidRDefault="008F40A1" w:rsidP="00EF6480">
      <w:pPr>
        <w:pStyle w:val="Subtitle"/>
        <w:rPr>
          <w:b w:val="0"/>
          <w:u w:val="none"/>
        </w:rPr>
      </w:pPr>
      <w:r w:rsidRPr="008F40A1">
        <w:rPr>
          <w:b w:val="0"/>
          <w:u w:val="none"/>
        </w:rPr>
        <w:t>24B00</w:t>
      </w:r>
      <w:r w:rsidR="00B76EBC">
        <w:rPr>
          <w:b w:val="0"/>
          <w:u w:val="none"/>
        </w:rPr>
        <w:t>1</w:t>
      </w:r>
    </w:p>
    <w:p w14:paraId="2A453CA4" w14:textId="77777777" w:rsidR="00BD057E" w:rsidRPr="00BD057E" w:rsidRDefault="00BD057E" w:rsidP="00BD057E"/>
    <w:p w14:paraId="3D3433B9" w14:textId="77777777" w:rsidR="000832F5" w:rsidRPr="00E87826" w:rsidRDefault="000832F5" w:rsidP="00EF6480">
      <w:pPr>
        <w:pStyle w:val="Subtitle"/>
      </w:pPr>
      <w:r w:rsidRPr="00E87826">
        <w:t>Program Name</w:t>
      </w:r>
    </w:p>
    <w:p w14:paraId="16B11960" w14:textId="77777777" w:rsidR="00BB5105" w:rsidRPr="00EF12A8" w:rsidRDefault="00EF12A8" w:rsidP="00BB5105">
      <w:pPr>
        <w:tabs>
          <w:tab w:val="left" w:pos="0"/>
        </w:tabs>
        <w:spacing w:line="260" w:lineRule="exact"/>
        <w:ind w:left="720" w:hanging="720"/>
        <w:rPr>
          <w:rStyle w:val="Emphasis"/>
          <w:i w:val="0"/>
        </w:rPr>
      </w:pPr>
      <w:r w:rsidRPr="00EF12A8">
        <w:rPr>
          <w:rStyle w:val="Emphasis"/>
          <w:i w:val="0"/>
        </w:rPr>
        <w:t>National</w:t>
      </w:r>
      <w:r>
        <w:rPr>
          <w:rStyle w:val="Emphasis"/>
          <w:i w:val="0"/>
        </w:rPr>
        <w:t xml:space="preserve"> Farmworker Jobs Program (NFJP), Farmworker Career Development Program (FCDP)</w:t>
      </w:r>
    </w:p>
    <w:p w14:paraId="23273132" w14:textId="77777777" w:rsidR="007829D5" w:rsidRPr="00551AD9" w:rsidRDefault="007829D5" w:rsidP="00CF5BE7">
      <w:pPr>
        <w:tabs>
          <w:tab w:val="left" w:pos="0"/>
        </w:tabs>
        <w:ind w:left="720" w:hanging="720"/>
        <w:rPr>
          <w:color w:val="000000"/>
          <w:szCs w:val="24"/>
          <w:u w:val="single"/>
        </w:rPr>
      </w:pPr>
    </w:p>
    <w:p w14:paraId="31972348" w14:textId="77777777" w:rsidR="000832F5" w:rsidRPr="00E87826" w:rsidRDefault="00E406D1" w:rsidP="00EF6480">
      <w:pPr>
        <w:pStyle w:val="Subtitle"/>
      </w:pPr>
      <w:r w:rsidRPr="00E87826">
        <w:t xml:space="preserve">Specific Funding </w:t>
      </w:r>
      <w:r w:rsidR="0031488C">
        <w:t>Authority</w:t>
      </w:r>
      <w:r w:rsidR="0031488C" w:rsidRPr="00E87826">
        <w:t>(</w:t>
      </w:r>
      <w:r w:rsidR="000832F5" w:rsidRPr="00E87826">
        <w:t>ies)</w:t>
      </w:r>
    </w:p>
    <w:p w14:paraId="0E314C03" w14:textId="77777777" w:rsidR="007829D5" w:rsidRDefault="00EF12A8" w:rsidP="00FA25F0">
      <w:pPr>
        <w:spacing w:line="300" w:lineRule="exact"/>
        <w:rPr>
          <w:rStyle w:val="Emphasis"/>
          <w:i w:val="0"/>
        </w:rPr>
      </w:pPr>
      <w:r w:rsidRPr="00FA25F0">
        <w:rPr>
          <w:rStyle w:val="Emphasis"/>
          <w:i w:val="0"/>
        </w:rPr>
        <w:t>Workforce Innovation and Opportunity Act (WIOA) of 2014, Title I, Section 167 National Farmworker Jobs Program (NFJP), CFDA # 17.264</w:t>
      </w:r>
    </w:p>
    <w:p w14:paraId="143DD42D" w14:textId="77777777" w:rsidR="00FA25F0" w:rsidRPr="00FA25F0" w:rsidRDefault="00FA25F0" w:rsidP="00FA25F0">
      <w:pPr>
        <w:spacing w:line="300" w:lineRule="exact"/>
        <w:rPr>
          <w:iCs/>
        </w:rPr>
      </w:pPr>
    </w:p>
    <w:p w14:paraId="230187F5" w14:textId="77777777" w:rsidR="000832F5" w:rsidRPr="00E87826" w:rsidRDefault="000832F5" w:rsidP="00EF6480">
      <w:pPr>
        <w:pStyle w:val="Subtitle"/>
      </w:pPr>
      <w:r w:rsidRPr="00E87826">
        <w:t>Funding Purpose</w:t>
      </w:r>
      <w:r w:rsidR="00AE19EB" w:rsidRPr="00E87826">
        <w:t xml:space="preserve"> / </w:t>
      </w:r>
      <w:r w:rsidRPr="00E87826">
        <w:t>Priorities</w:t>
      </w:r>
    </w:p>
    <w:p w14:paraId="0CC99208" w14:textId="77777777" w:rsidR="00D13FDB" w:rsidRPr="008F0508" w:rsidRDefault="00D13FDB" w:rsidP="00D13FDB">
      <w:pPr>
        <w:tabs>
          <w:tab w:val="left" w:pos="-120"/>
        </w:tabs>
        <w:jc w:val="both"/>
        <w:rPr>
          <w:szCs w:val="24"/>
        </w:rPr>
      </w:pPr>
      <w:r w:rsidRPr="008F0508">
        <w:rPr>
          <w:szCs w:val="24"/>
        </w:rPr>
        <w:t>Strengthen the ability of eligible farmworkers and their families to achieve economic self-sufficiency</w:t>
      </w:r>
      <w:r w:rsidR="007414EB">
        <w:rPr>
          <w:szCs w:val="24"/>
        </w:rPr>
        <w:t xml:space="preserve">. </w:t>
      </w:r>
      <w:r w:rsidR="007414EB" w:rsidRPr="00156ECA">
        <w:rPr>
          <w:szCs w:val="24"/>
        </w:rPr>
        <w:t>The program serves eligible farmworkers and their dependents</w:t>
      </w:r>
      <w:r w:rsidR="0036075A">
        <w:rPr>
          <w:szCs w:val="24"/>
        </w:rPr>
        <w:t xml:space="preserve"> </w:t>
      </w:r>
      <w:r w:rsidR="007414EB" w:rsidRPr="00156ECA">
        <w:rPr>
          <w:szCs w:val="24"/>
        </w:rPr>
        <w:t xml:space="preserve">that have socio-economic and educational barriers, as identified by the United States Department of Labor for WIOA, Title I, Section 167 funded </w:t>
      </w:r>
    </w:p>
    <w:p w14:paraId="2BF3F015" w14:textId="77777777" w:rsidR="00A33178" w:rsidRPr="00551AD9" w:rsidRDefault="00A33178" w:rsidP="003175C7">
      <w:pPr>
        <w:ind w:left="720" w:hanging="720"/>
        <w:rPr>
          <w:color w:val="000000"/>
          <w:szCs w:val="24"/>
          <w:u w:val="single"/>
        </w:rPr>
      </w:pPr>
    </w:p>
    <w:p w14:paraId="484E31CA" w14:textId="77777777" w:rsidR="00AB77FD" w:rsidRDefault="00AB77FD" w:rsidP="00EF6480">
      <w:pPr>
        <w:pStyle w:val="Subtitle"/>
      </w:pPr>
      <w:r w:rsidRPr="00AB77FD">
        <w:t>Total Funding Amount</w:t>
      </w:r>
    </w:p>
    <w:p w14:paraId="7AD8FC41" w14:textId="77777777" w:rsidR="00C0521D" w:rsidRPr="008F0508" w:rsidRDefault="00826948" w:rsidP="00C0521D">
      <w:pPr>
        <w:jc w:val="both"/>
        <w:rPr>
          <w:b/>
          <w:color w:val="FF0000"/>
          <w:szCs w:val="24"/>
        </w:rPr>
      </w:pPr>
      <w:r w:rsidRPr="00BA0DB1">
        <w:rPr>
          <w:b/>
          <w:bCs/>
          <w:szCs w:val="24"/>
        </w:rPr>
        <w:t>$2,5</w:t>
      </w:r>
      <w:r w:rsidR="000A38B8">
        <w:rPr>
          <w:b/>
          <w:bCs/>
          <w:szCs w:val="24"/>
        </w:rPr>
        <w:t>02,357)</w:t>
      </w:r>
      <w:r>
        <w:rPr>
          <w:b/>
          <w:bCs/>
          <w:szCs w:val="24"/>
        </w:rPr>
        <w:t xml:space="preserve"> </w:t>
      </w:r>
      <w:r w:rsidR="00C0521D" w:rsidRPr="00826948">
        <w:rPr>
          <w:b/>
          <w:color w:val="FF0000"/>
          <w:szCs w:val="24"/>
        </w:rPr>
        <w:t>(</w:t>
      </w:r>
      <w:r w:rsidR="00C0521D" w:rsidRPr="008F0508">
        <w:rPr>
          <w:b/>
          <w:color w:val="FF0000"/>
          <w:szCs w:val="24"/>
        </w:rPr>
        <w:t>Allocation</w:t>
      </w:r>
      <w:r w:rsidR="007E2E75">
        <w:rPr>
          <w:b/>
          <w:color w:val="FF0000"/>
          <w:szCs w:val="24"/>
        </w:rPr>
        <w:t xml:space="preserve"> is contingent on Florida’s 2023</w:t>
      </w:r>
      <w:r w:rsidR="00C0521D" w:rsidRPr="008F0508">
        <w:rPr>
          <w:b/>
          <w:color w:val="FF0000"/>
          <w:szCs w:val="24"/>
        </w:rPr>
        <w:t xml:space="preserve"> Federal Award)</w:t>
      </w:r>
    </w:p>
    <w:p w14:paraId="71523CB3" w14:textId="77777777" w:rsidR="00C0521D" w:rsidRPr="008F0508" w:rsidRDefault="00C0521D" w:rsidP="00C0521D">
      <w:pPr>
        <w:jc w:val="both"/>
        <w:rPr>
          <w:szCs w:val="24"/>
        </w:rPr>
      </w:pPr>
      <w:r w:rsidRPr="008F0508">
        <w:rPr>
          <w:bCs/>
          <w:szCs w:val="24"/>
        </w:rPr>
        <w:t>(Refer to</w:t>
      </w:r>
      <w:r w:rsidRPr="008F0508">
        <w:rPr>
          <w:szCs w:val="24"/>
        </w:rPr>
        <w:t xml:space="preserve"> </w:t>
      </w:r>
      <w:r w:rsidRPr="008F0508">
        <w:rPr>
          <w:szCs w:val="24"/>
          <w:shd w:val="clear" w:color="auto" w:fill="FFFFFF"/>
        </w:rPr>
        <w:t xml:space="preserve">Allocation Chart in </w:t>
      </w:r>
      <w:r w:rsidRPr="008F0508">
        <w:rPr>
          <w:b/>
          <w:szCs w:val="24"/>
          <w:shd w:val="clear" w:color="auto" w:fill="FFFFFF"/>
        </w:rPr>
        <w:t xml:space="preserve">Attachment </w:t>
      </w:r>
      <w:r w:rsidR="00541A22">
        <w:rPr>
          <w:b/>
          <w:szCs w:val="24"/>
          <w:shd w:val="clear" w:color="auto" w:fill="FFFFFF"/>
        </w:rPr>
        <w:t>A</w:t>
      </w:r>
      <w:r w:rsidRPr="008F0508">
        <w:rPr>
          <w:b/>
          <w:szCs w:val="24"/>
          <w:shd w:val="clear" w:color="auto" w:fill="FFFFFF"/>
        </w:rPr>
        <w:t>)</w:t>
      </w:r>
    </w:p>
    <w:p w14:paraId="7AEF9F3A" w14:textId="77777777" w:rsidR="003F7114" w:rsidRDefault="003F7114" w:rsidP="007829D5">
      <w:pPr>
        <w:pStyle w:val="Subtitle"/>
      </w:pPr>
    </w:p>
    <w:p w14:paraId="55BC6C2E" w14:textId="77777777" w:rsidR="007829D5" w:rsidRPr="00E87826" w:rsidRDefault="007829D5" w:rsidP="007829D5">
      <w:pPr>
        <w:pStyle w:val="Subtitle"/>
      </w:pPr>
      <w:r w:rsidRPr="00E87826">
        <w:t>Type of Award</w:t>
      </w:r>
    </w:p>
    <w:p w14:paraId="388F0125" w14:textId="77777777" w:rsidR="007829D5" w:rsidRPr="007829D5" w:rsidRDefault="007829D5" w:rsidP="007829D5">
      <w:pPr>
        <w:rPr>
          <w:rStyle w:val="Emphasis"/>
          <w:i w:val="0"/>
        </w:rPr>
      </w:pPr>
      <w:r w:rsidRPr="007829D5">
        <w:rPr>
          <w:rStyle w:val="Emphasis"/>
          <w:i w:val="0"/>
        </w:rPr>
        <w:t>Discretionary</w:t>
      </w:r>
      <w:r w:rsidR="00FB0DF6">
        <w:rPr>
          <w:rStyle w:val="Emphasis"/>
          <w:i w:val="0"/>
        </w:rPr>
        <w:t>,</w:t>
      </w:r>
      <w:r w:rsidR="00BB5105">
        <w:rPr>
          <w:rStyle w:val="Emphasis"/>
          <w:i w:val="0"/>
        </w:rPr>
        <w:t xml:space="preserve"> </w:t>
      </w:r>
      <w:r w:rsidR="002F65F0">
        <w:rPr>
          <w:rStyle w:val="Emphasis"/>
          <w:i w:val="0"/>
        </w:rPr>
        <w:t>Non-</w:t>
      </w:r>
      <w:r w:rsidR="00BB5105">
        <w:rPr>
          <w:rStyle w:val="Emphasis"/>
          <w:i w:val="0"/>
        </w:rPr>
        <w:t>Competitive</w:t>
      </w:r>
    </w:p>
    <w:p w14:paraId="612BB983" w14:textId="77777777" w:rsidR="003F7114" w:rsidRDefault="003F7114" w:rsidP="007829D5">
      <w:pPr>
        <w:pStyle w:val="Subtitle"/>
      </w:pPr>
    </w:p>
    <w:p w14:paraId="6578C4F5" w14:textId="77777777" w:rsidR="007829D5" w:rsidRPr="00E87826" w:rsidRDefault="007829D5" w:rsidP="007829D5">
      <w:pPr>
        <w:pStyle w:val="Subtitle"/>
      </w:pPr>
      <w:r w:rsidRPr="00E87826">
        <w:t>Budget / Program Performance Period</w:t>
      </w:r>
    </w:p>
    <w:p w14:paraId="6528DA32" w14:textId="77777777" w:rsidR="00C0521D" w:rsidRPr="008F0508" w:rsidRDefault="007E2E75" w:rsidP="00C0521D">
      <w:pPr>
        <w:jc w:val="both"/>
        <w:rPr>
          <w:szCs w:val="24"/>
        </w:rPr>
      </w:pPr>
      <w:r>
        <w:rPr>
          <w:szCs w:val="24"/>
        </w:rPr>
        <w:t xml:space="preserve">July 1, </w:t>
      </w:r>
      <w:r w:rsidR="001F215E">
        <w:rPr>
          <w:szCs w:val="24"/>
        </w:rPr>
        <w:t>2023,</w:t>
      </w:r>
      <w:r>
        <w:rPr>
          <w:szCs w:val="24"/>
        </w:rPr>
        <w:t xml:space="preserve"> to September 30, 2024</w:t>
      </w:r>
    </w:p>
    <w:p w14:paraId="6B479F48" w14:textId="77777777" w:rsidR="007829D5" w:rsidRPr="007829D5" w:rsidRDefault="007829D5" w:rsidP="007829D5"/>
    <w:p w14:paraId="35B6754F" w14:textId="77777777" w:rsidR="007829D5" w:rsidRPr="00E87826" w:rsidRDefault="007829D5" w:rsidP="007829D5">
      <w:pPr>
        <w:pStyle w:val="Subtitle"/>
      </w:pPr>
      <w:r w:rsidRPr="00E87826">
        <w:t xml:space="preserve">Target Population(s) </w:t>
      </w:r>
    </w:p>
    <w:p w14:paraId="33BF1DC2" w14:textId="77777777" w:rsidR="00C0521D" w:rsidRPr="008F0508" w:rsidRDefault="00C0521D" w:rsidP="00C0521D">
      <w:pPr>
        <w:jc w:val="both"/>
        <w:rPr>
          <w:bCs/>
          <w:szCs w:val="24"/>
        </w:rPr>
      </w:pPr>
      <w:r w:rsidRPr="008F0508">
        <w:rPr>
          <w:bCs/>
          <w:szCs w:val="24"/>
        </w:rPr>
        <w:t xml:space="preserve">Disadvantaged NFJP eligible farmworkers, as in Part 669, §669.110, of the Federal Register / Vol. 65. No. 156 / Friday, August 11, 2000 / Rules and Regulations (Refer to </w:t>
      </w:r>
      <w:r w:rsidRPr="008F0508">
        <w:rPr>
          <w:b/>
          <w:bCs/>
          <w:szCs w:val="24"/>
        </w:rPr>
        <w:t xml:space="preserve">Attachment </w:t>
      </w:r>
      <w:r w:rsidR="00541A22">
        <w:rPr>
          <w:b/>
          <w:bCs/>
          <w:szCs w:val="24"/>
        </w:rPr>
        <w:t>B</w:t>
      </w:r>
      <w:r w:rsidRPr="008F0508">
        <w:rPr>
          <w:bCs/>
          <w:szCs w:val="24"/>
        </w:rPr>
        <w:t>)</w:t>
      </w:r>
      <w:r w:rsidR="00627B28">
        <w:rPr>
          <w:bCs/>
          <w:szCs w:val="24"/>
        </w:rPr>
        <w:t>.</w:t>
      </w:r>
    </w:p>
    <w:p w14:paraId="45E56EF2" w14:textId="77777777" w:rsidR="007829D5" w:rsidRPr="007829D5" w:rsidRDefault="007829D5" w:rsidP="007829D5"/>
    <w:p w14:paraId="0DDE2118" w14:textId="77777777" w:rsidR="007829D5" w:rsidRPr="00E87826" w:rsidRDefault="00FB003A" w:rsidP="007829D5">
      <w:pPr>
        <w:pStyle w:val="Subtitle"/>
      </w:pPr>
      <w:r>
        <w:br w:type="page"/>
      </w:r>
      <w:r w:rsidR="007829D5" w:rsidRPr="00E87826">
        <w:lastRenderedPageBreak/>
        <w:t>Eligible Applicant(s)</w:t>
      </w:r>
    </w:p>
    <w:p w14:paraId="1DA84DC4" w14:textId="77777777" w:rsidR="00C0521D" w:rsidRPr="008F0508" w:rsidRDefault="00FC6FFD" w:rsidP="00C0521D">
      <w:pPr>
        <w:tabs>
          <w:tab w:val="left" w:pos="-120"/>
        </w:tabs>
        <w:jc w:val="both"/>
        <w:rPr>
          <w:color w:val="000000"/>
          <w:szCs w:val="24"/>
        </w:rPr>
      </w:pPr>
      <w:r w:rsidRPr="00BA0DB1">
        <w:rPr>
          <w:color w:val="000000"/>
          <w:szCs w:val="24"/>
        </w:rPr>
        <w:t>O</w:t>
      </w:r>
      <w:r w:rsidR="00C0521D" w:rsidRPr="00BA0DB1">
        <w:rPr>
          <w:color w:val="000000"/>
          <w:szCs w:val="24"/>
        </w:rPr>
        <w:t xml:space="preserve">rganizations in </w:t>
      </w:r>
      <w:r w:rsidR="009D66E4" w:rsidRPr="00BA0DB1">
        <w:rPr>
          <w:color w:val="000000"/>
          <w:szCs w:val="24"/>
        </w:rPr>
        <w:t>areas</w:t>
      </w:r>
      <w:r w:rsidR="00C0521D" w:rsidRPr="00BA0DB1">
        <w:rPr>
          <w:color w:val="000000"/>
          <w:szCs w:val="24"/>
        </w:rPr>
        <w:t xml:space="preserve"> indicated on the </w:t>
      </w:r>
      <w:r w:rsidR="00C0521D" w:rsidRPr="00BA0DB1">
        <w:rPr>
          <w:b/>
          <w:color w:val="000000"/>
          <w:szCs w:val="24"/>
        </w:rPr>
        <w:t>Allocation Chart</w:t>
      </w:r>
      <w:r w:rsidR="00C0521D" w:rsidRPr="00BA0DB1">
        <w:rPr>
          <w:rFonts w:ascii="Arial" w:hAnsi="Arial"/>
          <w:b/>
          <w:color w:val="000000"/>
          <w:szCs w:val="24"/>
        </w:rPr>
        <w:t xml:space="preserve"> </w:t>
      </w:r>
      <w:r w:rsidR="00C0521D" w:rsidRPr="00BA0DB1">
        <w:rPr>
          <w:color w:val="000000"/>
          <w:szCs w:val="24"/>
        </w:rPr>
        <w:t xml:space="preserve">(Refer to </w:t>
      </w:r>
      <w:r w:rsidR="00C0521D" w:rsidRPr="00BA0DB1">
        <w:rPr>
          <w:b/>
          <w:color w:val="000000"/>
          <w:szCs w:val="24"/>
        </w:rPr>
        <w:t xml:space="preserve">Attachment </w:t>
      </w:r>
      <w:r w:rsidR="00DE6A39" w:rsidRPr="00BA0DB1">
        <w:rPr>
          <w:b/>
          <w:color w:val="000000"/>
          <w:szCs w:val="24"/>
        </w:rPr>
        <w:t>A</w:t>
      </w:r>
      <w:r w:rsidR="00C0521D" w:rsidRPr="00BA0DB1">
        <w:rPr>
          <w:color w:val="000000"/>
          <w:szCs w:val="24"/>
        </w:rPr>
        <w:t>)</w:t>
      </w:r>
    </w:p>
    <w:p w14:paraId="5CBC2CF2" w14:textId="77777777" w:rsidR="007829D5" w:rsidRPr="00551AD9" w:rsidRDefault="007829D5" w:rsidP="007829D5">
      <w:pPr>
        <w:rPr>
          <w:color w:val="000000"/>
          <w:szCs w:val="24"/>
          <w:u w:val="single"/>
        </w:rPr>
      </w:pPr>
    </w:p>
    <w:p w14:paraId="3A152A76" w14:textId="77777777" w:rsidR="0048767F" w:rsidRPr="00E87826" w:rsidRDefault="0048767F" w:rsidP="00EF6480">
      <w:pPr>
        <w:pStyle w:val="Subtitle"/>
      </w:pPr>
      <w:r w:rsidRPr="00E87826">
        <w:t>Application Due Date</w:t>
      </w:r>
    </w:p>
    <w:p w14:paraId="590AD5F2" w14:textId="77777777" w:rsidR="000A38B8" w:rsidRDefault="000A38B8" w:rsidP="000A38B8">
      <w:pPr>
        <w:rPr>
          <w:rStyle w:val="Emphasis"/>
          <w:b/>
          <w:bCs/>
          <w:i w:val="0"/>
          <w:iCs w:val="0"/>
          <w:color w:val="FF0000"/>
        </w:rPr>
      </w:pPr>
      <w:r w:rsidRPr="00EE386D">
        <w:rPr>
          <w:rStyle w:val="Emphasis"/>
          <w:b/>
          <w:i w:val="0"/>
          <w:color w:val="FF0000"/>
        </w:rPr>
        <w:t>Friday</w:t>
      </w:r>
      <w:r w:rsidR="00FC6FFD" w:rsidRPr="00EE386D">
        <w:rPr>
          <w:rStyle w:val="Emphasis"/>
          <w:b/>
          <w:i w:val="0"/>
          <w:color w:val="FF0000"/>
        </w:rPr>
        <w:t>,</w:t>
      </w:r>
      <w:r w:rsidRPr="00EE386D">
        <w:rPr>
          <w:rStyle w:val="Emphasis"/>
          <w:b/>
          <w:i w:val="0"/>
          <w:color w:val="FF0000"/>
        </w:rPr>
        <w:t xml:space="preserve"> Ju</w:t>
      </w:r>
      <w:r w:rsidR="00021F0F" w:rsidRPr="00EE386D">
        <w:rPr>
          <w:rStyle w:val="Emphasis"/>
          <w:b/>
          <w:i w:val="0"/>
          <w:color w:val="FF0000"/>
        </w:rPr>
        <w:t>ly 14</w:t>
      </w:r>
      <w:r w:rsidR="00DE3848" w:rsidRPr="00EE386D">
        <w:rPr>
          <w:rStyle w:val="Emphasis"/>
          <w:b/>
          <w:i w:val="0"/>
          <w:color w:val="FF0000"/>
        </w:rPr>
        <w:t>,</w:t>
      </w:r>
      <w:r w:rsidR="00021F0F" w:rsidRPr="00EE386D">
        <w:rPr>
          <w:rStyle w:val="Emphasis"/>
          <w:b/>
          <w:i w:val="0"/>
          <w:color w:val="FF0000"/>
        </w:rPr>
        <w:t xml:space="preserve"> 2023</w:t>
      </w:r>
      <w:r w:rsidR="003F2F38" w:rsidRPr="00EE386D">
        <w:rPr>
          <w:rStyle w:val="Emphasis"/>
          <w:b/>
          <w:i w:val="0"/>
          <w:color w:val="FF0000"/>
        </w:rPr>
        <w:t>,</w:t>
      </w:r>
      <w:r w:rsidR="00627B28" w:rsidRPr="00EE386D">
        <w:rPr>
          <w:rStyle w:val="Emphasis"/>
          <w:b/>
          <w:i w:val="0"/>
          <w:color w:val="FF0000"/>
        </w:rPr>
        <w:t xml:space="preserve"> </w:t>
      </w:r>
      <w:r w:rsidR="006C26F1" w:rsidRPr="00EE386D">
        <w:rPr>
          <w:rStyle w:val="Emphasis"/>
          <w:b/>
          <w:bCs/>
          <w:i w:val="0"/>
          <w:iCs w:val="0"/>
          <w:color w:val="FF0000"/>
        </w:rPr>
        <w:t>at 5PM EDT</w:t>
      </w:r>
    </w:p>
    <w:p w14:paraId="0FBE8008" w14:textId="77777777" w:rsidR="00627B28" w:rsidRDefault="00627B28" w:rsidP="000A38B8">
      <w:pPr>
        <w:rPr>
          <w:b/>
          <w:bCs/>
          <w:color w:val="000000"/>
          <w:szCs w:val="24"/>
        </w:rPr>
      </w:pPr>
      <w:r w:rsidRPr="00627B28">
        <w:rPr>
          <w:color w:val="000000"/>
          <w:szCs w:val="24"/>
        </w:rPr>
        <w:t>The due date refers to the date of receipt in the Office of Grants Management</w:t>
      </w:r>
      <w:r w:rsidR="000A38B8">
        <w:rPr>
          <w:color w:val="000000"/>
          <w:szCs w:val="24"/>
        </w:rPr>
        <w:t xml:space="preserve"> </w:t>
      </w:r>
      <w:r w:rsidR="000A38B8" w:rsidRPr="000A38B8">
        <w:rPr>
          <w:b/>
          <w:bCs/>
          <w:color w:val="000000"/>
          <w:szCs w:val="24"/>
        </w:rPr>
        <w:t>via Office of Grant Management (OGM) ShareFile system folder Agency Number_Agency Name_XXB001_submit. Direct Mail, Facsimile and E-mail submissions are not acceptable.</w:t>
      </w:r>
      <w:r w:rsidRPr="000A38B8">
        <w:rPr>
          <w:b/>
          <w:bCs/>
          <w:color w:val="000000"/>
          <w:szCs w:val="24"/>
        </w:rPr>
        <w:t xml:space="preserve"> Proposals must be received at FDOE no</w:t>
      </w:r>
      <w:r w:rsidRPr="00627B28">
        <w:rPr>
          <w:b/>
          <w:bCs/>
          <w:color w:val="000000"/>
          <w:szCs w:val="24"/>
        </w:rPr>
        <w:t xml:space="preserve"> later than the close of business (5PM EDT) on the due date.</w:t>
      </w:r>
    </w:p>
    <w:p w14:paraId="1A426197" w14:textId="77777777" w:rsidR="0048767F" w:rsidRPr="005E2429" w:rsidRDefault="0048767F" w:rsidP="00CF5BE7">
      <w:pPr>
        <w:tabs>
          <w:tab w:val="left" w:pos="-120"/>
        </w:tabs>
        <w:ind w:left="720" w:hanging="720"/>
        <w:rPr>
          <w:rStyle w:val="Emphasis"/>
          <w:b/>
          <w:i w:val="0"/>
          <w:color w:val="FF0000"/>
        </w:rPr>
      </w:pPr>
    </w:p>
    <w:p w14:paraId="7FA6978C" w14:textId="77777777" w:rsidR="00BB5105" w:rsidRPr="005E2429" w:rsidRDefault="00BB5105" w:rsidP="00BB5105">
      <w:pPr>
        <w:spacing w:before="60" w:after="60"/>
        <w:rPr>
          <w:rStyle w:val="Strong"/>
          <w:b w:val="0"/>
        </w:rPr>
      </w:pPr>
      <w:r w:rsidRPr="005E2429">
        <w:rPr>
          <w:rStyle w:val="Strong"/>
          <w:bCs w:val="0"/>
        </w:rPr>
        <w:t>For Federal programs</w:t>
      </w:r>
      <w:r w:rsidRPr="005E2429">
        <w:rPr>
          <w:rStyle w:val="Strong"/>
          <w:b w:val="0"/>
        </w:rPr>
        <w:t xml:space="preserve">, the project effective date will be the date that the application is received within </w:t>
      </w:r>
      <w:r w:rsidR="00F730C8" w:rsidRPr="005E2429">
        <w:rPr>
          <w:rStyle w:val="Strong"/>
          <w:b w:val="0"/>
        </w:rPr>
        <w:t xml:space="preserve">the Office of Grants Management, </w:t>
      </w:r>
      <w:r w:rsidRPr="005E2429">
        <w:rPr>
          <w:rStyle w:val="Strong"/>
          <w:b w:val="0"/>
        </w:rPr>
        <w:t xml:space="preserve">meeting conditions for acceptance, or the budget period specified in the Federal Award Notification, whichever is later.  </w:t>
      </w:r>
    </w:p>
    <w:p w14:paraId="3510D0D1" w14:textId="77777777" w:rsidR="0003531B" w:rsidRPr="005E2429" w:rsidRDefault="0003531B" w:rsidP="00BB5105">
      <w:pPr>
        <w:spacing w:before="60" w:after="60"/>
        <w:rPr>
          <w:rStyle w:val="Strong"/>
          <w:b w:val="0"/>
        </w:rPr>
      </w:pPr>
    </w:p>
    <w:p w14:paraId="6127BE9C" w14:textId="77777777" w:rsidR="00812C22" w:rsidRPr="00E87826" w:rsidRDefault="00812C22" w:rsidP="00EF6480">
      <w:pPr>
        <w:pStyle w:val="Subtitle"/>
      </w:pPr>
      <w:r w:rsidRPr="00E87826">
        <w:t>Matching Requirement</w:t>
      </w:r>
    </w:p>
    <w:p w14:paraId="4CC85AF6" w14:textId="77777777" w:rsidR="00812C22" w:rsidRDefault="00EF12A8" w:rsidP="00D17994">
      <w:pPr>
        <w:rPr>
          <w:rStyle w:val="Emphasis"/>
          <w:i w:val="0"/>
        </w:rPr>
      </w:pPr>
      <w:r w:rsidRPr="00EF12A8">
        <w:rPr>
          <w:rStyle w:val="Emphasis"/>
          <w:i w:val="0"/>
        </w:rPr>
        <w:t>NONE</w:t>
      </w:r>
    </w:p>
    <w:p w14:paraId="3D56659C" w14:textId="77777777" w:rsidR="00FC6FFD" w:rsidRDefault="00FC6FFD" w:rsidP="00D17994">
      <w:pPr>
        <w:rPr>
          <w:rStyle w:val="Emphasis"/>
          <w:i w:val="0"/>
        </w:rPr>
      </w:pPr>
    </w:p>
    <w:p w14:paraId="3684EE22" w14:textId="77777777" w:rsidR="00FC6FFD" w:rsidRPr="006C23BA" w:rsidRDefault="00FC6FFD" w:rsidP="00FC6FFD">
      <w:pPr>
        <w:tabs>
          <w:tab w:val="left" w:pos="3060"/>
          <w:tab w:val="left" w:pos="5040"/>
        </w:tabs>
        <w:jc w:val="both"/>
        <w:rPr>
          <w:b/>
          <w:color w:val="000000"/>
          <w:szCs w:val="24"/>
          <w:u w:val="single"/>
        </w:rPr>
      </w:pPr>
      <w:r w:rsidRPr="000A38B8">
        <w:rPr>
          <w:b/>
          <w:color w:val="000000"/>
          <w:szCs w:val="24"/>
          <w:u w:val="single"/>
        </w:rPr>
        <w:t>Program Contact</w:t>
      </w:r>
      <w:r w:rsidRPr="000A38B8">
        <w:rPr>
          <w:color w:val="000000"/>
          <w:szCs w:val="24"/>
        </w:rPr>
        <w:tab/>
      </w:r>
      <w:r w:rsidRPr="000A38B8">
        <w:rPr>
          <w:color w:val="000000"/>
          <w:szCs w:val="24"/>
        </w:rPr>
        <w:tab/>
      </w:r>
      <w:r w:rsidRPr="000A38B8">
        <w:rPr>
          <w:b/>
          <w:color w:val="000000"/>
          <w:szCs w:val="24"/>
          <w:u w:val="single"/>
        </w:rPr>
        <w:t>Grants Management Contact</w:t>
      </w:r>
    </w:p>
    <w:p w14:paraId="24B06DBD" w14:textId="77777777" w:rsidR="00FC6FFD" w:rsidRPr="006C23BA" w:rsidRDefault="000A38B8" w:rsidP="00FC6FFD">
      <w:pPr>
        <w:tabs>
          <w:tab w:val="left" w:pos="5040"/>
        </w:tabs>
        <w:jc w:val="both"/>
        <w:rPr>
          <w:color w:val="000000"/>
          <w:szCs w:val="24"/>
        </w:rPr>
      </w:pPr>
      <w:r w:rsidRPr="00021F0F">
        <w:rPr>
          <w:color w:val="000000"/>
          <w:szCs w:val="24"/>
        </w:rPr>
        <w:t>Rebeca Rodriguez</w:t>
      </w:r>
      <w:r w:rsidR="00FC6FFD" w:rsidRPr="006C23BA">
        <w:rPr>
          <w:color w:val="000000"/>
          <w:szCs w:val="24"/>
        </w:rPr>
        <w:tab/>
      </w:r>
      <w:r>
        <w:rPr>
          <w:color w:val="000000"/>
          <w:szCs w:val="24"/>
        </w:rPr>
        <w:t>Mark Curtis</w:t>
      </w:r>
    </w:p>
    <w:p w14:paraId="1F6EA7E8" w14:textId="77777777" w:rsidR="00FC6FFD" w:rsidRPr="006C23BA" w:rsidRDefault="00FC6FFD" w:rsidP="00FC6FFD">
      <w:pPr>
        <w:tabs>
          <w:tab w:val="left" w:pos="5040"/>
        </w:tabs>
        <w:jc w:val="both"/>
        <w:rPr>
          <w:color w:val="000000"/>
          <w:szCs w:val="24"/>
        </w:rPr>
      </w:pPr>
      <w:r w:rsidRPr="006C23BA">
        <w:rPr>
          <w:color w:val="000000"/>
          <w:szCs w:val="24"/>
        </w:rPr>
        <w:t>Program Contact</w:t>
      </w:r>
      <w:r w:rsidRPr="006C23BA">
        <w:rPr>
          <w:color w:val="000000"/>
          <w:szCs w:val="24"/>
        </w:rPr>
        <w:tab/>
        <w:t>Grants Management Contact</w:t>
      </w:r>
    </w:p>
    <w:p w14:paraId="732C2441" w14:textId="77777777" w:rsidR="00FC6FFD" w:rsidRPr="006C23BA" w:rsidRDefault="00FC6FFD" w:rsidP="00FC6FFD">
      <w:pPr>
        <w:tabs>
          <w:tab w:val="left" w:pos="5040"/>
        </w:tabs>
        <w:jc w:val="both"/>
        <w:rPr>
          <w:color w:val="000000"/>
          <w:szCs w:val="24"/>
        </w:rPr>
      </w:pPr>
      <w:r w:rsidRPr="006C23BA">
        <w:rPr>
          <w:color w:val="000000"/>
          <w:szCs w:val="24"/>
        </w:rPr>
        <w:t>(813) 224-1920</w:t>
      </w:r>
      <w:r w:rsidRPr="006C23BA">
        <w:rPr>
          <w:color w:val="000000"/>
          <w:szCs w:val="24"/>
        </w:rPr>
        <w:tab/>
        <w:t>(850) 245-071</w:t>
      </w:r>
      <w:r w:rsidR="000A38B8">
        <w:rPr>
          <w:color w:val="000000"/>
          <w:szCs w:val="24"/>
        </w:rPr>
        <w:t>4</w:t>
      </w:r>
    </w:p>
    <w:p w14:paraId="7F77BB8F" w14:textId="77777777" w:rsidR="00FC6FFD" w:rsidRPr="006C23BA" w:rsidRDefault="000A38B8" w:rsidP="00FC6FFD">
      <w:pPr>
        <w:tabs>
          <w:tab w:val="left" w:pos="5040"/>
        </w:tabs>
        <w:jc w:val="both"/>
        <w:rPr>
          <w:color w:val="000000"/>
          <w:szCs w:val="24"/>
        </w:rPr>
      </w:pPr>
      <w:hyperlink r:id="rId11" w:history="1">
        <w:r w:rsidRPr="006A6B42">
          <w:rPr>
            <w:rStyle w:val="Hyperlink"/>
            <w:szCs w:val="24"/>
          </w:rPr>
          <w:t>Rebeca.Rodriguez@fldoe.org</w:t>
        </w:r>
      </w:hyperlink>
      <w:r w:rsidR="00FC6FFD" w:rsidRPr="006C23BA">
        <w:rPr>
          <w:color w:val="000000"/>
          <w:szCs w:val="24"/>
        </w:rPr>
        <w:tab/>
      </w:r>
      <w:hyperlink r:id="rId12" w:history="1">
        <w:r w:rsidRPr="006A6B42">
          <w:rPr>
            <w:rStyle w:val="Hyperlink"/>
            <w:szCs w:val="24"/>
          </w:rPr>
          <w:t>Mark.Curtis@fldoe.org</w:t>
        </w:r>
      </w:hyperlink>
    </w:p>
    <w:p w14:paraId="2F635729" w14:textId="77777777" w:rsidR="00EF12A8" w:rsidRPr="00FC6FFD" w:rsidRDefault="00EF12A8" w:rsidP="00FC6FFD">
      <w:pPr>
        <w:rPr>
          <w:color w:val="0000FF"/>
          <w:szCs w:val="24"/>
          <w:u w:val="single"/>
        </w:rPr>
      </w:pPr>
    </w:p>
    <w:p w14:paraId="11137D44" w14:textId="77777777" w:rsidR="000832F5" w:rsidRPr="00E87826" w:rsidRDefault="003435E7" w:rsidP="00EF6480">
      <w:pPr>
        <w:pStyle w:val="Subtitle"/>
      </w:pPr>
      <w:r w:rsidRPr="00E87826">
        <w:t>A</w:t>
      </w:r>
      <w:r w:rsidR="000832F5" w:rsidRPr="00E87826">
        <w:t>ssurances</w:t>
      </w:r>
    </w:p>
    <w:p w14:paraId="33B9441D" w14:textId="77777777" w:rsidR="00CA406F" w:rsidRPr="00E87826" w:rsidRDefault="00CA406F" w:rsidP="00EF6480">
      <w:pPr>
        <w:tabs>
          <w:tab w:val="left" w:pos="0"/>
        </w:tabs>
        <w:jc w:val="both"/>
        <w:rPr>
          <w:color w:val="000000"/>
          <w:szCs w:val="24"/>
        </w:rPr>
      </w:pPr>
      <w:r w:rsidRPr="00E87826">
        <w:rPr>
          <w:color w:val="000000"/>
          <w:szCs w:val="24"/>
        </w:rPr>
        <w:t xml:space="preserve">The FDOE has developed and implemented a document entitled, </w:t>
      </w:r>
      <w:r w:rsidRPr="00BB5105">
        <w:rPr>
          <w:b/>
          <w:color w:val="000000"/>
          <w:szCs w:val="24"/>
          <w:u w:val="single"/>
        </w:rPr>
        <w:t>General Terms, Assurances and Conditions for Participation in Federal and State Programs</w:t>
      </w:r>
      <w:r w:rsidRPr="00E87826">
        <w:rPr>
          <w:color w:val="000000"/>
          <w:szCs w:val="24"/>
        </w:rPr>
        <w:t>, to comply with</w:t>
      </w:r>
      <w:r w:rsidR="00FE2EBB">
        <w:rPr>
          <w:color w:val="000000"/>
          <w:szCs w:val="24"/>
        </w:rPr>
        <w:t xml:space="preserve"> the following</w:t>
      </w:r>
      <w:r w:rsidRPr="00E87826">
        <w:rPr>
          <w:color w:val="000000"/>
          <w:szCs w:val="24"/>
        </w:rPr>
        <w:t>:</w:t>
      </w:r>
    </w:p>
    <w:p w14:paraId="6576DF07" w14:textId="77777777" w:rsidR="00CA406F" w:rsidRPr="00E87826" w:rsidRDefault="00CA406F" w:rsidP="00EF6480">
      <w:pPr>
        <w:tabs>
          <w:tab w:val="left" w:pos="0"/>
        </w:tabs>
        <w:ind w:left="720"/>
        <w:jc w:val="both"/>
        <w:rPr>
          <w:color w:val="000000"/>
          <w:sz w:val="16"/>
          <w:szCs w:val="24"/>
        </w:rPr>
      </w:pPr>
    </w:p>
    <w:p w14:paraId="1C570F39" w14:textId="77777777" w:rsidR="00BB5105" w:rsidRDefault="00BB5105" w:rsidP="00BB5105">
      <w:pPr>
        <w:jc w:val="both"/>
      </w:pPr>
      <w:r>
        <w:t xml:space="preserve">2 C.F.R. 200, Uniform </w:t>
      </w:r>
      <w:r w:rsidR="004D0B4D">
        <w:t xml:space="preserve">Grant </w:t>
      </w:r>
      <w:r>
        <w:t>Guidance (</w:t>
      </w:r>
      <w:r w:rsidR="004D0B4D">
        <w:t>UGG</w:t>
      </w:r>
      <w:r w:rsidRPr="00E87826">
        <w:t>) requiring agencies to submit a common assurance for participation in federal programs funded by the U</w:t>
      </w:r>
      <w:r>
        <w:t xml:space="preserve">nited </w:t>
      </w:r>
      <w:r w:rsidRPr="00E87826">
        <w:t>S</w:t>
      </w:r>
      <w:r>
        <w:t>tate</w:t>
      </w:r>
      <w:r w:rsidR="006804C9">
        <w:t>s</w:t>
      </w:r>
      <w:r>
        <w:t xml:space="preserve"> </w:t>
      </w:r>
      <w:r w:rsidRPr="00E87826">
        <w:t>E</w:t>
      </w:r>
      <w:r>
        <w:t xml:space="preserve">ducation </w:t>
      </w:r>
      <w:r w:rsidRPr="00E87826">
        <w:t>D</w:t>
      </w:r>
      <w:r>
        <w:t>epartment (USED)</w:t>
      </w:r>
      <w:r w:rsidRPr="00E87826">
        <w:t>;</w:t>
      </w:r>
      <w:r>
        <w:t xml:space="preserve"> </w:t>
      </w:r>
      <w:r w:rsidRPr="00E87826">
        <w:t>Applicable regulations of other Federal agencies; and</w:t>
      </w:r>
      <w:r>
        <w:t xml:space="preserve"> </w:t>
      </w:r>
      <w:r w:rsidRPr="00E87826">
        <w:t>State regulations and laws pertaining to the expenditure of state funds</w:t>
      </w:r>
      <w:r>
        <w:t>.</w:t>
      </w:r>
    </w:p>
    <w:p w14:paraId="52EFC4F7" w14:textId="77777777" w:rsidR="00CA406F" w:rsidRPr="00E87826" w:rsidRDefault="00CA406F" w:rsidP="00EF6480">
      <w:pPr>
        <w:jc w:val="both"/>
        <w:rPr>
          <w:sz w:val="16"/>
          <w:szCs w:val="24"/>
        </w:rPr>
      </w:pPr>
    </w:p>
    <w:p w14:paraId="5364079A" w14:textId="77777777" w:rsidR="00CA406F" w:rsidRDefault="00CA406F" w:rsidP="00EF6480">
      <w:pPr>
        <w:jc w:val="both"/>
        <w:rPr>
          <w:szCs w:val="24"/>
        </w:rPr>
      </w:pPr>
      <w:r w:rsidRPr="00E87826">
        <w:rPr>
          <w:szCs w:val="24"/>
        </w:rPr>
        <w:t xml:space="preserve">In order to receive funding, </w:t>
      </w:r>
      <w:r w:rsidRPr="00E87826">
        <w:rPr>
          <w:b/>
          <w:szCs w:val="24"/>
        </w:rPr>
        <w:t xml:space="preserve">applicants must have on file with the Florida Department of Education, Office of the Comptroller, </w:t>
      </w:r>
      <w:r w:rsidR="004025D5" w:rsidRPr="00E87826">
        <w:rPr>
          <w:b/>
          <w:szCs w:val="24"/>
        </w:rPr>
        <w:t>and a</w:t>
      </w:r>
      <w:r w:rsidRPr="00E87826">
        <w:rPr>
          <w:b/>
          <w:szCs w:val="24"/>
        </w:rPr>
        <w:t xml:space="preserve"> signed statement by the agency head certifying applicant adherence to these General Assurances for Participation in State and Federal Programs.</w:t>
      </w:r>
      <w:r w:rsidR="00EE655A">
        <w:rPr>
          <w:szCs w:val="24"/>
        </w:rPr>
        <w:t xml:space="preserve"> The complete text is</w:t>
      </w:r>
      <w:r w:rsidRPr="00E87826">
        <w:rPr>
          <w:szCs w:val="24"/>
        </w:rPr>
        <w:t xml:space="preserve"> </w:t>
      </w:r>
      <w:r w:rsidR="009C7632">
        <w:rPr>
          <w:szCs w:val="24"/>
        </w:rPr>
        <w:t xml:space="preserve">in Section D of the Green Book. </w:t>
      </w:r>
    </w:p>
    <w:p w14:paraId="3F8490E9" w14:textId="77777777" w:rsidR="00075DAB" w:rsidRDefault="00075DAB" w:rsidP="00EF6480">
      <w:pPr>
        <w:jc w:val="both"/>
        <w:rPr>
          <w:szCs w:val="24"/>
        </w:rPr>
      </w:pPr>
    </w:p>
    <w:p w14:paraId="5BB81F0C" w14:textId="77777777" w:rsidR="00075DAB" w:rsidRPr="009C7632" w:rsidRDefault="00075DAB" w:rsidP="00075DAB">
      <w:pPr>
        <w:ind w:firstLine="720"/>
        <w:jc w:val="both"/>
        <w:rPr>
          <w:b/>
          <w:szCs w:val="24"/>
        </w:rPr>
      </w:pPr>
      <w:r w:rsidRPr="009C7632">
        <w:rPr>
          <w:b/>
          <w:szCs w:val="24"/>
        </w:rPr>
        <w:t>School Districts, Community Colleges, Universities, and State Agencies</w:t>
      </w:r>
    </w:p>
    <w:p w14:paraId="418BF87C" w14:textId="77777777" w:rsidR="00075DAB" w:rsidRPr="000A38B8" w:rsidRDefault="00075DAB" w:rsidP="000A38B8">
      <w:pPr>
        <w:ind w:left="720"/>
        <w:jc w:val="both"/>
        <w:rPr>
          <w:szCs w:val="24"/>
        </w:rPr>
      </w:pPr>
      <w:r w:rsidRPr="00E87826">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31C880D1" w14:textId="77777777" w:rsidR="00CA406F" w:rsidRPr="00EF6480" w:rsidRDefault="00CA406F" w:rsidP="00EF6480">
      <w:pPr>
        <w:jc w:val="both"/>
        <w:rPr>
          <w:sz w:val="16"/>
          <w:szCs w:val="24"/>
        </w:rPr>
      </w:pPr>
    </w:p>
    <w:p w14:paraId="7402AE9C" w14:textId="77777777" w:rsidR="00CA406F" w:rsidRPr="00E87826" w:rsidRDefault="00EF4A37" w:rsidP="00EF6480">
      <w:pPr>
        <w:jc w:val="both"/>
        <w:rPr>
          <w:szCs w:val="24"/>
        </w:rPr>
      </w:pPr>
      <w:r>
        <w:rPr>
          <w:b/>
          <w:szCs w:val="24"/>
        </w:rPr>
        <w:t>Note</w:t>
      </w:r>
      <w:r w:rsidR="00CA406F" w:rsidRPr="00E87826">
        <w:rPr>
          <w:b/>
          <w:szCs w:val="24"/>
        </w:rPr>
        <w:t>:</w:t>
      </w:r>
      <w:r w:rsidR="00121B57">
        <w:rPr>
          <w:szCs w:val="24"/>
        </w:rPr>
        <w:t xml:space="preserve"> The </w:t>
      </w:r>
      <w:r w:rsidR="004D0B4D">
        <w:rPr>
          <w:szCs w:val="24"/>
        </w:rPr>
        <w:t>U</w:t>
      </w:r>
      <w:r w:rsidR="00B10EB8">
        <w:rPr>
          <w:szCs w:val="24"/>
        </w:rPr>
        <w:t xml:space="preserve">niform </w:t>
      </w:r>
      <w:r w:rsidR="004D0B4D">
        <w:rPr>
          <w:szCs w:val="24"/>
        </w:rPr>
        <w:t>G</w:t>
      </w:r>
      <w:r w:rsidR="00B10EB8">
        <w:rPr>
          <w:szCs w:val="24"/>
        </w:rPr>
        <w:t xml:space="preserve">rants </w:t>
      </w:r>
      <w:r w:rsidR="004D0B4D">
        <w:rPr>
          <w:szCs w:val="24"/>
        </w:rPr>
        <w:t>G</w:t>
      </w:r>
      <w:r w:rsidR="00B10EB8">
        <w:rPr>
          <w:szCs w:val="24"/>
        </w:rPr>
        <w:t>uidance, UGG</w:t>
      </w:r>
      <w:r w:rsidR="00CA406F" w:rsidRPr="00E87826">
        <w:rPr>
          <w:szCs w:val="24"/>
        </w:rPr>
        <w:t xml:space="preserve"> combines and codifies the requirements of eight Office of Management and Budget (OMB) Circulars: A-89, A-102 (former 34 CFR part 80), A-110 (former 34 CFR part 74), A-21, A-87, A-122, A-133, A-50. For the FDOE this means that the requirements in EDGAR Parts 74 and 80 have </w:t>
      </w:r>
      <w:r w:rsidR="00121B57">
        <w:rPr>
          <w:szCs w:val="24"/>
        </w:rPr>
        <w:t xml:space="preserve">also been subsumed under the </w:t>
      </w:r>
      <w:r w:rsidR="004D0B4D">
        <w:rPr>
          <w:szCs w:val="24"/>
        </w:rPr>
        <w:t>UGG</w:t>
      </w:r>
      <w:r w:rsidR="00CA406F" w:rsidRPr="00E87826">
        <w:rPr>
          <w:szCs w:val="24"/>
        </w:rPr>
        <w:t>. The</w:t>
      </w:r>
      <w:r w:rsidR="00121B57">
        <w:rPr>
          <w:szCs w:val="24"/>
        </w:rPr>
        <w:t xml:space="preserve"> final rule implementing the </w:t>
      </w:r>
      <w:r w:rsidR="004D0B4D">
        <w:rPr>
          <w:szCs w:val="24"/>
        </w:rPr>
        <w:t>UGG</w:t>
      </w:r>
      <w:r w:rsidR="00CA406F" w:rsidRPr="00E87826">
        <w:rPr>
          <w:szCs w:val="24"/>
        </w:rPr>
        <w:t xml:space="preserve"> was published in the Federal Register on </w:t>
      </w:r>
      <w:r w:rsidR="0036075A" w:rsidRPr="00E87826">
        <w:rPr>
          <w:szCs w:val="24"/>
        </w:rPr>
        <w:t>December 19, 2014 and</w:t>
      </w:r>
      <w:r w:rsidR="00CA406F" w:rsidRPr="00E87826">
        <w:rPr>
          <w:szCs w:val="24"/>
        </w:rPr>
        <w:t xml:space="preserve"> bec</w:t>
      </w:r>
      <w:r w:rsidR="00BB5105">
        <w:rPr>
          <w:szCs w:val="24"/>
        </w:rPr>
        <w:t>a</w:t>
      </w:r>
      <w:r w:rsidR="00CA406F" w:rsidRPr="00E87826">
        <w:rPr>
          <w:szCs w:val="24"/>
        </w:rPr>
        <w:t>me effective for new and continuation awards issued on or after December 26, 2014.</w:t>
      </w:r>
    </w:p>
    <w:p w14:paraId="25F18AF6" w14:textId="77777777" w:rsidR="00CA406F" w:rsidRPr="00AB77FD" w:rsidRDefault="00CA406F" w:rsidP="00EF6480">
      <w:pPr>
        <w:jc w:val="both"/>
        <w:rPr>
          <w:sz w:val="16"/>
          <w:szCs w:val="24"/>
        </w:rPr>
      </w:pPr>
    </w:p>
    <w:p w14:paraId="3E6CD59C" w14:textId="77777777" w:rsidR="00CA406F" w:rsidRPr="00E87826" w:rsidRDefault="00CA406F" w:rsidP="00EF6480">
      <w:pPr>
        <w:jc w:val="both"/>
        <w:rPr>
          <w:szCs w:val="24"/>
        </w:rPr>
      </w:pPr>
      <w:r w:rsidRPr="00E87826">
        <w:rPr>
          <w:szCs w:val="24"/>
        </w:rPr>
        <w:t>Technical assistance documents and ot</w:t>
      </w:r>
      <w:r w:rsidR="00121B57">
        <w:rPr>
          <w:szCs w:val="24"/>
        </w:rPr>
        <w:t xml:space="preserve">her materials related to the </w:t>
      </w:r>
      <w:r w:rsidR="004D0B4D">
        <w:rPr>
          <w:szCs w:val="24"/>
        </w:rPr>
        <w:t>UGG</w:t>
      </w:r>
      <w:r w:rsidRPr="00E87826">
        <w:rPr>
          <w:szCs w:val="24"/>
        </w:rPr>
        <w:t xml:space="preserve">, including frequently asked questions and webinar recordings, are available at The Chief Financial Officers Council web site: </w:t>
      </w:r>
      <w:hyperlink r:id="rId13" w:history="1">
        <w:r w:rsidRPr="00E87826">
          <w:rPr>
            <w:rStyle w:val="Hyperlink"/>
            <w:szCs w:val="24"/>
          </w:rPr>
          <w:t>https://</w:t>
        </w:r>
        <w:r w:rsidRPr="00E87826">
          <w:rPr>
            <w:rStyle w:val="Hyperlink"/>
            <w:szCs w:val="24"/>
          </w:rPr>
          <w:t>c</w:t>
        </w:r>
        <w:r w:rsidRPr="00E87826">
          <w:rPr>
            <w:rStyle w:val="Hyperlink"/>
            <w:szCs w:val="24"/>
          </w:rPr>
          <w:t>f</w:t>
        </w:r>
        <w:r w:rsidRPr="00E87826">
          <w:rPr>
            <w:rStyle w:val="Hyperlink"/>
            <w:szCs w:val="24"/>
          </w:rPr>
          <w:t>o</w:t>
        </w:r>
        <w:r w:rsidRPr="00E87826">
          <w:rPr>
            <w:rStyle w:val="Hyperlink"/>
            <w:szCs w:val="24"/>
          </w:rPr>
          <w:t>.gov/cofar</w:t>
        </w:r>
      </w:hyperlink>
      <w:r w:rsidRPr="00E87826">
        <w:rPr>
          <w:szCs w:val="24"/>
        </w:rPr>
        <w:t xml:space="preserve">. </w:t>
      </w:r>
    </w:p>
    <w:p w14:paraId="704B9E21" w14:textId="77777777" w:rsidR="007829D5" w:rsidRDefault="007829D5" w:rsidP="00E87826">
      <w:pPr>
        <w:pStyle w:val="BodyText"/>
        <w:jc w:val="left"/>
        <w:rPr>
          <w:color w:val="000000"/>
          <w:szCs w:val="24"/>
        </w:rPr>
      </w:pPr>
    </w:p>
    <w:p w14:paraId="1FFE5DBD" w14:textId="77777777" w:rsidR="000374DE" w:rsidRPr="000374DE" w:rsidRDefault="000374DE" w:rsidP="00EF6480">
      <w:pPr>
        <w:pStyle w:val="Subtitle"/>
      </w:pPr>
      <w:r w:rsidRPr="000374DE">
        <w:t>Risk Analysis</w:t>
      </w:r>
    </w:p>
    <w:p w14:paraId="7C5ED7F9" w14:textId="77777777" w:rsidR="000374DE" w:rsidRPr="000374DE" w:rsidRDefault="000374DE" w:rsidP="000374DE">
      <w:pPr>
        <w:rPr>
          <w:szCs w:val="24"/>
        </w:rPr>
      </w:pPr>
      <w:r w:rsidRPr="000374DE">
        <w:rPr>
          <w:szCs w:val="24"/>
        </w:rPr>
        <w:t>Every agency must complete a Risk Analysis form. The appropriate DOE 610 or DOE 620 form will be required prior to a project award being issued</w:t>
      </w:r>
      <w:r>
        <w:rPr>
          <w:szCs w:val="24"/>
        </w:rPr>
        <w:t>.</w:t>
      </w:r>
      <w:r w:rsidR="009761AF">
        <w:rPr>
          <w:szCs w:val="24"/>
        </w:rPr>
        <w:t xml:space="preserve"> If an agency is submitting applications for multiple programs, only one Risk Analysis is required. </w:t>
      </w:r>
    </w:p>
    <w:p w14:paraId="5D907420" w14:textId="77777777" w:rsidR="000374DE" w:rsidRPr="000374DE" w:rsidRDefault="000374DE" w:rsidP="000374DE">
      <w:pPr>
        <w:ind w:left="720"/>
        <w:rPr>
          <w:b/>
          <w:szCs w:val="24"/>
        </w:rPr>
      </w:pPr>
      <w:r w:rsidRPr="000374DE">
        <w:rPr>
          <w:b/>
          <w:szCs w:val="24"/>
        </w:rPr>
        <w:tab/>
      </w:r>
    </w:p>
    <w:p w14:paraId="09C3D575" w14:textId="77777777" w:rsidR="00E46587" w:rsidRDefault="000374DE" w:rsidP="0091444C">
      <w:pPr>
        <w:ind w:left="630"/>
        <w:rPr>
          <w:szCs w:val="24"/>
        </w:rPr>
      </w:pPr>
      <w:r w:rsidRPr="000374DE">
        <w:rPr>
          <w:b/>
          <w:szCs w:val="24"/>
        </w:rPr>
        <w:t xml:space="preserve">School Districts, State Colleges, </w:t>
      </w:r>
      <w:r w:rsidR="004025D5" w:rsidRPr="000374DE">
        <w:rPr>
          <w:b/>
          <w:szCs w:val="24"/>
        </w:rPr>
        <w:t>State</w:t>
      </w:r>
      <w:r w:rsidRPr="000374DE">
        <w:rPr>
          <w:b/>
          <w:szCs w:val="24"/>
        </w:rPr>
        <w:t xml:space="preserve"> Universities</w:t>
      </w:r>
      <w:r w:rsidR="00E46587">
        <w:rPr>
          <w:b/>
          <w:szCs w:val="24"/>
        </w:rPr>
        <w:t>, and State Agencies</w:t>
      </w:r>
      <w:r w:rsidR="00E46587">
        <w:rPr>
          <w:szCs w:val="24"/>
        </w:rPr>
        <w:t xml:space="preserve"> 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4" w:history="1">
        <w:r w:rsidR="00E46587" w:rsidRPr="0009657F">
          <w:rPr>
            <w:rStyle w:val="Hyperlink"/>
            <w:szCs w:val="24"/>
          </w:rPr>
          <w:t>http://www.fldoe.org/co</w:t>
        </w:r>
        <w:r w:rsidR="00E46587" w:rsidRPr="0009657F">
          <w:rPr>
            <w:rStyle w:val="Hyperlink"/>
            <w:szCs w:val="24"/>
          </w:rPr>
          <w:t>r</w:t>
        </w:r>
        <w:r w:rsidR="00E46587" w:rsidRPr="0009657F">
          <w:rPr>
            <w:rStyle w:val="Hyperlink"/>
            <w:szCs w:val="24"/>
          </w:rPr>
          <w:t>e/fileparse.php</w:t>
        </w:r>
        <w:r w:rsidR="00E46587" w:rsidRPr="0009657F">
          <w:rPr>
            <w:rStyle w:val="Hyperlink"/>
            <w:szCs w:val="24"/>
          </w:rPr>
          <w:t>/</w:t>
        </w:r>
        <w:r w:rsidR="00E46587" w:rsidRPr="0009657F">
          <w:rPr>
            <w:rStyle w:val="Hyperlink"/>
            <w:szCs w:val="24"/>
          </w:rPr>
          <w:t>5625/urlt/doe610.xls</w:t>
        </w:r>
      </w:hyperlink>
    </w:p>
    <w:p w14:paraId="38E09736" w14:textId="77777777" w:rsidR="000374DE" w:rsidRPr="000374DE" w:rsidRDefault="000374DE" w:rsidP="000374DE">
      <w:pPr>
        <w:ind w:left="720" w:hanging="90"/>
        <w:rPr>
          <w:b/>
          <w:sz w:val="16"/>
          <w:szCs w:val="24"/>
        </w:rPr>
      </w:pPr>
      <w:r w:rsidRPr="000374DE">
        <w:rPr>
          <w:szCs w:val="24"/>
        </w:rPr>
        <w:tab/>
      </w:r>
    </w:p>
    <w:p w14:paraId="1B15C4D1" w14:textId="77777777" w:rsidR="000374DE" w:rsidRDefault="000374DE" w:rsidP="00083983">
      <w:pPr>
        <w:ind w:left="630"/>
        <w:rPr>
          <w:szCs w:val="24"/>
        </w:rPr>
      </w:pPr>
      <w:r w:rsidRPr="000374DE">
        <w:rPr>
          <w:b/>
          <w:szCs w:val="24"/>
        </w:rPr>
        <w:t>Governmental and Non-Governmental Entities</w:t>
      </w:r>
      <w:r w:rsidR="00E46587">
        <w:rPr>
          <w:b/>
          <w:szCs w:val="24"/>
        </w:rPr>
        <w:t xml:space="preserve"> </w:t>
      </w:r>
      <w:r w:rsidR="00E46587" w:rsidRPr="00551AD9">
        <w:rPr>
          <w:szCs w:val="24"/>
        </w:rPr>
        <w:t>must</w:t>
      </w:r>
      <w:r w:rsidR="00E46587">
        <w:rPr>
          <w:szCs w:val="24"/>
        </w:rPr>
        <w:t xml:space="preserve"> use the DOE 620</w:t>
      </w:r>
      <w:r w:rsidR="00876100">
        <w:rPr>
          <w:szCs w:val="24"/>
        </w:rPr>
        <w:t xml:space="preserve">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w:t>
      </w:r>
      <w:r w:rsidR="00723EF9">
        <w:rPr>
          <w:szCs w:val="24"/>
        </w:rPr>
        <w:t xml:space="preserve"> the following link</w:t>
      </w:r>
      <w:r w:rsidR="00EC07B6">
        <w:rPr>
          <w:szCs w:val="24"/>
        </w:rPr>
        <w:t>:</w:t>
      </w:r>
      <w:r w:rsidR="00876100">
        <w:rPr>
          <w:szCs w:val="24"/>
        </w:rPr>
        <w:t xml:space="preserve"> </w:t>
      </w:r>
      <w:hyperlink r:id="rId15" w:history="1">
        <w:r w:rsidR="00876100" w:rsidRPr="0009657F">
          <w:rPr>
            <w:rStyle w:val="Hyperlink"/>
            <w:szCs w:val="24"/>
          </w:rPr>
          <w:t>http://www.fldoe.org/core/fileparse.php/5625/u</w:t>
        </w:r>
        <w:r w:rsidR="00876100" w:rsidRPr="0009657F">
          <w:rPr>
            <w:rStyle w:val="Hyperlink"/>
            <w:szCs w:val="24"/>
          </w:rPr>
          <w:t>r</w:t>
        </w:r>
        <w:r w:rsidR="00876100" w:rsidRPr="0009657F">
          <w:rPr>
            <w:rStyle w:val="Hyperlink"/>
            <w:szCs w:val="24"/>
          </w:rPr>
          <w:t>lt/</w:t>
        </w:r>
        <w:r w:rsidR="00876100" w:rsidRPr="0009657F">
          <w:rPr>
            <w:rStyle w:val="Hyperlink"/>
            <w:szCs w:val="24"/>
          </w:rPr>
          <w:t>d</w:t>
        </w:r>
        <w:r w:rsidR="00876100" w:rsidRPr="0009657F">
          <w:rPr>
            <w:rStyle w:val="Hyperlink"/>
            <w:szCs w:val="24"/>
          </w:rPr>
          <w:t>oe620.xls</w:t>
        </w:r>
      </w:hyperlink>
    </w:p>
    <w:p w14:paraId="2D2C435E" w14:textId="77777777" w:rsidR="000374DE" w:rsidRPr="00083983" w:rsidRDefault="00075DAB" w:rsidP="00083983">
      <w:pPr>
        <w:tabs>
          <w:tab w:val="left" w:pos="8385"/>
        </w:tabs>
        <w:ind w:left="720" w:hanging="90"/>
        <w:rPr>
          <w:b/>
          <w:szCs w:val="24"/>
        </w:rPr>
      </w:pPr>
      <w:r>
        <w:rPr>
          <w:b/>
          <w:szCs w:val="24"/>
        </w:rPr>
        <w:tab/>
      </w:r>
      <w:r>
        <w:rPr>
          <w:b/>
          <w:szCs w:val="24"/>
        </w:rPr>
        <w:tab/>
      </w:r>
    </w:p>
    <w:p w14:paraId="162144E4" w14:textId="77777777" w:rsidR="008A72EB" w:rsidRPr="00760CCD" w:rsidRDefault="008A72EB" w:rsidP="008A72EB">
      <w:pPr>
        <w:ind w:left="630"/>
        <w:rPr>
          <w:b/>
          <w:szCs w:val="24"/>
        </w:rPr>
      </w:pPr>
      <w:r w:rsidRPr="00760CCD">
        <w:rPr>
          <w:b/>
          <w:szCs w:val="24"/>
        </w:rPr>
        <w:t>Grants Management Training</w:t>
      </w:r>
    </w:p>
    <w:p w14:paraId="155CAD35" w14:textId="77777777" w:rsidR="008A72EB" w:rsidRDefault="008A72EB" w:rsidP="008A72EB">
      <w:pPr>
        <w:ind w:left="630"/>
        <w:rPr>
          <w:szCs w:val="24"/>
        </w:rPr>
      </w:pPr>
      <w:r>
        <w:rPr>
          <w:szCs w:val="24"/>
        </w:rPr>
        <w:t>Non-public entities are required to take t</w:t>
      </w:r>
      <w:r w:rsidRPr="000374DE">
        <w:rPr>
          <w:szCs w:val="24"/>
        </w:rPr>
        <w:t>he Grants Fiscal Management Training and Assessment</w:t>
      </w:r>
      <w:r>
        <w:rPr>
          <w:szCs w:val="24"/>
        </w:rPr>
        <w:t xml:space="preserve"> </w:t>
      </w:r>
      <w:r w:rsidRPr="000374DE">
        <w:rPr>
          <w:szCs w:val="24"/>
        </w:rPr>
        <w:t>annually</w:t>
      </w:r>
      <w:r>
        <w:rPr>
          <w:szCs w:val="24"/>
        </w:rPr>
        <w:t xml:space="preserve">. </w:t>
      </w:r>
      <w:r w:rsidRPr="000374DE">
        <w:rPr>
          <w:szCs w:val="24"/>
        </w:rPr>
        <w:t xml:space="preserve"> </w:t>
      </w:r>
      <w:r>
        <w:rPr>
          <w:szCs w:val="24"/>
        </w:rPr>
        <w:t>T</w:t>
      </w:r>
      <w:r w:rsidRPr="000374DE">
        <w:rPr>
          <w:szCs w:val="24"/>
        </w:rPr>
        <w:t xml:space="preserve">he agency head and/or the agency’s financial manager (CFO) </w:t>
      </w:r>
      <w:r>
        <w:rPr>
          <w:szCs w:val="24"/>
        </w:rPr>
        <w:t xml:space="preserve">must complete this training </w:t>
      </w:r>
      <w:r w:rsidRPr="000374DE">
        <w:rPr>
          <w:szCs w:val="24"/>
        </w:rPr>
        <w:t>within 60 days of</w:t>
      </w:r>
      <w:r>
        <w:rPr>
          <w:szCs w:val="24"/>
        </w:rPr>
        <w:t xml:space="preserve"> the date of execution (Block 12</w:t>
      </w:r>
      <w:r w:rsidRPr="000374DE">
        <w:rPr>
          <w:szCs w:val="24"/>
        </w:rPr>
        <w:t>) on the DOE 200</w:t>
      </w:r>
      <w:r>
        <w:rPr>
          <w:szCs w:val="24"/>
        </w:rPr>
        <w:t xml:space="preserve">, </w:t>
      </w:r>
      <w:r w:rsidRPr="000374DE">
        <w:rPr>
          <w:szCs w:val="24"/>
        </w:rPr>
        <w:t xml:space="preserve">Project Award Notification. Training and assessment can be found </w:t>
      </w:r>
      <w:r>
        <w:rPr>
          <w:szCs w:val="24"/>
        </w:rPr>
        <w:t xml:space="preserve">using the following link: </w:t>
      </w:r>
    </w:p>
    <w:p w14:paraId="1F6D7D95" w14:textId="77777777" w:rsidR="008A72EB" w:rsidRDefault="008A72EB" w:rsidP="008A72EB">
      <w:pPr>
        <w:ind w:firstLine="630"/>
      </w:pPr>
      <w:hyperlink r:id="rId16" w:history="1">
        <w:r w:rsidRPr="008D69D8">
          <w:rPr>
            <w:rStyle w:val="Hyperlink"/>
          </w:rPr>
          <w:t>https://portal.fldoesso.org/PORTAL/Sign-On/SSO-H</w:t>
        </w:r>
        <w:r w:rsidRPr="008D69D8">
          <w:rPr>
            <w:rStyle w:val="Hyperlink"/>
          </w:rPr>
          <w:t>o</w:t>
        </w:r>
        <w:r w:rsidRPr="008D69D8">
          <w:rPr>
            <w:rStyle w:val="Hyperlink"/>
          </w:rPr>
          <w:t>me.aspx</w:t>
        </w:r>
      </w:hyperlink>
      <w:r>
        <w:t xml:space="preserve"> </w:t>
      </w:r>
    </w:p>
    <w:p w14:paraId="467780DD" w14:textId="77777777" w:rsidR="008A72EB" w:rsidRDefault="008A72EB" w:rsidP="008A72EB">
      <w:pPr>
        <w:ind w:firstLine="630"/>
        <w:rPr>
          <w:szCs w:val="24"/>
        </w:rPr>
      </w:pPr>
      <w:r w:rsidRPr="000374DE">
        <w:rPr>
          <w:szCs w:val="24"/>
        </w:rPr>
        <w:t xml:space="preserve"> </w:t>
      </w:r>
    </w:p>
    <w:p w14:paraId="71977FEA" w14:textId="77777777" w:rsidR="008A72EB" w:rsidRPr="000374DE" w:rsidRDefault="008A72EB" w:rsidP="008A72EB">
      <w:pPr>
        <w:ind w:left="630"/>
        <w:rPr>
          <w:szCs w:val="24"/>
        </w:rPr>
      </w:pPr>
      <w:r w:rsidRPr="000374DE">
        <w:rPr>
          <w:szCs w:val="24"/>
        </w:rPr>
        <w:t>Non-participation in the training program may result in termination of payment(s) until training is completed.</w:t>
      </w:r>
    </w:p>
    <w:p w14:paraId="5C1327D8" w14:textId="77777777" w:rsidR="008A72EB" w:rsidRDefault="008A72EB" w:rsidP="0093243F">
      <w:pPr>
        <w:ind w:left="630"/>
        <w:rPr>
          <w:sz w:val="22"/>
        </w:rPr>
      </w:pPr>
    </w:p>
    <w:p w14:paraId="65EC82C7" w14:textId="77777777" w:rsidR="002B480C" w:rsidRPr="002B480C" w:rsidRDefault="002B480C" w:rsidP="002B480C">
      <w:pPr>
        <w:spacing w:before="60" w:after="60"/>
        <w:rPr>
          <w:i/>
          <w:szCs w:val="24"/>
        </w:rPr>
      </w:pPr>
      <w:r w:rsidRPr="002B480C">
        <w:rPr>
          <w:rStyle w:val="SubtitleChar"/>
        </w:rPr>
        <w:t>Funding Method</w:t>
      </w:r>
      <w:r w:rsidRPr="002B480C">
        <w:rPr>
          <w:b/>
          <w:szCs w:val="24"/>
        </w:rPr>
        <w:t xml:space="preserve"> </w:t>
      </w:r>
    </w:p>
    <w:p w14:paraId="3D61E90E" w14:textId="77777777" w:rsidR="007829D5" w:rsidRPr="007829D5" w:rsidRDefault="002B480C" w:rsidP="002B480C">
      <w:pPr>
        <w:rPr>
          <w:b/>
          <w:color w:val="000000"/>
          <w:sz w:val="16"/>
          <w:szCs w:val="22"/>
          <w:u w:val="single"/>
        </w:rPr>
      </w:pPr>
      <w:r w:rsidRPr="002B480C">
        <w:rPr>
          <w:b/>
          <w:sz w:val="20"/>
        </w:rPr>
        <w:t> </w:t>
      </w:r>
    </w:p>
    <w:p w14:paraId="703692FA" w14:textId="77777777" w:rsidR="007829D5" w:rsidRPr="00240D0D" w:rsidRDefault="007829D5" w:rsidP="007829D5">
      <w:pPr>
        <w:pStyle w:val="Subtitle"/>
      </w:pPr>
      <w:r w:rsidRPr="00240D0D">
        <w:t>Federal Cash Advance (Public Entities only as authorized by the FDOE)</w:t>
      </w:r>
    </w:p>
    <w:p w14:paraId="78B1794D" w14:textId="77777777" w:rsidR="007829D5" w:rsidRDefault="007829D5" w:rsidP="007829D5">
      <w:r w:rsidRPr="00240D0D">
        <w:t xml:space="preserve">Federal cash advances will be made by state warrant or electronic funds transfer (EFT) to a recipient or subrecipient for disbursements. For </w:t>
      </w:r>
      <w:r w:rsidR="004025D5" w:rsidRPr="00240D0D">
        <w:t>federally funded</w:t>
      </w:r>
      <w:r w:rsidRPr="00240D0D">
        <w:t xml:space="preserve"> programs, requests for federal cash advance must be made through FDOE’s </w:t>
      </w:r>
      <w:r w:rsidR="0029547F" w:rsidRPr="00240D0D">
        <w:t>Florida Grants System (FLAGS</w:t>
      </w:r>
      <w:r w:rsidR="00C8304A" w:rsidRPr="00240D0D">
        <w:t>).  S</w:t>
      </w:r>
      <w:r w:rsidRPr="00240D0D">
        <w:t>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4B87822C" w14:textId="77777777" w:rsidR="004B0D6F" w:rsidRDefault="004B0D6F" w:rsidP="00240D0D">
      <w:pPr>
        <w:tabs>
          <w:tab w:val="left" w:pos="-120"/>
        </w:tabs>
        <w:spacing w:line="240" w:lineRule="exact"/>
        <w:rPr>
          <w:b/>
          <w:color w:val="000000"/>
          <w:szCs w:val="22"/>
          <w:u w:val="single"/>
        </w:rPr>
      </w:pPr>
    </w:p>
    <w:p w14:paraId="2899ADEC" w14:textId="77777777" w:rsidR="00CA406F" w:rsidRPr="008A72EB" w:rsidRDefault="00CA406F" w:rsidP="008A72EB">
      <w:pPr>
        <w:tabs>
          <w:tab w:val="left" w:pos="-120"/>
        </w:tabs>
        <w:spacing w:line="240" w:lineRule="exact"/>
        <w:rPr>
          <w:b/>
          <w:color w:val="000000"/>
          <w:szCs w:val="22"/>
          <w:u w:val="single"/>
        </w:rPr>
      </w:pPr>
      <w:r w:rsidRPr="008A72EB">
        <w:rPr>
          <w:b/>
          <w:color w:val="000000"/>
          <w:szCs w:val="22"/>
          <w:u w:val="single"/>
        </w:rPr>
        <w:t>Fiscal</w:t>
      </w:r>
      <w:r w:rsidR="002617A1" w:rsidRPr="008A72EB">
        <w:rPr>
          <w:b/>
          <w:color w:val="000000"/>
          <w:szCs w:val="22"/>
          <w:u w:val="single"/>
        </w:rPr>
        <w:t xml:space="preserve"> Records</w:t>
      </w:r>
      <w:r w:rsidRPr="008A72EB">
        <w:rPr>
          <w:b/>
          <w:color w:val="000000"/>
          <w:szCs w:val="22"/>
          <w:u w:val="single"/>
        </w:rPr>
        <w:t xml:space="preserve"> Requirements</w:t>
      </w:r>
      <w:r w:rsidR="002617A1" w:rsidRPr="008A72EB">
        <w:rPr>
          <w:b/>
          <w:color w:val="000000"/>
          <w:szCs w:val="22"/>
          <w:u w:val="single"/>
        </w:rPr>
        <w:t xml:space="preserve"> and Documentation</w:t>
      </w:r>
    </w:p>
    <w:p w14:paraId="2AB20BB4" w14:textId="77777777" w:rsidR="00BE3DE1" w:rsidRPr="00EF6480" w:rsidRDefault="00B376E9" w:rsidP="00B376E9">
      <w:pPr>
        <w:tabs>
          <w:tab w:val="left" w:pos="0"/>
        </w:tabs>
        <w:rPr>
          <w:rStyle w:val="Emphasis"/>
        </w:rPr>
      </w:pPr>
      <w:r>
        <w:rPr>
          <w:rStyle w:val="Emphasis"/>
          <w:i w:val="0"/>
        </w:rPr>
        <w:t xml:space="preserve">Refer to the Allocation Chart in </w:t>
      </w:r>
      <w:r w:rsidRPr="009D66E4">
        <w:rPr>
          <w:rStyle w:val="Emphasis"/>
          <w:b/>
          <w:i w:val="0"/>
        </w:rPr>
        <w:t xml:space="preserve">Attachment </w:t>
      </w:r>
      <w:r w:rsidR="009D66E4" w:rsidRPr="009D66E4">
        <w:rPr>
          <w:rStyle w:val="Emphasis"/>
          <w:b/>
          <w:i w:val="0"/>
        </w:rPr>
        <w:t>A</w:t>
      </w:r>
      <w:r w:rsidR="009D66E4">
        <w:rPr>
          <w:rStyle w:val="Emphasis"/>
          <w:i w:val="0"/>
        </w:rPr>
        <w:t xml:space="preserve"> </w:t>
      </w:r>
      <w:r>
        <w:rPr>
          <w:rStyle w:val="Emphasis"/>
          <w:i w:val="0"/>
        </w:rPr>
        <w:t>for DOE101S budget amounts.</w:t>
      </w:r>
    </w:p>
    <w:p w14:paraId="0B77D17C" w14:textId="77777777" w:rsidR="00AB77FD" w:rsidRPr="00AB77FD" w:rsidRDefault="00AB77FD" w:rsidP="00CA406F">
      <w:pPr>
        <w:tabs>
          <w:tab w:val="left" w:pos="0"/>
        </w:tabs>
        <w:rPr>
          <w:b/>
          <w:color w:val="000000"/>
          <w:sz w:val="16"/>
          <w:szCs w:val="24"/>
          <w:u w:val="single"/>
        </w:rPr>
      </w:pPr>
    </w:p>
    <w:p w14:paraId="0EAC3467" w14:textId="77777777" w:rsidR="002617A1" w:rsidRDefault="002617A1" w:rsidP="00AB77FD">
      <w:pPr>
        <w:spacing w:before="60" w:after="60"/>
        <w:rPr>
          <w:szCs w:val="24"/>
        </w:rPr>
      </w:pPr>
      <w:r w:rsidRPr="007959A5">
        <w:t>Applicants must complete a Budget Narrative form, DOE101S. Budget pages must be completed to provide sufficient information to enable FDOE reviewers to understand the nature and reason for the line item cost.</w:t>
      </w:r>
    </w:p>
    <w:p w14:paraId="7F63094A" w14:textId="77777777" w:rsidR="002617A1" w:rsidRDefault="002617A1" w:rsidP="00AB77FD">
      <w:pPr>
        <w:spacing w:before="60" w:after="60"/>
        <w:rPr>
          <w:szCs w:val="24"/>
        </w:rPr>
      </w:pPr>
    </w:p>
    <w:p w14:paraId="15684CBA" w14:textId="77777777" w:rsidR="002617A1" w:rsidRDefault="002617A1" w:rsidP="00AB77FD">
      <w:pPr>
        <w:spacing w:before="60" w:after="60"/>
        <w:rPr>
          <w:szCs w:val="24"/>
        </w:rPr>
      </w:pPr>
      <w:r>
        <w:rPr>
          <w:color w:val="000000"/>
        </w:rPr>
        <w:lastRenderedPageBreak/>
        <w:t xml:space="preserve">All </w:t>
      </w:r>
      <w:r w:rsidRPr="00FA3688">
        <w:rPr>
          <w:color w:val="000000"/>
        </w:rPr>
        <w:t>Funded programs and any amendments are subject to the procedures outlined in the FDOE Project Application and Amendment Procedures for Federal and State Programs (Green Book) and the General Assurances for Participation in Federal and State Programs, which may be found at</w:t>
      </w:r>
      <w:r w:rsidR="00FA49FC">
        <w:rPr>
          <w:color w:val="000000"/>
        </w:rPr>
        <w:t xml:space="preserve"> the following link</w:t>
      </w:r>
      <w:r w:rsidR="00B376E9">
        <w:rPr>
          <w:color w:val="000000"/>
        </w:rPr>
        <w:t>:</w:t>
      </w:r>
      <w:r w:rsidRPr="00FA3688">
        <w:rPr>
          <w:color w:val="000000"/>
        </w:rPr>
        <w:t xml:space="preserve"> </w:t>
      </w:r>
      <w:hyperlink r:id="rId17" w:history="1">
        <w:r w:rsidR="00901DBA">
          <w:rPr>
            <w:rStyle w:val="Hyperlink"/>
            <w:szCs w:val="24"/>
          </w:rPr>
          <w:t>http://www.fldoe.org/finance/contracts</w:t>
        </w:r>
        <w:r w:rsidR="00901DBA">
          <w:rPr>
            <w:rStyle w:val="Hyperlink"/>
            <w:szCs w:val="24"/>
          </w:rPr>
          <w:t>-</w:t>
        </w:r>
        <w:r w:rsidR="00901DBA">
          <w:rPr>
            <w:rStyle w:val="Hyperlink"/>
            <w:szCs w:val="24"/>
          </w:rPr>
          <w:t>grants-procu</w:t>
        </w:r>
        <w:r w:rsidR="00901DBA">
          <w:rPr>
            <w:rStyle w:val="Hyperlink"/>
            <w:szCs w:val="24"/>
          </w:rPr>
          <w:t>r</w:t>
        </w:r>
        <w:r w:rsidR="00901DBA">
          <w:rPr>
            <w:rStyle w:val="Hyperlink"/>
            <w:szCs w:val="24"/>
          </w:rPr>
          <w:t>ement/grants-management/project-application-amendment-procedur.stml</w:t>
        </w:r>
      </w:hyperlink>
      <w:r w:rsidRPr="00FA3688">
        <w:rPr>
          <w:color w:val="000000"/>
        </w:rPr>
        <w:t>.</w:t>
      </w:r>
    </w:p>
    <w:p w14:paraId="5D544453" w14:textId="77777777" w:rsidR="00AB77FD" w:rsidRDefault="00AB77FD" w:rsidP="00AB77FD">
      <w:pPr>
        <w:spacing w:before="60" w:after="60"/>
        <w:rPr>
          <w:szCs w:val="24"/>
        </w:rPr>
      </w:pPr>
      <w:r w:rsidRPr="00AB77FD">
        <w:rPr>
          <w:szCs w:val="24"/>
        </w:rPr>
        <w:t xml:space="preserve">All accounts, records, and other supporting documentation pertaining to all costs incurred shall be maintained </w:t>
      </w:r>
      <w:r w:rsidR="002617A1">
        <w:rPr>
          <w:szCs w:val="24"/>
        </w:rPr>
        <w:t xml:space="preserve">by the recipient </w:t>
      </w:r>
      <w:r w:rsidRPr="00AB77FD">
        <w:rPr>
          <w:szCs w:val="24"/>
        </w:rPr>
        <w:t>for five years.  Supporting documentation for expenditures is required for all funding methods.  Examples of such documentation include but are not limited to</w:t>
      </w:r>
      <w:r w:rsidR="00FA49FC">
        <w:rPr>
          <w:szCs w:val="24"/>
        </w:rPr>
        <w:t xml:space="preserve"> the following</w:t>
      </w:r>
      <w:r w:rsidRPr="00AB77FD">
        <w:rPr>
          <w:szCs w:val="24"/>
        </w:rPr>
        <w:t xml:space="preserve">: invoices with check numbers verifying payment, and/or bank statements; time and effort logs for staff, salary/benefits </w:t>
      </w:r>
      <w:r w:rsidR="0031488C">
        <w:rPr>
          <w:szCs w:val="24"/>
        </w:rPr>
        <w:t>schedules for staff.  All</w:t>
      </w:r>
      <w:r w:rsidRPr="00AB77FD">
        <w:rPr>
          <w:szCs w:val="24"/>
        </w:rPr>
        <w:t xml:space="preserve"> must be available upon request.</w:t>
      </w:r>
    </w:p>
    <w:p w14:paraId="04CE0C4E" w14:textId="77777777" w:rsidR="00FA3688" w:rsidRPr="00FA3688" w:rsidRDefault="00FA3688" w:rsidP="00FA3688">
      <w:pPr>
        <w:rPr>
          <w:sz w:val="16"/>
        </w:rPr>
      </w:pPr>
    </w:p>
    <w:p w14:paraId="6FBAD23E" w14:textId="77777777" w:rsidR="00FA3688" w:rsidRDefault="002617A1" w:rsidP="00FA3688">
      <w:pPr>
        <w:rPr>
          <w:szCs w:val="24"/>
        </w:rPr>
      </w:pPr>
      <w:r>
        <w:rPr>
          <w:szCs w:val="24"/>
        </w:rPr>
        <w:t xml:space="preserve">Budgeted items must correlate with the narrative portion of the project application that describes the specific activities, tasks and deliverables to be implemented. </w:t>
      </w:r>
    </w:p>
    <w:p w14:paraId="6D20806B" w14:textId="77777777" w:rsidR="002617A1" w:rsidRDefault="002617A1" w:rsidP="00FA3688">
      <w:pPr>
        <w:rPr>
          <w:szCs w:val="24"/>
        </w:rPr>
      </w:pPr>
    </w:p>
    <w:p w14:paraId="12EB784B" w14:textId="77777777" w:rsidR="002617A1" w:rsidRPr="00FA3688" w:rsidRDefault="002617A1" w:rsidP="00FA3688">
      <w:r w:rsidRPr="005E7F57">
        <w:t>All project recipien</w:t>
      </w:r>
      <w:r w:rsidR="00B376E9">
        <w:t>ts must submit a completed DOE 5</w:t>
      </w:r>
      <w:r w:rsidRPr="005E7F57">
        <w:t>99 form, Final Project Disbursement Report, by the date specified on the DOE 200 form, Project Award Notification.</w:t>
      </w:r>
    </w:p>
    <w:p w14:paraId="6E728C9E" w14:textId="77777777" w:rsidR="006B27B2" w:rsidRPr="00551AD9" w:rsidRDefault="006B27B2" w:rsidP="00CF5BE7">
      <w:pPr>
        <w:pStyle w:val="BodyText"/>
        <w:tabs>
          <w:tab w:val="left" w:pos="0"/>
        </w:tabs>
        <w:ind w:left="720" w:hanging="720"/>
        <w:jc w:val="left"/>
        <w:rPr>
          <w:color w:val="000000"/>
          <w:szCs w:val="24"/>
          <w:u w:val="single"/>
        </w:rPr>
      </w:pPr>
    </w:p>
    <w:p w14:paraId="3B896C28" w14:textId="77777777" w:rsidR="00182A0E" w:rsidRPr="002B480C" w:rsidRDefault="00C95CB7" w:rsidP="00EF6480">
      <w:pPr>
        <w:rPr>
          <w:rStyle w:val="Emphasis"/>
        </w:rPr>
      </w:pPr>
      <w:r w:rsidRPr="00E87826">
        <w:rPr>
          <w:b/>
        </w:rPr>
        <w:t>Al</w:t>
      </w:r>
      <w:r w:rsidR="00045759" w:rsidRPr="00E87826">
        <w:rPr>
          <w:b/>
        </w:rPr>
        <w:t>lowable Expenses:</w:t>
      </w:r>
    </w:p>
    <w:p w14:paraId="2206FD98" w14:textId="77777777" w:rsidR="00260299" w:rsidRPr="00E87826" w:rsidRDefault="00260299" w:rsidP="00EF6480">
      <w:r w:rsidRPr="00E87826">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r w:rsidR="002617A1">
        <w:t>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013B7981" w14:textId="77777777" w:rsidR="00551AD9" w:rsidRPr="00551AD9" w:rsidRDefault="00551AD9" w:rsidP="00EF6480"/>
    <w:p w14:paraId="61B0EFB3" w14:textId="77777777" w:rsidR="00260299" w:rsidRDefault="00045759" w:rsidP="00EF6480">
      <w:pPr>
        <w:rPr>
          <w:rStyle w:val="Emphasis"/>
        </w:rPr>
      </w:pPr>
      <w:r w:rsidRPr="00E87826">
        <w:rPr>
          <w:b/>
        </w:rPr>
        <w:t>Unallowable Expenses</w:t>
      </w:r>
      <w:r w:rsidR="00182A0E" w:rsidRPr="00E87826">
        <w:rPr>
          <w:b/>
        </w:rPr>
        <w:t>:</w:t>
      </w:r>
      <w:r w:rsidR="001E367E" w:rsidRPr="00E87826">
        <w:t xml:space="preserve"> </w:t>
      </w:r>
    </w:p>
    <w:p w14:paraId="5BE89BD0" w14:textId="77777777" w:rsidR="00746AD1" w:rsidRPr="00746AD1" w:rsidRDefault="00746AD1" w:rsidP="00746AD1">
      <w:r w:rsidRPr="00746AD1">
        <w:t>Unless otherwise specifically authorized herein, sub-recipient shall not convey anything of value, including but not limited to gifts, loans, rewards, favors or services, directly to any agent, employee or representative of the Department, and shall promptly notify the Department in the event that an agent, employee or representative of the Department attempts to solicit the same.</w:t>
      </w:r>
    </w:p>
    <w:p w14:paraId="05AE748D" w14:textId="77777777" w:rsidR="00746AD1" w:rsidRDefault="00746AD1" w:rsidP="002617A1">
      <w:pPr>
        <w:rPr>
          <w:u w:val="single"/>
        </w:rPr>
      </w:pPr>
    </w:p>
    <w:p w14:paraId="10B9ED9D" w14:textId="77777777" w:rsidR="002617A1" w:rsidRPr="00746AD1" w:rsidRDefault="002617A1" w:rsidP="002617A1">
      <w:r w:rsidRPr="00746AD1">
        <w:t>Below is a list of items or services that are generally not allowed or authorized as expenditures.  This is not an all-inclusive list of unallowable items. Sub</w:t>
      </w:r>
      <w:r w:rsidR="00EB09D8" w:rsidRPr="00746AD1">
        <w:t>-</w:t>
      </w:r>
      <w:r w:rsidRPr="00746AD1">
        <w:t>recipients are expected to consult the FDOE program office with questions regarding allowable costs.</w:t>
      </w:r>
    </w:p>
    <w:p w14:paraId="47DD4FD7" w14:textId="77777777" w:rsidR="002617A1" w:rsidRPr="00EF6480" w:rsidRDefault="002617A1" w:rsidP="00EF6480">
      <w:pPr>
        <w:rPr>
          <w:rStyle w:val="Emphasis"/>
        </w:rPr>
      </w:pPr>
    </w:p>
    <w:p w14:paraId="104CC09A" w14:textId="77777777" w:rsidR="00260299" w:rsidRPr="00E87826" w:rsidRDefault="00260299" w:rsidP="00FB7F24">
      <w:pPr>
        <w:numPr>
          <w:ilvl w:val="0"/>
          <w:numId w:val="2"/>
        </w:numPr>
      </w:pPr>
      <w:r w:rsidRPr="00E87826">
        <w:t>Proposal preparation including the costs to develop, prepare or write the proposal</w:t>
      </w:r>
    </w:p>
    <w:p w14:paraId="6B859116" w14:textId="77777777" w:rsidR="00260299" w:rsidRPr="00E87826" w:rsidRDefault="00260299" w:rsidP="00FB7F24">
      <w:pPr>
        <w:numPr>
          <w:ilvl w:val="0"/>
          <w:numId w:val="2"/>
        </w:numPr>
      </w:pPr>
      <w:r w:rsidRPr="00E87826">
        <w:t>Pre-award costs</w:t>
      </w:r>
    </w:p>
    <w:p w14:paraId="7E1BDB38" w14:textId="77777777" w:rsidR="00260299" w:rsidRPr="00E87826" w:rsidRDefault="00260299" w:rsidP="00FB7F24">
      <w:pPr>
        <w:numPr>
          <w:ilvl w:val="0"/>
          <w:numId w:val="2"/>
        </w:numPr>
      </w:pPr>
      <w:r w:rsidRPr="00E87826">
        <w:t>Entertainment (e.g., a field trip without the approved academic support will be considered entertainment)</w:t>
      </w:r>
    </w:p>
    <w:p w14:paraId="0DB5F8A5" w14:textId="77777777" w:rsidR="00260299" w:rsidRPr="00E87826" w:rsidRDefault="00260299" w:rsidP="00FB7F24">
      <w:pPr>
        <w:numPr>
          <w:ilvl w:val="0"/>
          <w:numId w:val="2"/>
        </w:numPr>
      </w:pPr>
      <w:r w:rsidRPr="00E87826">
        <w:t xml:space="preserve">Meals, refreshments or snacks </w:t>
      </w:r>
    </w:p>
    <w:p w14:paraId="19108AD1" w14:textId="77777777" w:rsidR="00260299" w:rsidRPr="00E87826" w:rsidRDefault="00260299" w:rsidP="00FB7F24">
      <w:pPr>
        <w:numPr>
          <w:ilvl w:val="0"/>
          <w:numId w:val="2"/>
        </w:numPr>
      </w:pPr>
      <w:r w:rsidRPr="00E87826">
        <w:t>End-of-year celebrations, parties or socials</w:t>
      </w:r>
    </w:p>
    <w:p w14:paraId="2AAA223C" w14:textId="77777777" w:rsidR="00260299" w:rsidRPr="00E87826" w:rsidRDefault="00260299" w:rsidP="00FB7F24">
      <w:pPr>
        <w:numPr>
          <w:ilvl w:val="0"/>
          <w:numId w:val="2"/>
        </w:numPr>
      </w:pPr>
      <w:r w:rsidRPr="00E87826">
        <w:t>Game systems and game cartridges (e.g., Wii, Nintendo, PlayStation)</w:t>
      </w:r>
    </w:p>
    <w:p w14:paraId="5BF01503" w14:textId="77777777" w:rsidR="00260299" w:rsidRPr="00E87826" w:rsidRDefault="00260299" w:rsidP="00FB7F24">
      <w:pPr>
        <w:numPr>
          <w:ilvl w:val="0"/>
          <w:numId w:val="2"/>
        </w:numPr>
      </w:pPr>
      <w:r w:rsidRPr="00E87826">
        <w:t>Out-of-state travel without FDOE pre-approval</w:t>
      </w:r>
    </w:p>
    <w:p w14:paraId="2462FD4B" w14:textId="77777777" w:rsidR="00260299" w:rsidRPr="00E87826" w:rsidRDefault="00260299" w:rsidP="00FB7F24">
      <w:pPr>
        <w:numPr>
          <w:ilvl w:val="0"/>
          <w:numId w:val="2"/>
        </w:numPr>
      </w:pPr>
      <w:r w:rsidRPr="00E87826">
        <w:t>Overnight field trips (e.g. retreats, lock-ins)</w:t>
      </w:r>
    </w:p>
    <w:p w14:paraId="049BDAA0" w14:textId="77777777" w:rsidR="00260299" w:rsidRPr="00E87826" w:rsidRDefault="00260299" w:rsidP="00FB7F24">
      <w:pPr>
        <w:numPr>
          <w:ilvl w:val="0"/>
          <w:numId w:val="2"/>
        </w:numPr>
      </w:pPr>
      <w:r w:rsidRPr="00E87826">
        <w:t>Incentives (e.g., plaques, trophies, stickers, t-shirts, give-a-ways)</w:t>
      </w:r>
    </w:p>
    <w:p w14:paraId="6A1EDE53" w14:textId="77777777" w:rsidR="00260299" w:rsidRPr="00E87826" w:rsidRDefault="00260299" w:rsidP="00FB7F24">
      <w:pPr>
        <w:numPr>
          <w:ilvl w:val="0"/>
          <w:numId w:val="2"/>
        </w:numPr>
      </w:pPr>
      <w:r w:rsidRPr="00E87826">
        <w:t>Gift cards</w:t>
      </w:r>
    </w:p>
    <w:p w14:paraId="3D440AD1" w14:textId="77777777" w:rsidR="00260299" w:rsidRPr="00E87826" w:rsidRDefault="00260299" w:rsidP="00FB7F24">
      <w:pPr>
        <w:numPr>
          <w:ilvl w:val="0"/>
          <w:numId w:val="2"/>
        </w:numPr>
      </w:pPr>
      <w:r w:rsidRPr="00E87826">
        <w:t>Decorations</w:t>
      </w:r>
    </w:p>
    <w:p w14:paraId="765FC6A5" w14:textId="77777777" w:rsidR="00260299" w:rsidRPr="00E87826" w:rsidRDefault="00260299" w:rsidP="00FB7F24">
      <w:pPr>
        <w:numPr>
          <w:ilvl w:val="0"/>
          <w:numId w:val="2"/>
        </w:numPr>
      </w:pPr>
      <w:r w:rsidRPr="00E87826">
        <w:t>Advertisement</w:t>
      </w:r>
    </w:p>
    <w:p w14:paraId="53549629" w14:textId="77777777" w:rsidR="00260299" w:rsidRPr="00E87826" w:rsidRDefault="00260299" w:rsidP="00FB7F24">
      <w:pPr>
        <w:numPr>
          <w:ilvl w:val="0"/>
          <w:numId w:val="2"/>
        </w:numPr>
      </w:pPr>
      <w:r w:rsidRPr="00E87826">
        <w:t>Promotional or marketing items (e.g., flags, banners)</w:t>
      </w:r>
    </w:p>
    <w:p w14:paraId="6F118439" w14:textId="77777777" w:rsidR="00260299" w:rsidRPr="00E87826" w:rsidRDefault="00260299" w:rsidP="00FB7F24">
      <w:pPr>
        <w:numPr>
          <w:ilvl w:val="0"/>
          <w:numId w:val="2"/>
        </w:numPr>
      </w:pPr>
      <w:r w:rsidRPr="00E87826">
        <w:lastRenderedPageBreak/>
        <w:t>Purchase of facilities or vehicles (e.g., buildings, buses, vans, cars)</w:t>
      </w:r>
    </w:p>
    <w:p w14:paraId="0E0A7D0A" w14:textId="77777777" w:rsidR="00260299" w:rsidRPr="00E87826" w:rsidRDefault="00260299" w:rsidP="00FB7F24">
      <w:pPr>
        <w:numPr>
          <w:ilvl w:val="0"/>
          <w:numId w:val="2"/>
        </w:numPr>
      </w:pPr>
      <w:r w:rsidRPr="00E87826">
        <w:t>Land acquisition</w:t>
      </w:r>
    </w:p>
    <w:p w14:paraId="436BA5B3" w14:textId="77777777" w:rsidR="00260299" w:rsidRPr="00E87826" w:rsidRDefault="00260299" w:rsidP="00FB7F24">
      <w:pPr>
        <w:numPr>
          <w:ilvl w:val="0"/>
          <w:numId w:val="2"/>
        </w:numPr>
      </w:pPr>
      <w:r w:rsidRPr="00E87826">
        <w:t>Furniture</w:t>
      </w:r>
    </w:p>
    <w:p w14:paraId="13C09F4B" w14:textId="77777777" w:rsidR="00260299" w:rsidRPr="00E87826" w:rsidRDefault="00260299" w:rsidP="00FB7F24">
      <w:pPr>
        <w:numPr>
          <w:ilvl w:val="0"/>
          <w:numId w:val="2"/>
        </w:numPr>
      </w:pPr>
      <w:r w:rsidRPr="00E87826">
        <w:t>Kitchen appliances (e.g., refrigerators, microwaves, stoves, tabletop burners)</w:t>
      </w:r>
    </w:p>
    <w:p w14:paraId="5FABBCDD" w14:textId="77777777" w:rsidR="00260299" w:rsidRPr="00E87826" w:rsidRDefault="00260299" w:rsidP="00FB7F24">
      <w:pPr>
        <w:numPr>
          <w:ilvl w:val="0"/>
          <w:numId w:val="2"/>
        </w:numPr>
      </w:pPr>
      <w:r w:rsidRPr="00E87826">
        <w:t>Capital improvements and permanent renovations (e.g., playgrounds, buildings, fences, wiring)</w:t>
      </w:r>
    </w:p>
    <w:p w14:paraId="5A79421A" w14:textId="77777777" w:rsidR="00260299" w:rsidRPr="00E87826" w:rsidRDefault="00260299" w:rsidP="00FB7F24">
      <w:pPr>
        <w:numPr>
          <w:ilvl w:val="0"/>
          <w:numId w:val="2"/>
        </w:numPr>
      </w:pPr>
      <w:r w:rsidRPr="00E87826">
        <w:t>Dues to organizations, federations or societies for personal benefit</w:t>
      </w:r>
    </w:p>
    <w:p w14:paraId="78E9B4C9" w14:textId="77777777" w:rsidR="00260299" w:rsidRDefault="00260299" w:rsidP="00FB7F24">
      <w:pPr>
        <w:numPr>
          <w:ilvl w:val="0"/>
          <w:numId w:val="2"/>
        </w:numPr>
      </w:pPr>
      <w:r w:rsidRPr="00E87826">
        <w:t>Costs for items/services already covered by indirect costs allocation</w:t>
      </w:r>
    </w:p>
    <w:p w14:paraId="38C97EF4" w14:textId="77777777" w:rsidR="001D7E7F" w:rsidRPr="00E87826" w:rsidRDefault="001D7E7F" w:rsidP="001D7E7F">
      <w:pPr>
        <w:ind w:left="720"/>
      </w:pPr>
    </w:p>
    <w:p w14:paraId="25181AE7" w14:textId="77777777" w:rsidR="005528D4" w:rsidRDefault="00260299" w:rsidP="00263600">
      <w:pPr>
        <w:widowControl w:val="0"/>
        <w:autoSpaceDE w:val="0"/>
        <w:autoSpaceDN w:val="0"/>
        <w:spacing w:before="6"/>
      </w:pPr>
      <w:r w:rsidRPr="00E87826">
        <w:t xml:space="preserve">Costs not allowable for federal programs per the U.S. Education Department General Administration Regulations (EDGAR), which may be found at </w:t>
      </w:r>
      <w:hyperlink r:id="rId18" w:history="1">
        <w:r w:rsidR="002617A1" w:rsidRPr="0064162F">
          <w:rPr>
            <w:rStyle w:val="Hyperlink"/>
          </w:rPr>
          <w:t>https://www2.ed.gov/policy/fund/reg/edg</w:t>
        </w:r>
        <w:r w:rsidR="002617A1" w:rsidRPr="0064162F">
          <w:rPr>
            <w:rStyle w:val="Hyperlink"/>
          </w:rPr>
          <w:t>a</w:t>
        </w:r>
        <w:r w:rsidR="002617A1" w:rsidRPr="0064162F">
          <w:rPr>
            <w:rStyle w:val="Hyperlink"/>
          </w:rPr>
          <w:t>r</w:t>
        </w:r>
        <w:r w:rsidR="002617A1" w:rsidRPr="0064162F">
          <w:rPr>
            <w:rStyle w:val="Hyperlink"/>
          </w:rPr>
          <w:t>R</w:t>
        </w:r>
        <w:r w:rsidR="002617A1" w:rsidRPr="0064162F">
          <w:rPr>
            <w:rStyle w:val="Hyperlink"/>
          </w:rPr>
          <w:t>eg/edgar.html</w:t>
        </w:r>
      </w:hyperlink>
      <w:r w:rsidRPr="00E87826">
        <w:t xml:space="preserve"> and the Reference Guide for State Expenditures, which may be found at</w:t>
      </w:r>
      <w:r w:rsidR="005528D4">
        <w:t xml:space="preserve"> </w:t>
      </w:r>
      <w:hyperlink r:id="rId19" w:history="1">
        <w:r w:rsidR="005528D4" w:rsidRPr="006A6B42">
          <w:rPr>
            <w:rStyle w:val="Hyperlink"/>
          </w:rPr>
          <w:t>https://www.djj.state.fl.us/content/download/51004/primary_file/fdji1410-attachment2-102019-dfs_referenceguideforstateexpenditures</w:t>
        </w:r>
      </w:hyperlink>
    </w:p>
    <w:p w14:paraId="28CCD59A" w14:textId="77777777" w:rsidR="00263600" w:rsidRDefault="00263600" w:rsidP="00263600">
      <w:pPr>
        <w:widowControl w:val="0"/>
        <w:autoSpaceDE w:val="0"/>
        <w:autoSpaceDN w:val="0"/>
        <w:spacing w:before="6"/>
        <w:rPr>
          <w:color w:val="000000"/>
          <w:szCs w:val="24"/>
        </w:rPr>
      </w:pPr>
    </w:p>
    <w:p w14:paraId="552B4BF0" w14:textId="77777777" w:rsidR="0044713D" w:rsidRPr="00513E8A" w:rsidRDefault="0044713D" w:rsidP="0044713D">
      <w:pPr>
        <w:pStyle w:val="Subtitle"/>
      </w:pPr>
      <w:r w:rsidRPr="00513E8A">
        <w:t>Equipment Purchases</w:t>
      </w:r>
    </w:p>
    <w:p w14:paraId="790D0B9A" w14:textId="77777777" w:rsidR="00FB003A" w:rsidRDefault="00FB003A" w:rsidP="00FB003A">
      <w:pPr>
        <w:pStyle w:val="paragraph"/>
        <w:spacing w:before="0" w:beforeAutospacing="0" w:after="0" w:afterAutospacing="0"/>
        <w:textAlignment w:val="baseline"/>
        <w:rPr>
          <w:rStyle w:val="normaltextrun"/>
          <w:b/>
          <w:bCs/>
        </w:rPr>
      </w:pPr>
    </w:p>
    <w:p w14:paraId="048315D9"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b/>
          <w:bCs/>
        </w:rPr>
        <w:t>Federal Requirement</w:t>
      </w:r>
      <w:r w:rsidRPr="000B1658">
        <w:rPr>
          <w:rStyle w:val="eop"/>
        </w:rPr>
        <w:t> </w:t>
      </w:r>
    </w:p>
    <w:p w14:paraId="33E9E5E6" w14:textId="77777777" w:rsidR="001F0F5D" w:rsidRDefault="00FB003A" w:rsidP="001F0F5D">
      <w:pPr>
        <w:contextualSpacing/>
      </w:pPr>
      <w:r w:rsidRPr="000B1658">
        <w:rPr>
          <w:rStyle w:val="normaltextrun"/>
        </w:rPr>
        <w:t>Any equipment purchased under this program must follow the Uniform Grants Guidance found at </w:t>
      </w:r>
      <w:hyperlink r:id="rId20" w:tgtFrame="_blank" w:history="1">
        <w:r w:rsidRPr="000B1658">
          <w:rPr>
            <w:rStyle w:val="normaltextrun"/>
            <w:color w:val="0000FF"/>
            <w:u w:val="single"/>
          </w:rPr>
          <w:t>http://www.ecfr.gov/cgi-bin/text-idx?tpl=/ecfrbrowse/Title02/2c</w:t>
        </w:r>
        <w:r w:rsidRPr="000B1658">
          <w:rPr>
            <w:rStyle w:val="normaltextrun"/>
            <w:color w:val="0000FF"/>
            <w:u w:val="single"/>
          </w:rPr>
          <w:t>f</w:t>
        </w:r>
        <w:r w:rsidRPr="000B1658">
          <w:rPr>
            <w:rStyle w:val="normaltextrun"/>
            <w:color w:val="0000FF"/>
            <w:u w:val="single"/>
          </w:rPr>
          <w:t>r200_main_02.tpl</w:t>
        </w:r>
      </w:hyperlink>
      <w:r w:rsidRPr="000B1658">
        <w:rPr>
          <w:rStyle w:val="normaltextrun"/>
        </w:rPr>
        <w:t xml:space="preserve">  or the Reference Guide </w:t>
      </w:r>
      <w:r w:rsidRPr="001D7E7F">
        <w:rPr>
          <w:rStyle w:val="normaltextrun"/>
        </w:rPr>
        <w:t>for</w:t>
      </w:r>
      <w:r w:rsidR="00E63E58" w:rsidRPr="001D7E7F">
        <w:rPr>
          <w:rStyle w:val="normaltextrun"/>
        </w:rPr>
        <w:t xml:space="preserve"> </w:t>
      </w:r>
      <w:r w:rsidR="00D85F10" w:rsidRPr="001D7E7F">
        <w:t>State Expenditures</w:t>
      </w:r>
      <w:r w:rsidR="001D7E7F" w:rsidRPr="001D7E7F">
        <w:t xml:space="preserve">: </w:t>
      </w:r>
    </w:p>
    <w:p w14:paraId="2F2567A5" w14:textId="77777777" w:rsidR="00FB003A" w:rsidRPr="00830736" w:rsidRDefault="00FB003A" w:rsidP="00830736">
      <w:pPr>
        <w:contextualSpacing/>
        <w:rPr>
          <w:rFonts w:ascii="Calibri" w:hAnsi="Calibri" w:cs="Calibri"/>
          <w:szCs w:val="24"/>
        </w:rPr>
      </w:pPr>
      <w:r w:rsidRPr="000B1658">
        <w:rPr>
          <w:rStyle w:val="normaltextrun"/>
          <w:sz w:val="16"/>
          <w:szCs w:val="16"/>
        </w:rPr>
        <w:t> </w:t>
      </w:r>
      <w:r w:rsidRPr="000B1658">
        <w:rPr>
          <w:rStyle w:val="eop"/>
          <w:sz w:val="16"/>
          <w:szCs w:val="16"/>
        </w:rPr>
        <w:t> </w:t>
      </w:r>
    </w:p>
    <w:p w14:paraId="4905FC88"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Any equipment purchases not listed on the original budget approved by the FDOE require an amendment submission and approval prior to purchase by the agency awarded the funding. </w:t>
      </w:r>
      <w:r w:rsidRPr="000B1658">
        <w:rPr>
          <w:rStyle w:val="eop"/>
        </w:rPr>
        <w:t> </w:t>
      </w:r>
    </w:p>
    <w:p w14:paraId="05B5D436"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b/>
          <w:bCs/>
          <w:sz w:val="16"/>
          <w:szCs w:val="16"/>
        </w:rPr>
        <w:t> </w:t>
      </w:r>
      <w:r w:rsidRPr="000B1658">
        <w:rPr>
          <w:rStyle w:val="eop"/>
          <w:sz w:val="16"/>
          <w:szCs w:val="16"/>
        </w:rPr>
        <w:t> </w:t>
      </w:r>
    </w:p>
    <w:p w14:paraId="2B9AD730"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Further guidance and instruction on property records, inventory and disposition requirements for property are outlined in the Green Book at:  </w:t>
      </w:r>
      <w:hyperlink r:id="rId21" w:tgtFrame="_blank" w:history="1">
        <w:r w:rsidRPr="000B1658">
          <w:rPr>
            <w:rStyle w:val="normaltextrun"/>
            <w:color w:val="0000FF"/>
            <w:u w:val="single"/>
          </w:rPr>
          <w:t>http://www.fldoe.org/</w:t>
        </w:r>
        <w:r w:rsidRPr="000B1658">
          <w:rPr>
            <w:rStyle w:val="normaltextrun"/>
            <w:color w:val="0000FF"/>
            <w:u w:val="single"/>
          </w:rPr>
          <w:t>f</w:t>
        </w:r>
        <w:r w:rsidRPr="000B1658">
          <w:rPr>
            <w:rStyle w:val="normaltextrun"/>
            <w:color w:val="0000FF"/>
            <w:u w:val="single"/>
          </w:rPr>
          <w:t>inance/contracts-grants-</w:t>
        </w:r>
        <w:r w:rsidRPr="000B1658">
          <w:rPr>
            <w:rStyle w:val="normaltextrun"/>
            <w:color w:val="0000FF"/>
            <w:u w:val="single"/>
          </w:rPr>
          <w:t>p</w:t>
        </w:r>
        <w:r w:rsidRPr="000B1658">
          <w:rPr>
            <w:rStyle w:val="normaltextrun"/>
            <w:color w:val="0000FF"/>
            <w:u w:val="single"/>
          </w:rPr>
          <w:t>rocurement/grants-management/project-application-amendment-procedur.stml</w:t>
        </w:r>
      </w:hyperlink>
      <w:r w:rsidRPr="000B1658">
        <w:rPr>
          <w:rStyle w:val="normaltextrun"/>
        </w:rPr>
        <w:t>.</w:t>
      </w:r>
      <w:r w:rsidRPr="000B1658">
        <w:rPr>
          <w:rStyle w:val="eop"/>
        </w:rPr>
        <w:t> </w:t>
      </w:r>
    </w:p>
    <w:p w14:paraId="6E3E0F6C"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 </w:t>
      </w:r>
      <w:r w:rsidRPr="000B1658">
        <w:rPr>
          <w:rStyle w:val="eop"/>
        </w:rPr>
        <w:t> </w:t>
      </w:r>
    </w:p>
    <w:p w14:paraId="5DE28AE8"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The UGG, Section 200.313 Equipment, requires that property records be maintained and provide an accurate accounting of equipment purchased with grant funds. </w:t>
      </w:r>
      <w:r w:rsidRPr="000B1658">
        <w:rPr>
          <w:rStyle w:val="eop"/>
        </w:rPr>
        <w:t> </w:t>
      </w:r>
    </w:p>
    <w:p w14:paraId="56F7DD0B"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sz w:val="16"/>
          <w:szCs w:val="16"/>
        </w:rPr>
        <w:t> </w:t>
      </w:r>
      <w:r w:rsidRPr="000B1658">
        <w:rPr>
          <w:rStyle w:val="eop"/>
          <w:sz w:val="16"/>
          <w:szCs w:val="16"/>
        </w:rPr>
        <w:t> </w:t>
      </w:r>
    </w:p>
    <w:p w14:paraId="7DE7C503"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A physical inventory of the property must be </w:t>
      </w:r>
      <w:r w:rsidR="0036075A" w:rsidRPr="000B1658">
        <w:rPr>
          <w:rStyle w:val="normaltextrun"/>
        </w:rPr>
        <w:t>taken,</w:t>
      </w:r>
      <w:r w:rsidRPr="000B1658">
        <w:rPr>
          <w:rStyle w:val="normaltextrun"/>
        </w:rPr>
        <w:t> and the results reconciled with the property records at least once every fiscal year in accordance with Rule 69I-72.006, Florida Administrative Code. </w:t>
      </w:r>
      <w:r w:rsidRPr="000B1658">
        <w:rPr>
          <w:rStyle w:val="eop"/>
        </w:rPr>
        <w:t> </w:t>
      </w:r>
    </w:p>
    <w:p w14:paraId="3F7DF203"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 </w:t>
      </w:r>
      <w:r w:rsidRPr="000B1658">
        <w:rPr>
          <w:rStyle w:val="eop"/>
        </w:rPr>
        <w:t> </w:t>
      </w:r>
    </w:p>
    <w:p w14:paraId="5DBA228C"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b/>
          <w:bCs/>
        </w:rPr>
        <w:t>State Requirement </w:t>
      </w:r>
      <w:r w:rsidRPr="000B1658">
        <w:rPr>
          <w:rStyle w:val="eop"/>
        </w:rPr>
        <w:t> </w:t>
      </w:r>
    </w:p>
    <w:p w14:paraId="48CC3D4F" w14:textId="77777777" w:rsidR="00FB003A" w:rsidRPr="005A3BBC" w:rsidRDefault="00FB003A" w:rsidP="00FB003A">
      <w:pPr>
        <w:pStyle w:val="paragraph"/>
        <w:spacing w:before="0" w:beforeAutospacing="0" w:after="0" w:afterAutospacing="0"/>
        <w:textAlignment w:val="baseline"/>
        <w:rPr>
          <w:sz w:val="18"/>
          <w:szCs w:val="18"/>
        </w:rPr>
      </w:pPr>
      <w:r w:rsidRPr="000B1658">
        <w:rPr>
          <w:rStyle w:val="normaltextrun"/>
        </w:rPr>
        <w:t>The Florida Administrative Code, Rule, 69I-72.002, Threshold for Recording Tangible Personal Property for Inventory Purposes states:  All tangible personal property with a value or cost of</w:t>
      </w:r>
      <w:r w:rsidR="001D7E7F">
        <w:rPr>
          <w:rStyle w:val="normaltextrun"/>
        </w:rPr>
        <w:t xml:space="preserve"> $1,000</w:t>
      </w:r>
      <w:r w:rsidRPr="000B1658">
        <w:rPr>
          <w:rStyle w:val="normaltextrun"/>
        </w:rPr>
        <w:t xml:space="preserve"> </w:t>
      </w:r>
      <w:r w:rsidR="001D7E7F">
        <w:rPr>
          <w:rStyle w:val="normaltextrun"/>
        </w:rPr>
        <w:t xml:space="preserve">or </w:t>
      </w:r>
      <w:r w:rsidRPr="000B1658">
        <w:rPr>
          <w:rStyle w:val="normaltextrun"/>
        </w:rPr>
        <w:t>more and having a projected useful life of one year or more shall be recorded in the state’s financial system as property for inventory purposes. Rule, 69I-72.003, Recording of Property, states: Maintenance of Property Records – Custod</w:t>
      </w:r>
      <w:r w:rsidRPr="005A3BBC">
        <w:rPr>
          <w:rStyle w:val="normaltextrun"/>
        </w:rPr>
        <w:t>ians shall maintain adequate records of property in their custody.</w:t>
      </w:r>
      <w:r w:rsidRPr="005A3BBC">
        <w:rPr>
          <w:rStyle w:val="eop"/>
        </w:rPr>
        <w:t> </w:t>
      </w:r>
    </w:p>
    <w:p w14:paraId="5E58E17B" w14:textId="77777777" w:rsidR="00FB003A" w:rsidRPr="005A3BBC" w:rsidRDefault="00FB003A" w:rsidP="00FB003A">
      <w:pPr>
        <w:pStyle w:val="paragraph"/>
        <w:spacing w:before="0" w:beforeAutospacing="0" w:after="0" w:afterAutospacing="0"/>
        <w:textAlignment w:val="baseline"/>
        <w:rPr>
          <w:sz w:val="18"/>
          <w:szCs w:val="18"/>
        </w:rPr>
      </w:pPr>
      <w:r w:rsidRPr="005A3BBC">
        <w:rPr>
          <w:rStyle w:val="normaltextrun"/>
        </w:rPr>
        <w:t> </w:t>
      </w:r>
      <w:r w:rsidRPr="005A3BBC">
        <w:rPr>
          <w:rStyle w:val="eop"/>
        </w:rPr>
        <w:t> </w:t>
      </w:r>
    </w:p>
    <w:p w14:paraId="12CF0719" w14:textId="77777777" w:rsidR="00FB003A" w:rsidRPr="005A3BBC" w:rsidRDefault="00FB003A" w:rsidP="00FB003A">
      <w:pPr>
        <w:pStyle w:val="paragraph"/>
        <w:spacing w:before="0" w:beforeAutospacing="0" w:after="0" w:afterAutospacing="0"/>
        <w:textAlignment w:val="baseline"/>
        <w:rPr>
          <w:rStyle w:val="eop"/>
          <w:b/>
          <w:color w:val="000000"/>
        </w:rPr>
      </w:pPr>
      <w:r w:rsidRPr="005A3BBC">
        <w:rPr>
          <w:rStyle w:val="normaltextrun"/>
          <w:b/>
          <w:color w:val="000000"/>
        </w:rPr>
        <w:t>Division of Career and Adult Education Requirement</w:t>
      </w:r>
      <w:r w:rsidRPr="005A3BBC">
        <w:rPr>
          <w:rStyle w:val="eop"/>
          <w:b/>
          <w:color w:val="000000"/>
        </w:rPr>
        <w:t> </w:t>
      </w:r>
    </w:p>
    <w:p w14:paraId="2B5014A3" w14:textId="77777777" w:rsidR="00FB003A" w:rsidRPr="005A3BBC" w:rsidRDefault="00FB003A" w:rsidP="00FB003A">
      <w:pPr>
        <w:pStyle w:val="paragraph"/>
        <w:spacing w:before="0" w:beforeAutospacing="0" w:after="0" w:afterAutospacing="0"/>
        <w:textAlignment w:val="baseline"/>
        <w:rPr>
          <w:rStyle w:val="eop"/>
          <w:color w:val="000000"/>
        </w:rPr>
      </w:pPr>
      <w:r w:rsidRPr="005A3BBC">
        <w:rPr>
          <w:rStyle w:val="eop"/>
          <w:color w:val="000000"/>
        </w:rPr>
        <w:t>In accordance to UGG, Section 200.302 (b) (4) Internal Controls, regardless of cost, the agencies must maintain effective control and “safeguard all assets and assure that they are used solely for authorized purposes.”</w:t>
      </w:r>
    </w:p>
    <w:p w14:paraId="3A3480CA" w14:textId="77777777" w:rsidR="00FB003A" w:rsidRPr="005A3BBC" w:rsidRDefault="00FB003A" w:rsidP="00FB003A">
      <w:pPr>
        <w:pStyle w:val="paragraph"/>
        <w:spacing w:before="0" w:beforeAutospacing="0" w:after="0" w:afterAutospacing="0"/>
        <w:textAlignment w:val="baseline"/>
        <w:rPr>
          <w:rStyle w:val="eop"/>
          <w:color w:val="000000"/>
        </w:rPr>
      </w:pPr>
    </w:p>
    <w:p w14:paraId="0B3D9B7B" w14:textId="77777777" w:rsidR="00FB003A" w:rsidRPr="005A3BBC" w:rsidRDefault="00FB003A" w:rsidP="00FB003A">
      <w:pPr>
        <w:pStyle w:val="paragraph"/>
        <w:spacing w:before="0" w:beforeAutospacing="0" w:after="0" w:afterAutospacing="0"/>
        <w:textAlignment w:val="baseline"/>
        <w:rPr>
          <w:color w:val="000000"/>
        </w:rPr>
      </w:pPr>
      <w:r w:rsidRPr="005A3BBC">
        <w:rPr>
          <w:rStyle w:val="eop"/>
          <w:color w:val="000000"/>
        </w:rPr>
        <w:t xml:space="preserve">In order for FDOE to monitor effective internal controls, DCAE requires agencies to </w:t>
      </w:r>
      <w:r w:rsidRPr="005A3BBC">
        <w:rPr>
          <w:rStyle w:val="eop"/>
          <w:color w:val="000000"/>
          <w:u w:val="single"/>
        </w:rPr>
        <w:t>maintain adequate records</w:t>
      </w:r>
      <w:r w:rsidRPr="005A3BBC">
        <w:rPr>
          <w:rStyle w:val="eop"/>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558265D8" w14:textId="77777777" w:rsidR="00FB003A" w:rsidRPr="005A3BBC" w:rsidRDefault="00FB003A" w:rsidP="00FB003A">
      <w:pPr>
        <w:pStyle w:val="paragraph"/>
        <w:spacing w:before="0" w:beforeAutospacing="0" w:after="0" w:afterAutospacing="0"/>
        <w:textAlignment w:val="baseline"/>
        <w:rPr>
          <w:rStyle w:val="normaltextrun"/>
          <w:color w:val="000000"/>
        </w:rPr>
      </w:pPr>
    </w:p>
    <w:p w14:paraId="0689F719" w14:textId="77777777" w:rsidR="00FB003A" w:rsidRPr="005A3BBC" w:rsidRDefault="00FB003A" w:rsidP="00FB003A">
      <w:pPr>
        <w:pStyle w:val="paragraph"/>
        <w:spacing w:before="0" w:beforeAutospacing="0" w:after="0" w:afterAutospacing="0"/>
        <w:textAlignment w:val="baseline"/>
        <w:rPr>
          <w:color w:val="000000"/>
        </w:rPr>
      </w:pPr>
      <w:r w:rsidRPr="005A3BBC">
        <w:rPr>
          <w:rStyle w:val="normaltextrun"/>
          <w:color w:val="000000"/>
        </w:rPr>
        <w:lastRenderedPageBreak/>
        <w:t xml:space="preserve">To ensure the Florida adequately monitors equipment purchased with federal funds, applicants must record </w:t>
      </w:r>
      <w:r w:rsidRPr="005A3BBC">
        <w:rPr>
          <w:rStyle w:val="normaltextrun"/>
          <w:color w:val="000000"/>
          <w:u w:val="single"/>
        </w:rPr>
        <w:t>ALL</w:t>
      </w:r>
      <w:r w:rsidRPr="005A3BBC">
        <w:rPr>
          <w:rStyle w:val="apple-converted-space"/>
          <w:color w:val="000000"/>
        </w:rPr>
        <w:t> </w:t>
      </w:r>
      <w:r w:rsidRPr="005A3BBC">
        <w:rPr>
          <w:rStyle w:val="normaltextrun"/>
          <w:color w:val="000000"/>
        </w:rPr>
        <w:t>equipment with a unit cost of</w:t>
      </w:r>
      <w:r w:rsidR="001D7E7F">
        <w:rPr>
          <w:rStyle w:val="normaltextrun"/>
          <w:color w:val="000000"/>
        </w:rPr>
        <w:t xml:space="preserve"> $</w:t>
      </w:r>
      <w:r w:rsidR="00812AAC">
        <w:rPr>
          <w:rStyle w:val="normaltextrun"/>
          <w:color w:val="000000"/>
        </w:rPr>
        <w:t>1</w:t>
      </w:r>
      <w:r w:rsidR="001D7E7F">
        <w:rPr>
          <w:rStyle w:val="normaltextrun"/>
          <w:color w:val="000000"/>
        </w:rPr>
        <w:t>,000</w:t>
      </w:r>
      <w:r w:rsidRPr="005A3BBC">
        <w:rPr>
          <w:rStyle w:val="normaltextrun"/>
          <w:color w:val="000000"/>
        </w:rPr>
        <w:t xml:space="preserve"> or more on the </w:t>
      </w:r>
      <w:r w:rsidRPr="005A3BBC">
        <w:rPr>
          <w:rStyle w:val="normaltextrun"/>
          <w:bCs/>
          <w:color w:val="000000"/>
        </w:rPr>
        <w:t>DOE 101</w:t>
      </w:r>
      <w:r w:rsidR="00F17D95">
        <w:rPr>
          <w:rStyle w:val="normaltextrun"/>
          <w:bCs/>
          <w:color w:val="000000"/>
        </w:rPr>
        <w:t>S</w:t>
      </w:r>
      <w:r w:rsidRPr="005A3BBC">
        <w:rPr>
          <w:rStyle w:val="normaltextrun"/>
          <w:bCs/>
          <w:color w:val="000000"/>
        </w:rPr>
        <w:t xml:space="preserve"> Budget Narrative Form</w:t>
      </w:r>
      <w:r w:rsidRPr="005A3BBC">
        <w:rPr>
          <w:rStyle w:val="normaltextrun"/>
          <w:color w:val="000000"/>
        </w:rPr>
        <w:t> </w:t>
      </w:r>
      <w:r w:rsidRPr="005A3BBC">
        <w:rPr>
          <w:rStyle w:val="normaltextrun"/>
          <w:color w:val="000000"/>
          <w:u w:val="single"/>
        </w:rPr>
        <w:t>and</w:t>
      </w:r>
      <w:r w:rsidRPr="005A3BBC">
        <w:rPr>
          <w:rStyle w:val="normaltextrun"/>
          <w:color w:val="000000"/>
        </w:rPr>
        <w:t> on the </w:t>
      </w:r>
      <w:r w:rsidRPr="005A3BBC">
        <w:rPr>
          <w:rStyle w:val="normaltextrun"/>
          <w:bCs/>
          <w:color w:val="000000"/>
        </w:rPr>
        <w:t>Projected Equipment Purchases Form </w:t>
      </w:r>
      <w:r w:rsidRPr="005A3BBC">
        <w:rPr>
          <w:rStyle w:val="normaltextrun"/>
          <w:color w:val="000000"/>
        </w:rPr>
        <w:t>(applicant may use this form or another format that contains the information appearing on this form).</w:t>
      </w:r>
      <w:r w:rsidRPr="005A3BBC">
        <w:rPr>
          <w:rStyle w:val="eop"/>
          <w:color w:val="000000"/>
        </w:rPr>
        <w:t> </w:t>
      </w:r>
    </w:p>
    <w:p w14:paraId="75D93592" w14:textId="77777777" w:rsidR="0044713D" w:rsidRPr="0044713D" w:rsidRDefault="0044713D" w:rsidP="0044713D">
      <w:pPr>
        <w:rPr>
          <w:b/>
          <w:sz w:val="16"/>
          <w:szCs w:val="24"/>
        </w:rPr>
      </w:pPr>
    </w:p>
    <w:p w14:paraId="28E92AC9" w14:textId="77777777" w:rsidR="00416B0B" w:rsidRDefault="00655FDD" w:rsidP="00695735">
      <w:pPr>
        <w:pStyle w:val="Header"/>
        <w:tabs>
          <w:tab w:val="clear" w:pos="4320"/>
          <w:tab w:val="clear" w:pos="8640"/>
          <w:tab w:val="left" w:pos="270"/>
        </w:tabs>
        <w:rPr>
          <w:i/>
          <w:color w:val="000000"/>
          <w:szCs w:val="24"/>
        </w:rPr>
      </w:pPr>
      <w:r w:rsidRPr="007829D5">
        <w:rPr>
          <w:rStyle w:val="SubtitleChar"/>
        </w:rPr>
        <w:t xml:space="preserve">Administrative Costs including </w:t>
      </w:r>
      <w:r w:rsidR="00416B0B" w:rsidRPr="007829D5">
        <w:rPr>
          <w:rStyle w:val="SubtitleChar"/>
        </w:rPr>
        <w:t>Indirect Costs</w:t>
      </w:r>
      <w:r w:rsidR="00587CDF">
        <w:rPr>
          <w:rStyle w:val="SubtitleChar"/>
        </w:rPr>
        <w:t>: Federal</w:t>
      </w:r>
      <w:r w:rsidR="00176046" w:rsidRPr="00E87826">
        <w:rPr>
          <w:i/>
          <w:color w:val="000000"/>
          <w:szCs w:val="24"/>
        </w:rPr>
        <w:t xml:space="preserve"> </w:t>
      </w:r>
    </w:p>
    <w:p w14:paraId="141B2788" w14:textId="77777777" w:rsidR="00C407AB" w:rsidRDefault="00C407AB" w:rsidP="00695735">
      <w:pPr>
        <w:pStyle w:val="Header"/>
        <w:tabs>
          <w:tab w:val="clear" w:pos="4320"/>
          <w:tab w:val="clear" w:pos="8640"/>
          <w:tab w:val="left" w:pos="270"/>
        </w:tabs>
        <w:rPr>
          <w:i/>
          <w:color w:val="000000"/>
          <w:szCs w:val="24"/>
        </w:rPr>
      </w:pPr>
    </w:p>
    <w:p w14:paraId="70C83CF5" w14:textId="77777777" w:rsidR="00587CDF" w:rsidRPr="009F3472" w:rsidRDefault="00587CDF" w:rsidP="00587CDF">
      <w:pPr>
        <w:pStyle w:val="1lynda"/>
        <w:contextualSpacing/>
      </w:pPr>
      <w:r w:rsidRPr="009F3472">
        <w:t xml:space="preserve">In accordance with </w:t>
      </w:r>
      <w:r>
        <w:t>WIOA, Section 167</w:t>
      </w:r>
      <w:r w:rsidRPr="009F3472">
        <w:t>, administrative and indirect are shared costs that cannot exceed 5% of the award amount. The administrative cost must apply to an administrative function.</w:t>
      </w:r>
    </w:p>
    <w:p w14:paraId="4CD777D1" w14:textId="77777777" w:rsidR="00587CDF" w:rsidRPr="009F3472" w:rsidRDefault="00587CDF" w:rsidP="00587CDF"/>
    <w:p w14:paraId="011C6DAA" w14:textId="77777777" w:rsidR="00587CDF" w:rsidRPr="009F3472" w:rsidRDefault="00587CDF" w:rsidP="00587CDF">
      <w:pPr>
        <w:autoSpaceDE w:val="0"/>
        <w:autoSpaceDN w:val="0"/>
        <w:adjustRightInd w:val="0"/>
        <w:spacing w:line="203" w:lineRule="atLeast"/>
      </w:pPr>
      <w:r w:rsidRPr="009F3472">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3AA7B2FA" w14:textId="77777777" w:rsidR="00587CDF" w:rsidRPr="009F3472" w:rsidRDefault="00587CDF" w:rsidP="00587CDF">
      <w:pPr>
        <w:autoSpaceDE w:val="0"/>
        <w:autoSpaceDN w:val="0"/>
        <w:adjustRightInd w:val="0"/>
        <w:spacing w:line="203" w:lineRule="atLeast"/>
      </w:pPr>
    </w:p>
    <w:p w14:paraId="4E89FEB5" w14:textId="77777777" w:rsidR="00587CDF" w:rsidRPr="009F3472" w:rsidRDefault="00587CDF" w:rsidP="00587CDF">
      <w:pPr>
        <w:pStyle w:val="ListParagraph"/>
        <w:ind w:left="0"/>
      </w:pPr>
      <w:r w:rsidRPr="009F3472">
        <w:t xml:space="preserve">This rate is intended to be all-inclusive of typical administrative and overhead costs, including but not limited to, rental of office space, bookkeeping and accounting services, and utilities. </w:t>
      </w:r>
    </w:p>
    <w:p w14:paraId="1EFD3B8D" w14:textId="77777777" w:rsidR="00587CDF" w:rsidRPr="009F3472" w:rsidRDefault="00587CDF" w:rsidP="00587CDF">
      <w:pPr>
        <w:pStyle w:val="ListParagraph"/>
        <w:ind w:left="0"/>
      </w:pPr>
    </w:p>
    <w:p w14:paraId="73E242DF" w14:textId="77777777" w:rsidR="00587CDF" w:rsidRPr="009F3472" w:rsidRDefault="00587CDF" w:rsidP="00587CDF">
      <w:pPr>
        <w:pStyle w:val="ListParagraph"/>
        <w:ind w:left="0"/>
      </w:pPr>
      <w:r w:rsidRPr="009F3472">
        <w:t xml:space="preserve">Administrative costs are costs that cannot be identified with any single </w:t>
      </w:r>
      <w:r w:rsidR="0036075A" w:rsidRPr="009F3472">
        <w:t>program but</w:t>
      </w:r>
      <w:r w:rsidRPr="009F3472">
        <w:t xml:space="preserve"> are indispensable to conducting agency activities and to the organization's survival. The Florida Department of Education recognizes that allowable general and administrative costs are essential and legitimate costs of provider agencies. </w:t>
      </w:r>
    </w:p>
    <w:p w14:paraId="4A2C5D1F" w14:textId="77777777" w:rsidR="00587CDF" w:rsidRPr="009F3472" w:rsidRDefault="00587CDF" w:rsidP="00587CDF">
      <w:pPr>
        <w:pStyle w:val="ListParagraph"/>
        <w:ind w:left="0"/>
      </w:pPr>
    </w:p>
    <w:p w14:paraId="22FD4EB2" w14:textId="77777777" w:rsidR="00587CDF" w:rsidRPr="009F3472" w:rsidRDefault="00587CDF" w:rsidP="00587CDF">
      <w:pPr>
        <w:pStyle w:val="ListParagraph"/>
        <w:ind w:left="0"/>
      </w:pPr>
      <w:bookmarkStart w:id="0" w:name="_Hlk105574700"/>
      <w:r w:rsidRPr="009F3472">
        <w:t xml:space="preserve">The administrative costs of the provider represent costs which are incurred for common or joint objectives in providing services. Such costs are distributed to all provider programs on an allocation basis; that is, a fair share of expenses is distributed to each service program. </w:t>
      </w:r>
      <w:r w:rsidRPr="009F60A0">
        <w:t>G</w:t>
      </w:r>
      <w:r w:rsidR="005B704C" w:rsidRPr="009F60A0">
        <w:t xml:space="preserve">eneral and Administrative (G &amp;A) </w:t>
      </w:r>
      <w:r w:rsidRPr="009F60A0">
        <w:t>costs</w:t>
      </w:r>
      <w:r w:rsidRPr="009F3472">
        <w:t xml:space="preserve"> may include:</w:t>
      </w:r>
    </w:p>
    <w:p w14:paraId="6AC0D3BC" w14:textId="77777777" w:rsidR="00587CDF" w:rsidRPr="009F3472" w:rsidRDefault="00587CDF" w:rsidP="00475011">
      <w:pPr>
        <w:pStyle w:val="ListParagraph"/>
        <w:numPr>
          <w:ilvl w:val="0"/>
          <w:numId w:val="67"/>
        </w:numPr>
        <w:ind w:left="360"/>
        <w:contextualSpacing/>
      </w:pPr>
      <w:r w:rsidRPr="009F3472">
        <w:t>Salaries and wages plus applicable fringe benefits for staff engaging in administrative duties;</w:t>
      </w:r>
    </w:p>
    <w:p w14:paraId="0287C1AC" w14:textId="77777777" w:rsidR="00587CDF" w:rsidRPr="009F3472" w:rsidRDefault="00587CDF" w:rsidP="00475011">
      <w:pPr>
        <w:pStyle w:val="ListParagraph"/>
        <w:numPr>
          <w:ilvl w:val="0"/>
          <w:numId w:val="67"/>
        </w:numPr>
        <w:ind w:left="360"/>
        <w:contextualSpacing/>
      </w:pPr>
      <w:r w:rsidRPr="009F3472">
        <w:t>Audit costs;</w:t>
      </w:r>
    </w:p>
    <w:p w14:paraId="2D1D85F4" w14:textId="77777777" w:rsidR="00587CDF" w:rsidRPr="009F3472" w:rsidRDefault="00587CDF" w:rsidP="00475011">
      <w:pPr>
        <w:pStyle w:val="ListParagraph"/>
        <w:numPr>
          <w:ilvl w:val="0"/>
          <w:numId w:val="67"/>
        </w:numPr>
        <w:ind w:left="360"/>
        <w:contextualSpacing/>
      </w:pPr>
      <w:r w:rsidRPr="009F3472">
        <w:t xml:space="preserve">Legal fees; </w:t>
      </w:r>
    </w:p>
    <w:p w14:paraId="60A8AA66" w14:textId="77777777" w:rsidR="00587CDF" w:rsidRPr="009F3472" w:rsidRDefault="00587CDF" w:rsidP="00475011">
      <w:pPr>
        <w:pStyle w:val="ListParagraph"/>
        <w:numPr>
          <w:ilvl w:val="0"/>
          <w:numId w:val="67"/>
        </w:numPr>
        <w:ind w:left="360"/>
        <w:contextualSpacing/>
      </w:pPr>
      <w:r w:rsidRPr="009F3472">
        <w:t>Equipment associated with administrative tasks or positions;</w:t>
      </w:r>
    </w:p>
    <w:p w14:paraId="419DE3D8" w14:textId="77777777" w:rsidR="00587CDF" w:rsidRPr="009F3472" w:rsidRDefault="00587CDF" w:rsidP="00475011">
      <w:pPr>
        <w:pStyle w:val="ListParagraph"/>
        <w:numPr>
          <w:ilvl w:val="0"/>
          <w:numId w:val="67"/>
        </w:numPr>
        <w:ind w:left="360"/>
        <w:contextualSpacing/>
      </w:pPr>
      <w:r w:rsidRPr="009F3472">
        <w:t>Office supplies, postage, communications, travel and other general office costs associated with administrative tasks;</w:t>
      </w:r>
    </w:p>
    <w:p w14:paraId="613AB8AC" w14:textId="77777777" w:rsidR="00587CDF" w:rsidRPr="009F3472" w:rsidRDefault="00587CDF" w:rsidP="00475011">
      <w:pPr>
        <w:pStyle w:val="ListParagraph"/>
        <w:numPr>
          <w:ilvl w:val="0"/>
          <w:numId w:val="67"/>
        </w:numPr>
        <w:ind w:left="360"/>
        <w:contextualSpacing/>
      </w:pPr>
      <w:r w:rsidRPr="009F3472">
        <w:t xml:space="preserve">Maintenance and housekeeping costs incurred through salaries and wages plus fringe benefits or through a contract for the administrative offices; </w:t>
      </w:r>
    </w:p>
    <w:p w14:paraId="24CB8B35" w14:textId="77777777" w:rsidR="00587CDF" w:rsidRPr="009F3472" w:rsidRDefault="00587CDF" w:rsidP="00475011">
      <w:pPr>
        <w:pStyle w:val="ListParagraph"/>
        <w:numPr>
          <w:ilvl w:val="0"/>
          <w:numId w:val="67"/>
        </w:numPr>
        <w:ind w:left="360"/>
        <w:contextualSpacing/>
      </w:pPr>
      <w:r w:rsidRPr="009F3472">
        <w:t>Facility costs, such as depreciation, rental of space, maintenance and repair, utilities, and property insurance if approved by FDOE;</w:t>
      </w:r>
    </w:p>
    <w:p w14:paraId="2FA8393C" w14:textId="77777777" w:rsidR="00587CDF" w:rsidRPr="009F3472" w:rsidRDefault="00587CDF" w:rsidP="00475011">
      <w:pPr>
        <w:pStyle w:val="ListParagraph"/>
        <w:numPr>
          <w:ilvl w:val="0"/>
          <w:numId w:val="67"/>
        </w:numPr>
        <w:ind w:left="360"/>
        <w:contextualSpacing/>
      </w:pPr>
      <w:r w:rsidRPr="009F3472">
        <w:t>Liability insurance; and</w:t>
      </w:r>
    </w:p>
    <w:p w14:paraId="63A8897D" w14:textId="77777777" w:rsidR="00587CDF" w:rsidRDefault="00587CDF" w:rsidP="00475011">
      <w:pPr>
        <w:pStyle w:val="ListParagraph"/>
        <w:numPr>
          <w:ilvl w:val="0"/>
          <w:numId w:val="67"/>
        </w:numPr>
        <w:ind w:left="360"/>
        <w:contextualSpacing/>
      </w:pPr>
      <w:r w:rsidRPr="009F3472">
        <w:t>Any other cost associated with administrative activities or tasks.</w:t>
      </w:r>
    </w:p>
    <w:p w14:paraId="53AF6051" w14:textId="77777777" w:rsidR="001F0F5D" w:rsidRDefault="001F0F5D" w:rsidP="001F0F5D">
      <w:pPr>
        <w:pStyle w:val="ListParagraph"/>
        <w:contextualSpacing/>
      </w:pPr>
    </w:p>
    <w:p w14:paraId="0A0EF073" w14:textId="77777777" w:rsidR="001F0F5D" w:rsidRDefault="001F0F5D" w:rsidP="001F0F5D">
      <w:pPr>
        <w:pStyle w:val="ListParagraph"/>
        <w:contextualSpacing/>
      </w:pPr>
    </w:p>
    <w:p w14:paraId="7A2B2A44" w14:textId="77777777" w:rsidR="001F0F5D" w:rsidRDefault="001F0F5D" w:rsidP="001F0F5D">
      <w:pPr>
        <w:pStyle w:val="ListParagraph"/>
        <w:contextualSpacing/>
      </w:pPr>
    </w:p>
    <w:p w14:paraId="65015F46" w14:textId="77777777" w:rsidR="001F0F5D" w:rsidRDefault="001F0F5D" w:rsidP="001F0F5D">
      <w:pPr>
        <w:pStyle w:val="ListParagraph"/>
        <w:contextualSpacing/>
      </w:pPr>
    </w:p>
    <w:p w14:paraId="00B0E1EA" w14:textId="77777777" w:rsidR="001F0F5D" w:rsidRDefault="001F0F5D" w:rsidP="001F0F5D">
      <w:pPr>
        <w:pStyle w:val="ListParagraph"/>
        <w:contextualSpacing/>
      </w:pPr>
    </w:p>
    <w:p w14:paraId="1CD78D8D" w14:textId="77777777" w:rsidR="001F0F5D" w:rsidRDefault="001F0F5D" w:rsidP="001F0F5D">
      <w:pPr>
        <w:pStyle w:val="ListParagraph"/>
        <w:contextualSpacing/>
      </w:pPr>
    </w:p>
    <w:p w14:paraId="145E0EE7" w14:textId="77777777" w:rsidR="001F0F5D" w:rsidRDefault="001F0F5D" w:rsidP="001F0F5D">
      <w:pPr>
        <w:pStyle w:val="ListParagraph"/>
        <w:contextualSpacing/>
      </w:pPr>
    </w:p>
    <w:p w14:paraId="776E6721" w14:textId="77777777" w:rsidR="001F0F5D" w:rsidRDefault="001F0F5D" w:rsidP="001F0F5D">
      <w:pPr>
        <w:pStyle w:val="ListParagraph"/>
        <w:contextualSpacing/>
      </w:pPr>
    </w:p>
    <w:p w14:paraId="61774FD0" w14:textId="77777777" w:rsidR="001F0F5D" w:rsidRDefault="001F0F5D" w:rsidP="001F0F5D">
      <w:pPr>
        <w:pStyle w:val="ListParagraph"/>
        <w:contextualSpacing/>
      </w:pPr>
    </w:p>
    <w:p w14:paraId="393DD9AC" w14:textId="77777777" w:rsidR="001F0F5D" w:rsidRDefault="001F0F5D" w:rsidP="001F0F5D">
      <w:pPr>
        <w:pStyle w:val="ListParagraph"/>
        <w:contextualSpacing/>
      </w:pPr>
    </w:p>
    <w:p w14:paraId="14D45FAC" w14:textId="77777777" w:rsidR="001F0F5D" w:rsidRPr="009F3472" w:rsidRDefault="001F0F5D" w:rsidP="001F0F5D">
      <w:pPr>
        <w:pStyle w:val="ListParagraph"/>
        <w:contextualSpacing/>
      </w:pPr>
    </w:p>
    <w:p w14:paraId="32670833" w14:textId="77777777" w:rsidR="008A72EB" w:rsidRDefault="008A72EB" w:rsidP="00EF6480">
      <w:pPr>
        <w:pStyle w:val="Subtitle"/>
      </w:pPr>
      <w:bookmarkStart w:id="1" w:name="_Toc412732374"/>
      <w:bookmarkEnd w:id="0"/>
    </w:p>
    <w:p w14:paraId="35B267A4" w14:textId="77777777" w:rsidR="00260299" w:rsidRPr="00E87826" w:rsidRDefault="00720D1F" w:rsidP="00EF6480">
      <w:pPr>
        <w:pStyle w:val="Subtitle"/>
      </w:pPr>
      <w:r>
        <w:lastRenderedPageBreak/>
        <w:t xml:space="preserve">State of Florida, </w:t>
      </w:r>
      <w:r w:rsidR="00260299" w:rsidRPr="00E87826">
        <w:t>Executive Order 11-116 (Supersedes Executive Order 11-02)</w:t>
      </w:r>
      <w:bookmarkEnd w:id="1"/>
    </w:p>
    <w:p w14:paraId="183ED3A0" w14:textId="77777777" w:rsidR="00260299" w:rsidRPr="00E87826" w:rsidRDefault="00260299" w:rsidP="00260299">
      <w:pPr>
        <w:rPr>
          <w:color w:val="000000"/>
          <w:szCs w:val="24"/>
        </w:rPr>
      </w:pPr>
      <w:r w:rsidRPr="00E87826">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2" w:history="1">
        <w:r w:rsidRPr="00E87826">
          <w:rPr>
            <w:rStyle w:val="Hyperlink"/>
            <w:szCs w:val="24"/>
          </w:rPr>
          <w:t>http://ww</w:t>
        </w:r>
        <w:r w:rsidRPr="00E87826">
          <w:rPr>
            <w:rStyle w:val="Hyperlink"/>
            <w:szCs w:val="24"/>
          </w:rPr>
          <w:t>w</w:t>
        </w:r>
        <w:r w:rsidRPr="00E87826">
          <w:rPr>
            <w:rStyle w:val="Hyperlink"/>
            <w:szCs w:val="24"/>
          </w:rPr>
          <w:t>.flg</w:t>
        </w:r>
        <w:r w:rsidRPr="00E87826">
          <w:rPr>
            <w:rStyle w:val="Hyperlink"/>
            <w:szCs w:val="24"/>
          </w:rPr>
          <w:t>o</w:t>
        </w:r>
        <w:r w:rsidRPr="00E87826">
          <w:rPr>
            <w:rStyle w:val="Hyperlink"/>
            <w:szCs w:val="24"/>
          </w:rPr>
          <w:t>v.com/wp-content/uploads/orders/2011/11-116-suspend.pdf</w:t>
        </w:r>
      </w:hyperlink>
      <w:r w:rsidRPr="00E87826">
        <w:rPr>
          <w:color w:val="000000"/>
          <w:szCs w:val="24"/>
        </w:rPr>
        <w:t>.</w:t>
      </w:r>
    </w:p>
    <w:p w14:paraId="3D495AD2" w14:textId="77777777" w:rsidR="00587CDF" w:rsidRDefault="00587CDF" w:rsidP="00AA5EDD">
      <w:pPr>
        <w:pStyle w:val="Subtitle"/>
      </w:pPr>
    </w:p>
    <w:p w14:paraId="422DFEE2" w14:textId="77777777" w:rsidR="00AA5EDD" w:rsidRDefault="00AA5EDD" w:rsidP="00AA5EDD">
      <w:pPr>
        <w:pStyle w:val="Subtitle"/>
      </w:pPr>
      <w:r>
        <w:t>State of Florida, Executive Order 20-44</w:t>
      </w:r>
    </w:p>
    <w:p w14:paraId="799800B6" w14:textId="77777777" w:rsidR="008A72EB" w:rsidRDefault="00AA5EDD" w:rsidP="008A72EB">
      <w:pPr>
        <w:tabs>
          <w:tab w:val="left" w:pos="-120"/>
        </w:tabs>
      </w:pPr>
      <w:r w:rsidRPr="00BB0867">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w:t>
      </w:r>
      <w:r w:rsidR="00A46842">
        <w:t xml:space="preserve"> Return of Organization Exempt f</w:t>
      </w:r>
      <w:r w:rsidRPr="00BB0867">
        <w:t>rom Income Tax, Form 990, if applicable, or shall indicate that the grantee is not required to file such Form 990.  This report shall be submitted by March 1 of each year. Executive Order 20-44 may be obtained via this link,</w:t>
      </w:r>
      <w:r>
        <w:t xml:space="preserve"> </w:t>
      </w:r>
      <w:hyperlink r:id="rId23" w:history="1">
        <w:r w:rsidRPr="00100521">
          <w:rPr>
            <w:rStyle w:val="Hyperlink"/>
          </w:rPr>
          <w:t>https:</w:t>
        </w:r>
        <w:r w:rsidRPr="00100521">
          <w:rPr>
            <w:rStyle w:val="Hyperlink"/>
          </w:rPr>
          <w:t>/</w:t>
        </w:r>
        <w:r w:rsidRPr="00100521">
          <w:rPr>
            <w:rStyle w:val="Hyperlink"/>
          </w:rPr>
          <w:t>/www.flgov.com/wp-content/uploads/</w:t>
        </w:r>
        <w:r w:rsidRPr="00100521">
          <w:rPr>
            <w:rStyle w:val="Hyperlink"/>
          </w:rPr>
          <w:t>o</w:t>
        </w:r>
        <w:r w:rsidRPr="00100521">
          <w:rPr>
            <w:rStyle w:val="Hyperlink"/>
          </w:rPr>
          <w:t>rders/2020/EO_20-44.pdf</w:t>
        </w:r>
      </w:hyperlink>
    </w:p>
    <w:p w14:paraId="57603370" w14:textId="77777777" w:rsidR="00903825" w:rsidRPr="007F6755" w:rsidRDefault="007F6755" w:rsidP="007F6755">
      <w:pPr>
        <w:tabs>
          <w:tab w:val="left" w:pos="-120"/>
        </w:tabs>
        <w:jc w:val="center"/>
        <w:rPr>
          <w:b/>
          <w:bCs/>
          <w:sz w:val="28"/>
          <w:szCs w:val="22"/>
        </w:rPr>
      </w:pPr>
      <w:r>
        <w:br w:type="page"/>
      </w:r>
      <w:r w:rsidR="005E3D13" w:rsidRPr="007F6755">
        <w:rPr>
          <w:b/>
          <w:bCs/>
          <w:sz w:val="28"/>
          <w:szCs w:val="22"/>
        </w:rPr>
        <w:lastRenderedPageBreak/>
        <w:t>N</w:t>
      </w:r>
      <w:r w:rsidR="00903825" w:rsidRPr="007F6755">
        <w:rPr>
          <w:b/>
          <w:bCs/>
          <w:sz w:val="28"/>
          <w:szCs w:val="22"/>
        </w:rPr>
        <w:t>arrative Section</w:t>
      </w:r>
    </w:p>
    <w:p w14:paraId="20A22A21" w14:textId="77777777" w:rsidR="007F6755" w:rsidRPr="007F6755" w:rsidRDefault="007F6755" w:rsidP="007F6755"/>
    <w:tbl>
      <w:tblPr>
        <w:tblW w:w="10800" w:type="dxa"/>
        <w:tblInd w:w="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0"/>
      </w:tblGrid>
      <w:tr w:rsidR="00F0604F" w:rsidRPr="006C23BA" w14:paraId="3EBC21FF" w14:textId="77777777" w:rsidTr="007D116C">
        <w:trPr>
          <w:trHeight w:val="690"/>
        </w:trPr>
        <w:tc>
          <w:tcPr>
            <w:tcW w:w="10800" w:type="dxa"/>
            <w:tcBorders>
              <w:top w:val="single" w:sz="4" w:space="0" w:color="auto"/>
              <w:bottom w:val="nil"/>
            </w:tcBorders>
            <w:shd w:val="clear" w:color="auto" w:fill="333333"/>
            <w:vAlign w:val="center"/>
          </w:tcPr>
          <w:p w14:paraId="0836F0AF" w14:textId="77777777" w:rsidR="00F0604F" w:rsidRPr="00905F72" w:rsidRDefault="00F0604F" w:rsidP="00DA4200">
            <w:pPr>
              <w:jc w:val="center"/>
              <w:rPr>
                <w:b/>
                <w:color w:val="FFFF00"/>
                <w:szCs w:val="24"/>
              </w:rPr>
            </w:pPr>
            <w:r w:rsidRPr="00F0604F">
              <w:rPr>
                <w:b/>
                <w:color w:val="FFFFFF"/>
                <w:szCs w:val="24"/>
              </w:rPr>
              <w:t>NARRATIVE SECTION</w:t>
            </w:r>
          </w:p>
        </w:tc>
      </w:tr>
      <w:tr w:rsidR="00F0604F" w:rsidRPr="006C23BA" w14:paraId="0849A595" w14:textId="77777777" w:rsidTr="00886AF3">
        <w:trPr>
          <w:trHeight w:val="7974"/>
        </w:trPr>
        <w:tc>
          <w:tcPr>
            <w:tcW w:w="10800" w:type="dxa"/>
            <w:tcBorders>
              <w:top w:val="nil"/>
              <w:bottom w:val="single" w:sz="4" w:space="0" w:color="auto"/>
            </w:tcBorders>
            <w:shd w:val="clear" w:color="auto" w:fill="D9D9D9"/>
          </w:tcPr>
          <w:p w14:paraId="527104DC" w14:textId="77777777" w:rsidR="00F0604F" w:rsidRPr="00905F72" w:rsidRDefault="00F0604F" w:rsidP="00BC2F2D">
            <w:pPr>
              <w:jc w:val="center"/>
              <w:rPr>
                <w:rFonts w:ascii="Arial" w:hAnsi="Arial" w:cs="Arial"/>
                <w:b/>
                <w:bCs/>
                <w:szCs w:val="24"/>
                <w:u w:val="single"/>
              </w:rPr>
            </w:pPr>
            <w:r w:rsidRPr="00905F72">
              <w:rPr>
                <w:rFonts w:ascii="Arial" w:hAnsi="Arial" w:cs="Arial"/>
                <w:b/>
                <w:bCs/>
                <w:u w:val="single"/>
              </w:rPr>
              <w:t>Instructions for Completing the Narrative Information</w:t>
            </w:r>
          </w:p>
          <w:p w14:paraId="54D441DD" w14:textId="77777777" w:rsidR="00F0604F" w:rsidRPr="008F0508" w:rsidRDefault="00F0604F" w:rsidP="00DA4200">
            <w:r w:rsidRPr="00905F72">
              <w:br/>
              <w:t xml:space="preserve">Following the instructions within each narrative </w:t>
            </w:r>
            <w:r w:rsidRPr="008F0508">
              <w:t>component,</w:t>
            </w:r>
            <w:r w:rsidRPr="008F0508">
              <w:rPr>
                <w:rFonts w:ascii="Arial" w:hAnsi="Arial" w:cs="Arial"/>
              </w:rPr>
              <w:t xml:space="preserve"> </w:t>
            </w:r>
            <w:r w:rsidR="00FC6FFD">
              <w:t xml:space="preserve">complete the application </w:t>
            </w:r>
            <w:r w:rsidRPr="008F0508">
              <w:t xml:space="preserve">using the same sequence presented in this narrative section. </w:t>
            </w:r>
          </w:p>
          <w:p w14:paraId="6DEFA23C" w14:textId="77777777" w:rsidR="00F0604F" w:rsidRPr="008F0508" w:rsidRDefault="00F0604F" w:rsidP="00BC2F2D">
            <w:pPr>
              <w:contextualSpacing/>
              <w:rPr>
                <w:szCs w:val="24"/>
              </w:rPr>
            </w:pPr>
          </w:p>
          <w:p w14:paraId="1D2FC7AB" w14:textId="77777777" w:rsidR="00F0604F" w:rsidRDefault="00F0604F" w:rsidP="001F0F5D">
            <w:pPr>
              <w:pStyle w:val="ListParagraph"/>
              <w:numPr>
                <w:ilvl w:val="0"/>
                <w:numId w:val="96"/>
              </w:numPr>
              <w:contextualSpacing/>
              <w:rPr>
                <w:szCs w:val="24"/>
              </w:rPr>
            </w:pPr>
            <w:r w:rsidRPr="008F0508">
              <w:rPr>
                <w:szCs w:val="24"/>
                <w:u w:val="single"/>
              </w:rPr>
              <w:t>Before</w:t>
            </w:r>
            <w:r w:rsidRPr="008F0508">
              <w:rPr>
                <w:szCs w:val="24"/>
              </w:rPr>
              <w:t xml:space="preserve"> inserting any text or information into the Proposal Narrative Section, forms and charts, </w:t>
            </w:r>
            <w:r w:rsidRPr="008F0508">
              <w:rPr>
                <w:szCs w:val="24"/>
                <w:u w:val="single"/>
              </w:rPr>
              <w:t>save</w:t>
            </w:r>
            <w:r w:rsidRPr="008F0508">
              <w:rPr>
                <w:szCs w:val="24"/>
              </w:rPr>
              <w:t xml:space="preserve"> the pages/charts/forms in Word on your computer.</w:t>
            </w:r>
          </w:p>
          <w:p w14:paraId="4D0BA5F0" w14:textId="77777777" w:rsidR="001F0F5D" w:rsidRDefault="001F0F5D" w:rsidP="00886AF3">
            <w:pPr>
              <w:pStyle w:val="ListParagraph"/>
              <w:numPr>
                <w:ilvl w:val="0"/>
                <w:numId w:val="97"/>
              </w:numPr>
              <w:contextualSpacing/>
              <w:rPr>
                <w:szCs w:val="24"/>
              </w:rPr>
            </w:pPr>
            <w:r>
              <w:rPr>
                <w:szCs w:val="24"/>
              </w:rPr>
              <w:t>Responses should be brief, clear and concise.</w:t>
            </w:r>
          </w:p>
          <w:p w14:paraId="52E9D894" w14:textId="77777777" w:rsidR="00F0604F" w:rsidRPr="001F0F5D" w:rsidRDefault="001F0F5D" w:rsidP="00886AF3">
            <w:pPr>
              <w:pStyle w:val="ListParagraph"/>
              <w:numPr>
                <w:ilvl w:val="0"/>
                <w:numId w:val="97"/>
              </w:numPr>
              <w:contextualSpacing/>
              <w:rPr>
                <w:szCs w:val="24"/>
              </w:rPr>
            </w:pPr>
            <w:r>
              <w:rPr>
                <w:szCs w:val="24"/>
              </w:rPr>
              <w:t>All required forms have signatures by an authorized entity. The department will accept electronic signatures from the agency head in accordance with section 668.50(2)(h), Florida Statues.</w:t>
            </w:r>
          </w:p>
          <w:p w14:paraId="70269149" w14:textId="77777777" w:rsidR="00F0604F" w:rsidRPr="002728A5" w:rsidRDefault="00F0604F" w:rsidP="00475011">
            <w:pPr>
              <w:numPr>
                <w:ilvl w:val="0"/>
                <w:numId w:val="23"/>
              </w:numPr>
              <w:spacing w:before="60" w:after="60"/>
              <w:rPr>
                <w:szCs w:val="24"/>
              </w:rPr>
            </w:pPr>
            <w:r w:rsidRPr="002728A5">
              <w:rPr>
                <w:szCs w:val="24"/>
              </w:rPr>
              <w:t>An “electronic signature” means an electronic sound, symbol, or process attached to or logically associated with a record and executed or adopted by the person with the intent to sign the record</w:t>
            </w:r>
            <w:r w:rsidR="00765CE8">
              <w:rPr>
                <w:szCs w:val="24"/>
              </w:rPr>
              <w:t xml:space="preserve"> (do not use signature password protection)</w:t>
            </w:r>
            <w:r w:rsidRPr="002728A5">
              <w:rPr>
                <w:szCs w:val="24"/>
              </w:rPr>
              <w:t>.</w:t>
            </w:r>
          </w:p>
          <w:p w14:paraId="12A09076" w14:textId="77777777" w:rsidR="00F0604F" w:rsidRPr="002728A5" w:rsidRDefault="00F0604F" w:rsidP="00475011">
            <w:pPr>
              <w:numPr>
                <w:ilvl w:val="0"/>
                <w:numId w:val="23"/>
              </w:numPr>
              <w:rPr>
                <w:szCs w:val="24"/>
              </w:rPr>
            </w:pPr>
            <w:r w:rsidRPr="002728A5">
              <w:rPr>
                <w:szCs w:val="24"/>
              </w:rPr>
              <w:t>The department will accept as an electronic signature a scanned or PDF copy of a hardcopy signature.</w:t>
            </w:r>
          </w:p>
          <w:p w14:paraId="34D2CAEC" w14:textId="77777777" w:rsidR="00F0604F" w:rsidRPr="00886AF3" w:rsidRDefault="00F0604F" w:rsidP="00475011">
            <w:pPr>
              <w:numPr>
                <w:ilvl w:val="0"/>
                <w:numId w:val="23"/>
              </w:numPr>
              <w:rPr>
                <w:szCs w:val="24"/>
              </w:rPr>
            </w:pPr>
            <w:r w:rsidRPr="00886AF3">
              <w:rPr>
                <w:szCs w:val="24"/>
              </w:rPr>
              <w:t>The department will also accept a typed signature, if the individual signing the document uploads the document.</w:t>
            </w:r>
          </w:p>
          <w:p w14:paraId="15BF813A" w14:textId="77777777" w:rsidR="00F0604F" w:rsidRPr="00886AF3" w:rsidRDefault="00F0604F" w:rsidP="00BC2F2D">
            <w:pPr>
              <w:pStyle w:val="ListParagraph"/>
              <w:ind w:left="0"/>
              <w:rPr>
                <w:szCs w:val="24"/>
              </w:rPr>
            </w:pPr>
          </w:p>
          <w:p w14:paraId="6ECD381A" w14:textId="77777777" w:rsidR="00AA5B6A" w:rsidRPr="00886AF3" w:rsidRDefault="00AA5B6A" w:rsidP="00886AF3">
            <w:pPr>
              <w:pStyle w:val="ListParagraph"/>
              <w:numPr>
                <w:ilvl w:val="0"/>
                <w:numId w:val="96"/>
              </w:numPr>
              <w:tabs>
                <w:tab w:val="left" w:pos="470"/>
              </w:tabs>
              <w:contextualSpacing/>
              <w:rPr>
                <w:b/>
                <w:bCs/>
                <w:szCs w:val="24"/>
              </w:rPr>
            </w:pPr>
            <w:bookmarkStart w:id="2" w:name="_Hlk130209408"/>
            <w:r w:rsidRPr="00886AF3">
              <w:rPr>
                <w:szCs w:val="24"/>
              </w:rPr>
              <w:t xml:space="preserve">Submit the application through the Office of Grant Management ShareFile system </w:t>
            </w:r>
            <w:r w:rsidR="001F0F5D" w:rsidRPr="00886AF3">
              <w:rPr>
                <w:szCs w:val="24"/>
              </w:rPr>
              <w:t xml:space="preserve">folder </w:t>
            </w:r>
            <w:r w:rsidR="001F0F5D" w:rsidRPr="00886AF3">
              <w:rPr>
                <w:b/>
                <w:bCs/>
                <w:szCs w:val="24"/>
              </w:rPr>
              <w:t>Agency Number_AgencyName_XXB001_submit</w:t>
            </w:r>
            <w:r w:rsidRPr="00886AF3">
              <w:rPr>
                <w:b/>
                <w:bCs/>
                <w:szCs w:val="24"/>
              </w:rPr>
              <w:t xml:space="preserve"> </w:t>
            </w:r>
            <w:r w:rsidR="00886AF3">
              <w:rPr>
                <w:szCs w:val="24"/>
              </w:rPr>
              <w:t>with agency head signatures.</w:t>
            </w:r>
          </w:p>
          <w:bookmarkEnd w:id="2"/>
          <w:p w14:paraId="51EE39D3" w14:textId="77777777" w:rsidR="00F0604F" w:rsidRPr="00886AF3" w:rsidRDefault="00F0604F" w:rsidP="00BC2F2D">
            <w:pPr>
              <w:pStyle w:val="ListParagraph"/>
              <w:numPr>
                <w:ilvl w:val="0"/>
                <w:numId w:val="96"/>
              </w:numPr>
              <w:tabs>
                <w:tab w:val="left" w:pos="470"/>
              </w:tabs>
              <w:contextualSpacing/>
              <w:rPr>
                <w:szCs w:val="24"/>
              </w:rPr>
            </w:pPr>
            <w:r w:rsidRPr="002728A5">
              <w:rPr>
                <w:szCs w:val="24"/>
                <w:u w:val="single"/>
              </w:rPr>
              <w:t>Place all proposal items in the order specified</w:t>
            </w:r>
            <w:r w:rsidRPr="002728A5">
              <w:rPr>
                <w:szCs w:val="24"/>
              </w:rPr>
              <w:t xml:space="preserve"> in the</w:t>
            </w:r>
            <w:r w:rsidRPr="002728A5">
              <w:rPr>
                <w:b/>
                <w:szCs w:val="24"/>
              </w:rPr>
              <w:t xml:space="preserve"> Checklist</w:t>
            </w:r>
            <w:r w:rsidRPr="002728A5">
              <w:rPr>
                <w:szCs w:val="24"/>
              </w:rPr>
              <w:t xml:space="preserve"> (Ref</w:t>
            </w:r>
            <w:r w:rsidR="00FC6FFD">
              <w:rPr>
                <w:szCs w:val="24"/>
              </w:rPr>
              <w:t xml:space="preserve">er to the last page of this RFA </w:t>
            </w:r>
            <w:r w:rsidRPr="002728A5">
              <w:rPr>
                <w:szCs w:val="24"/>
              </w:rPr>
              <w:t xml:space="preserve">document). </w:t>
            </w:r>
          </w:p>
          <w:p w14:paraId="3B2D4193" w14:textId="77777777" w:rsidR="00F0604F" w:rsidRPr="009232ED" w:rsidRDefault="00F0604F" w:rsidP="00886AF3">
            <w:pPr>
              <w:numPr>
                <w:ilvl w:val="0"/>
                <w:numId w:val="96"/>
              </w:numPr>
              <w:contextualSpacing/>
              <w:rPr>
                <w:szCs w:val="24"/>
              </w:rPr>
            </w:pPr>
            <w:r w:rsidRPr="002728A5">
              <w:rPr>
                <w:szCs w:val="24"/>
              </w:rPr>
              <w:t>NARRATIVE SECTIONS (</w:t>
            </w:r>
            <w:r w:rsidRPr="002728A5">
              <w:rPr>
                <w:color w:val="000000"/>
                <w:szCs w:val="24"/>
              </w:rPr>
              <w:t>1-</w:t>
            </w:r>
            <w:r w:rsidR="00BF7881">
              <w:rPr>
                <w:color w:val="000000"/>
                <w:szCs w:val="24"/>
              </w:rPr>
              <w:t>8</w:t>
            </w:r>
            <w:r w:rsidRPr="002728A5">
              <w:rPr>
                <w:color w:val="000000"/>
                <w:szCs w:val="24"/>
              </w:rPr>
              <w:t xml:space="preserve">):  </w:t>
            </w:r>
            <w:r w:rsidRPr="002728A5">
              <w:rPr>
                <w:szCs w:val="24"/>
              </w:rPr>
              <w:t xml:space="preserve">MAXIMUM PAGE </w:t>
            </w:r>
            <w:r w:rsidRPr="009232ED">
              <w:rPr>
                <w:szCs w:val="24"/>
              </w:rPr>
              <w:t>LIMIT IS THIRTY (30) PAGES</w:t>
            </w:r>
          </w:p>
          <w:p w14:paraId="523969C9" w14:textId="77777777" w:rsidR="00F0604F" w:rsidRPr="002728A5" w:rsidRDefault="00F0604F" w:rsidP="00886AF3">
            <w:pPr>
              <w:pStyle w:val="ListParagraph"/>
              <w:rPr>
                <w:szCs w:val="24"/>
              </w:rPr>
            </w:pPr>
            <w:r w:rsidRPr="009232ED">
              <w:rPr>
                <w:szCs w:val="24"/>
              </w:rPr>
              <w:t xml:space="preserve">This </w:t>
            </w:r>
            <w:r w:rsidRPr="009232ED">
              <w:rPr>
                <w:szCs w:val="24"/>
                <w:u w:val="single"/>
              </w:rPr>
              <w:t xml:space="preserve">does not include </w:t>
            </w:r>
            <w:r w:rsidRPr="009232ED">
              <w:rPr>
                <w:szCs w:val="24"/>
              </w:rPr>
              <w:t>any required forms</w:t>
            </w:r>
            <w:r w:rsidR="00D0229C" w:rsidRPr="009232ED">
              <w:rPr>
                <w:szCs w:val="24"/>
              </w:rPr>
              <w:t>, tables/charts</w:t>
            </w:r>
            <w:r w:rsidR="009232ED">
              <w:rPr>
                <w:szCs w:val="24"/>
              </w:rPr>
              <w:t>,</w:t>
            </w:r>
            <w:r w:rsidRPr="009232ED">
              <w:rPr>
                <w:szCs w:val="24"/>
              </w:rPr>
              <w:t xml:space="preserve"> </w:t>
            </w:r>
            <w:r w:rsidRPr="009232ED">
              <w:rPr>
                <w:szCs w:val="24"/>
                <w:u w:val="single"/>
              </w:rPr>
              <w:t>and/or</w:t>
            </w:r>
            <w:r w:rsidRPr="009232ED">
              <w:rPr>
                <w:szCs w:val="24"/>
              </w:rPr>
              <w:t xml:space="preserve"> other specified information.</w:t>
            </w:r>
          </w:p>
          <w:p w14:paraId="7F9C257F" w14:textId="77777777" w:rsidR="00F0604F" w:rsidRPr="00886AF3" w:rsidRDefault="00F0604F" w:rsidP="00BC2F2D">
            <w:pPr>
              <w:ind w:left="720"/>
              <w:contextualSpacing/>
              <w:rPr>
                <w:b/>
                <w:szCs w:val="24"/>
              </w:rPr>
            </w:pPr>
            <w:r w:rsidRPr="00886AF3">
              <w:rPr>
                <w:b/>
                <w:szCs w:val="24"/>
              </w:rPr>
              <w:t>Narrative Section response format:</w:t>
            </w:r>
          </w:p>
          <w:p w14:paraId="24578568" w14:textId="77777777" w:rsidR="00F0604F" w:rsidRPr="00886AF3" w:rsidRDefault="00F0604F" w:rsidP="00BC2F2D">
            <w:pPr>
              <w:ind w:left="720"/>
              <w:contextualSpacing/>
              <w:rPr>
                <w:szCs w:val="24"/>
              </w:rPr>
            </w:pPr>
            <w:r w:rsidRPr="00886AF3">
              <w:rPr>
                <w:szCs w:val="24"/>
              </w:rPr>
              <w:t xml:space="preserve">a)  </w:t>
            </w:r>
            <w:r w:rsidR="00886AF3">
              <w:rPr>
                <w:szCs w:val="24"/>
              </w:rPr>
              <w:t>Double spaced (this does not include charts)</w:t>
            </w:r>
          </w:p>
          <w:p w14:paraId="4CA59B75" w14:textId="77777777" w:rsidR="00F0604F" w:rsidRPr="00886AF3" w:rsidRDefault="00F0604F" w:rsidP="00886AF3">
            <w:pPr>
              <w:ind w:left="720"/>
              <w:contextualSpacing/>
              <w:rPr>
                <w:szCs w:val="24"/>
              </w:rPr>
            </w:pPr>
            <w:r w:rsidRPr="00886AF3">
              <w:rPr>
                <w:szCs w:val="24"/>
              </w:rPr>
              <w:t xml:space="preserve">b)  </w:t>
            </w:r>
            <w:r w:rsidR="00886AF3">
              <w:rPr>
                <w:szCs w:val="24"/>
              </w:rPr>
              <w:t>Complete the narrative using the same sequence presented in the Scope of Work/Narrative Components Section.</w:t>
            </w:r>
          </w:p>
        </w:tc>
      </w:tr>
    </w:tbl>
    <w:p w14:paraId="0C6202F3" w14:textId="77777777" w:rsidR="007E2E75" w:rsidRPr="007E2E75" w:rsidRDefault="007E2E75" w:rsidP="007D116C">
      <w:pPr>
        <w:pStyle w:val="ListParagraph"/>
        <w:tabs>
          <w:tab w:val="right" w:pos="10350"/>
        </w:tabs>
        <w:contextualSpacing/>
        <w:rPr>
          <w:b/>
          <w:color w:val="000000"/>
          <w:szCs w:val="24"/>
        </w:rPr>
      </w:pPr>
    </w:p>
    <w:p w14:paraId="2717D223" w14:textId="77777777" w:rsidR="00F0604F" w:rsidRPr="00F0604F" w:rsidRDefault="007E2E75" w:rsidP="007D116C">
      <w:pPr>
        <w:pStyle w:val="ListParagraph"/>
        <w:numPr>
          <w:ilvl w:val="0"/>
          <w:numId w:val="7"/>
        </w:numPr>
        <w:tabs>
          <w:tab w:val="clear" w:pos="720"/>
          <w:tab w:val="num" w:pos="360"/>
          <w:tab w:val="right" w:pos="10350"/>
        </w:tabs>
        <w:ind w:hanging="720"/>
        <w:contextualSpacing/>
        <w:rPr>
          <w:b/>
          <w:color w:val="000000"/>
          <w:szCs w:val="24"/>
        </w:rPr>
      </w:pPr>
      <w:r>
        <w:rPr>
          <w:b/>
          <w:color w:val="000000"/>
          <w:szCs w:val="24"/>
          <w:u w:val="single"/>
        </w:rPr>
        <w:br w:type="page"/>
      </w:r>
      <w:r w:rsidR="00F0604F" w:rsidRPr="00F0604F">
        <w:rPr>
          <w:b/>
          <w:color w:val="000000"/>
          <w:szCs w:val="24"/>
          <w:u w:val="single"/>
        </w:rPr>
        <w:lastRenderedPageBreak/>
        <w:t>Project Abstract or Summary</w:t>
      </w:r>
      <w:r w:rsidR="00F0604F" w:rsidRPr="00F0604F">
        <w:rPr>
          <w:b/>
          <w:color w:val="000000"/>
          <w:szCs w:val="24"/>
        </w:rPr>
        <w:tab/>
      </w:r>
    </w:p>
    <w:p w14:paraId="57E5427C" w14:textId="77777777" w:rsidR="00F0604F" w:rsidRPr="00F0604F" w:rsidRDefault="00F0604F" w:rsidP="007D116C">
      <w:pPr>
        <w:spacing w:after="60"/>
        <w:ind w:firstLine="360"/>
        <w:rPr>
          <w:b/>
          <w:szCs w:val="24"/>
          <w:u w:val="single"/>
        </w:rPr>
      </w:pPr>
    </w:p>
    <w:p w14:paraId="11346A9D" w14:textId="77777777" w:rsidR="00F0604F" w:rsidRPr="00F0604F" w:rsidRDefault="00F0604F" w:rsidP="007D116C">
      <w:pPr>
        <w:spacing w:before="60" w:after="60"/>
        <w:ind w:firstLine="360"/>
        <w:rPr>
          <w:b/>
          <w:szCs w:val="24"/>
          <w:u w:val="single"/>
        </w:rPr>
      </w:pPr>
      <w:r w:rsidRPr="00F0604F">
        <w:rPr>
          <w:b/>
          <w:szCs w:val="24"/>
          <w:u w:val="single"/>
        </w:rPr>
        <w:t>Instructions</w:t>
      </w:r>
    </w:p>
    <w:p w14:paraId="22EABB2A" w14:textId="77777777" w:rsidR="005B704C" w:rsidRDefault="00F0604F" w:rsidP="007D116C">
      <w:pPr>
        <w:spacing w:before="60" w:after="60"/>
        <w:ind w:left="360"/>
        <w:rPr>
          <w:szCs w:val="24"/>
        </w:rPr>
      </w:pPr>
      <w:r w:rsidRPr="00F0604F">
        <w:rPr>
          <w:szCs w:val="24"/>
        </w:rPr>
        <w:t xml:space="preserve">Provide a brief summary of the project including </w:t>
      </w:r>
      <w:r w:rsidR="005B704C">
        <w:rPr>
          <w:szCs w:val="24"/>
        </w:rPr>
        <w:t xml:space="preserve">indication of new or existing </w:t>
      </w:r>
      <w:r w:rsidR="005B704C" w:rsidRPr="005B704C">
        <w:rPr>
          <w:szCs w:val="24"/>
        </w:rPr>
        <w:t>National Farmworker Jobs Program (NFJP</w:t>
      </w:r>
      <w:r w:rsidR="005B704C">
        <w:rPr>
          <w:szCs w:val="24"/>
        </w:rPr>
        <w:t xml:space="preserve">), </w:t>
      </w:r>
      <w:r w:rsidRPr="00F0604F">
        <w:rPr>
          <w:szCs w:val="24"/>
        </w:rPr>
        <w:t>general purpose, specific goals, brief program design</w:t>
      </w:r>
      <w:r w:rsidR="005B704C">
        <w:rPr>
          <w:szCs w:val="24"/>
        </w:rPr>
        <w:t>,</w:t>
      </w:r>
      <w:r w:rsidRPr="00F0604F">
        <w:rPr>
          <w:szCs w:val="24"/>
        </w:rPr>
        <w:t xml:space="preserve"> significance to farmworkers and their families.</w:t>
      </w:r>
      <w:r w:rsidR="005B704C">
        <w:rPr>
          <w:szCs w:val="24"/>
        </w:rPr>
        <w:t xml:space="preserve">  </w:t>
      </w:r>
    </w:p>
    <w:p w14:paraId="221B0197" w14:textId="77777777" w:rsidR="005B704C" w:rsidRDefault="005B704C" w:rsidP="007D116C">
      <w:pPr>
        <w:spacing w:before="60" w:after="60"/>
        <w:ind w:left="360"/>
        <w:rPr>
          <w:szCs w:val="24"/>
        </w:rPr>
      </w:pPr>
    </w:p>
    <w:p w14:paraId="0118D4B4" w14:textId="77777777" w:rsidR="00F0604F" w:rsidRPr="00F0604F" w:rsidRDefault="00F0604F" w:rsidP="007D116C">
      <w:pPr>
        <w:ind w:firstLine="360"/>
        <w:rPr>
          <w:b/>
          <w:i/>
          <w:szCs w:val="24"/>
        </w:rPr>
      </w:pPr>
      <w:r w:rsidRPr="00F0604F">
        <w:rPr>
          <w:b/>
          <w:i/>
          <w:szCs w:val="24"/>
        </w:rPr>
        <w:t>Criteria</w:t>
      </w:r>
    </w:p>
    <w:p w14:paraId="30A49E83" w14:textId="77777777" w:rsidR="00F0604F" w:rsidRPr="00F0604F" w:rsidRDefault="00F0604F" w:rsidP="007D116C">
      <w:pPr>
        <w:numPr>
          <w:ilvl w:val="0"/>
          <w:numId w:val="61"/>
        </w:numPr>
        <w:tabs>
          <w:tab w:val="num" w:pos="0"/>
        </w:tabs>
        <w:spacing w:before="60" w:after="60"/>
        <w:rPr>
          <w:i/>
          <w:szCs w:val="24"/>
        </w:rPr>
      </w:pPr>
      <w:r w:rsidRPr="00F0604F">
        <w:rPr>
          <w:i/>
          <w:szCs w:val="24"/>
        </w:rPr>
        <w:t>The proposed project is described in a brief summary, including general purpose, specific goals, brief program design, and significance</w:t>
      </w:r>
      <w:r w:rsidRPr="00F0604F">
        <w:rPr>
          <w:szCs w:val="24"/>
        </w:rPr>
        <w:t xml:space="preserve"> </w:t>
      </w:r>
      <w:r w:rsidRPr="007251E9">
        <w:rPr>
          <w:i/>
          <w:szCs w:val="24"/>
        </w:rPr>
        <w:t>to farmworkers and their families.</w:t>
      </w:r>
      <w:r w:rsidRPr="00F0604F">
        <w:rPr>
          <w:i/>
          <w:szCs w:val="24"/>
        </w:rPr>
        <w:t xml:space="preserve"> </w:t>
      </w:r>
    </w:p>
    <w:p w14:paraId="3661C602" w14:textId="77777777" w:rsidR="00F0604F" w:rsidRPr="00F0604F" w:rsidRDefault="00F0604F" w:rsidP="007D116C">
      <w:pPr>
        <w:numPr>
          <w:ilvl w:val="0"/>
          <w:numId w:val="61"/>
        </w:numPr>
        <w:tabs>
          <w:tab w:val="num" w:pos="0"/>
        </w:tabs>
        <w:spacing w:before="60" w:after="60"/>
        <w:rPr>
          <w:i/>
          <w:szCs w:val="24"/>
        </w:rPr>
      </w:pPr>
      <w:r w:rsidRPr="00F0604F">
        <w:rPr>
          <w:i/>
          <w:szCs w:val="24"/>
        </w:rPr>
        <w:t xml:space="preserve">It is clear that the proposed project aligns with the intended </w:t>
      </w:r>
      <w:r w:rsidRPr="00F0604F">
        <w:rPr>
          <w:b/>
          <w:i/>
          <w:szCs w:val="24"/>
        </w:rPr>
        <w:t>Funding Purpose / Priorities</w:t>
      </w:r>
      <w:r w:rsidRPr="00F0604F">
        <w:rPr>
          <w:i/>
          <w:szCs w:val="24"/>
        </w:rPr>
        <w:t xml:space="preserve"> section.</w:t>
      </w:r>
    </w:p>
    <w:p w14:paraId="5FF60577" w14:textId="77777777" w:rsidR="00F0604F" w:rsidRPr="00F0604F" w:rsidRDefault="00F0604F" w:rsidP="007D116C">
      <w:pPr>
        <w:tabs>
          <w:tab w:val="left" w:pos="360"/>
        </w:tabs>
        <w:rPr>
          <w:szCs w:val="24"/>
        </w:rPr>
      </w:pPr>
    </w:p>
    <w:p w14:paraId="7C3C9A5E" w14:textId="77777777" w:rsidR="00F0604F" w:rsidRPr="007470B3" w:rsidRDefault="00F0604F" w:rsidP="007D116C">
      <w:pPr>
        <w:numPr>
          <w:ilvl w:val="0"/>
          <w:numId w:val="7"/>
        </w:numPr>
        <w:tabs>
          <w:tab w:val="clear" w:pos="720"/>
          <w:tab w:val="left" w:pos="360"/>
        </w:tabs>
        <w:ind w:left="0" w:firstLine="0"/>
        <w:rPr>
          <w:b/>
          <w:szCs w:val="24"/>
        </w:rPr>
      </w:pPr>
      <w:r w:rsidRPr="00F0604F">
        <w:rPr>
          <w:b/>
          <w:color w:val="000000"/>
          <w:szCs w:val="24"/>
          <w:u w:val="single"/>
        </w:rPr>
        <w:t xml:space="preserve">Project Need </w:t>
      </w:r>
      <w:r w:rsidRPr="00F0604F">
        <w:rPr>
          <w:b/>
          <w:color w:val="000000"/>
          <w:szCs w:val="24"/>
        </w:rPr>
        <w:t xml:space="preserve">                                                                                                                       </w:t>
      </w:r>
      <w:r w:rsidRPr="00F0604F">
        <w:rPr>
          <w:b/>
          <w:color w:val="000000"/>
          <w:szCs w:val="24"/>
        </w:rPr>
        <w:tab/>
      </w:r>
    </w:p>
    <w:p w14:paraId="3BFAF6D1" w14:textId="77777777" w:rsidR="007470B3" w:rsidRPr="00BF7881" w:rsidRDefault="007470B3" w:rsidP="007D116C">
      <w:pPr>
        <w:tabs>
          <w:tab w:val="left" w:pos="360"/>
        </w:tabs>
        <w:rPr>
          <w:b/>
          <w:szCs w:val="24"/>
        </w:rPr>
      </w:pPr>
    </w:p>
    <w:p w14:paraId="25DB94B5" w14:textId="77777777" w:rsidR="00F535C0" w:rsidRPr="00BF7881" w:rsidRDefault="00F0604F" w:rsidP="007D116C">
      <w:pPr>
        <w:numPr>
          <w:ilvl w:val="0"/>
          <w:numId w:val="69"/>
        </w:numPr>
        <w:tabs>
          <w:tab w:val="left" w:pos="360"/>
        </w:tabs>
        <w:rPr>
          <w:szCs w:val="24"/>
        </w:rPr>
      </w:pPr>
      <w:r w:rsidRPr="00BF7881">
        <w:rPr>
          <w:szCs w:val="24"/>
        </w:rPr>
        <w:t xml:space="preserve">Describe the need for the project and provide supporting data as evidence relative to local factors and conditions that may affect </w:t>
      </w:r>
      <w:r w:rsidR="00F535C0" w:rsidRPr="00BF7881">
        <w:rPr>
          <w:szCs w:val="24"/>
        </w:rPr>
        <w:t>the</w:t>
      </w:r>
      <w:r w:rsidRPr="00BF7881">
        <w:rPr>
          <w:szCs w:val="24"/>
        </w:rPr>
        <w:t xml:space="preserve"> farmworker</w:t>
      </w:r>
      <w:r w:rsidR="00F535C0" w:rsidRPr="00BF7881">
        <w:rPr>
          <w:szCs w:val="24"/>
        </w:rPr>
        <w:t xml:space="preserve"> </w:t>
      </w:r>
      <w:r w:rsidRPr="00BF7881">
        <w:rPr>
          <w:szCs w:val="24"/>
        </w:rPr>
        <w:t>family</w:t>
      </w:r>
      <w:r w:rsidR="00F535C0" w:rsidRPr="00BF7881">
        <w:rPr>
          <w:szCs w:val="24"/>
        </w:rPr>
        <w:t xml:space="preserve">’s </w:t>
      </w:r>
      <w:r w:rsidRPr="00BF7881">
        <w:rPr>
          <w:szCs w:val="24"/>
        </w:rPr>
        <w:t xml:space="preserve">ability to achieve economic </w:t>
      </w:r>
      <w:r w:rsidR="0036075A" w:rsidRPr="00BF7881">
        <w:rPr>
          <w:szCs w:val="24"/>
        </w:rPr>
        <w:t>self-sufficiency and</w:t>
      </w:r>
      <w:r w:rsidRPr="00BF7881">
        <w:rPr>
          <w:szCs w:val="24"/>
        </w:rPr>
        <w:t xml:space="preserve"> overcome socio-economic and educational barriers. </w:t>
      </w:r>
    </w:p>
    <w:p w14:paraId="73E4A2FE" w14:textId="77777777" w:rsidR="00F535C0" w:rsidRPr="00BF7881" w:rsidRDefault="00F535C0" w:rsidP="007D116C">
      <w:pPr>
        <w:ind w:left="720"/>
        <w:rPr>
          <w:szCs w:val="24"/>
        </w:rPr>
      </w:pPr>
    </w:p>
    <w:p w14:paraId="254DCFCE" w14:textId="77777777" w:rsidR="00F535C0" w:rsidRPr="00BF7881" w:rsidRDefault="00F535C0" w:rsidP="007D116C">
      <w:pPr>
        <w:numPr>
          <w:ilvl w:val="0"/>
          <w:numId w:val="69"/>
        </w:numPr>
        <w:tabs>
          <w:tab w:val="left" w:pos="360"/>
        </w:tabs>
        <w:rPr>
          <w:szCs w:val="24"/>
        </w:rPr>
      </w:pPr>
      <w:r w:rsidRPr="00BF7881">
        <w:rPr>
          <w:szCs w:val="24"/>
        </w:rPr>
        <w:t>Describe the gaps and/or weaknesses of available services lacking in the local community, including the nature and magnitude of the gaps and/or weaknesses</w:t>
      </w:r>
      <w:r w:rsidRPr="00BF7881">
        <w:rPr>
          <w:i/>
          <w:szCs w:val="24"/>
        </w:rPr>
        <w:t>.</w:t>
      </w:r>
    </w:p>
    <w:p w14:paraId="3529CA1C" w14:textId="77777777" w:rsidR="00F535C0" w:rsidRPr="00BF7881" w:rsidRDefault="00F535C0" w:rsidP="007D116C">
      <w:pPr>
        <w:tabs>
          <w:tab w:val="left" w:pos="360"/>
        </w:tabs>
        <w:ind w:left="360"/>
        <w:rPr>
          <w:szCs w:val="24"/>
        </w:rPr>
      </w:pPr>
    </w:p>
    <w:p w14:paraId="1F3B5776" w14:textId="77777777" w:rsidR="00F0604F" w:rsidRPr="00BF7881" w:rsidRDefault="00F0604F" w:rsidP="007D116C">
      <w:pPr>
        <w:ind w:left="360"/>
        <w:rPr>
          <w:b/>
          <w:i/>
          <w:szCs w:val="24"/>
        </w:rPr>
      </w:pPr>
      <w:r w:rsidRPr="00BF7881">
        <w:rPr>
          <w:b/>
          <w:i/>
          <w:szCs w:val="24"/>
        </w:rPr>
        <w:t>Criteria</w:t>
      </w:r>
    </w:p>
    <w:p w14:paraId="429701B0" w14:textId="77777777" w:rsidR="00F0604F" w:rsidRPr="00BF7881" w:rsidRDefault="00F0604F" w:rsidP="007D116C">
      <w:pPr>
        <w:numPr>
          <w:ilvl w:val="0"/>
          <w:numId w:val="62"/>
        </w:numPr>
        <w:spacing w:before="60" w:after="60"/>
        <w:rPr>
          <w:i/>
          <w:szCs w:val="24"/>
        </w:rPr>
      </w:pPr>
      <w:r w:rsidRPr="00BF7881">
        <w:rPr>
          <w:i/>
          <w:szCs w:val="24"/>
        </w:rPr>
        <w:t>The geographic service area of the proposed project is clearly identified.</w:t>
      </w:r>
    </w:p>
    <w:p w14:paraId="3628A324" w14:textId="77777777" w:rsidR="00F0604F" w:rsidRPr="00BF7881" w:rsidRDefault="00F0604F" w:rsidP="007D116C">
      <w:pPr>
        <w:numPr>
          <w:ilvl w:val="0"/>
          <w:numId w:val="62"/>
        </w:numPr>
        <w:spacing w:before="60" w:after="60"/>
        <w:rPr>
          <w:i/>
          <w:szCs w:val="24"/>
        </w:rPr>
      </w:pPr>
      <w:r w:rsidRPr="00BF7881">
        <w:rPr>
          <w:i/>
          <w:szCs w:val="24"/>
        </w:rPr>
        <w:t>The socio-economic needs and problems of farmworkers in the identified service area are comprehensive and clearly stated.</w:t>
      </w:r>
    </w:p>
    <w:p w14:paraId="50076CA0" w14:textId="77777777" w:rsidR="00F0604F" w:rsidRPr="00BF7881" w:rsidRDefault="00F0604F" w:rsidP="007D116C">
      <w:pPr>
        <w:numPr>
          <w:ilvl w:val="0"/>
          <w:numId w:val="61"/>
        </w:numPr>
        <w:spacing w:before="60" w:after="60"/>
        <w:rPr>
          <w:i/>
          <w:szCs w:val="24"/>
        </w:rPr>
      </w:pPr>
      <w:r w:rsidRPr="00BF7881">
        <w:rPr>
          <w:i/>
          <w:szCs w:val="24"/>
        </w:rPr>
        <w:t>The magnitude or severity of the problem is evident, compelling, and clearly linked to the outcome(s) of the proposed project.</w:t>
      </w:r>
    </w:p>
    <w:p w14:paraId="47DF1A14" w14:textId="77777777" w:rsidR="00F0604F" w:rsidRPr="00BF7881" w:rsidRDefault="00F0604F" w:rsidP="007D116C">
      <w:pPr>
        <w:numPr>
          <w:ilvl w:val="0"/>
          <w:numId w:val="61"/>
        </w:numPr>
        <w:spacing w:before="60" w:after="60"/>
        <w:rPr>
          <w:i/>
          <w:szCs w:val="24"/>
        </w:rPr>
      </w:pPr>
      <w:r w:rsidRPr="00BF7881">
        <w:rPr>
          <w:i/>
          <w:szCs w:val="24"/>
        </w:rPr>
        <w:t xml:space="preserve">The proposed project focuses on service or otherwise addresses the identified needs of the targeted population(s).  </w:t>
      </w:r>
    </w:p>
    <w:p w14:paraId="54F856F1" w14:textId="77777777" w:rsidR="00F0604F" w:rsidRPr="00BF7881" w:rsidRDefault="00F0604F" w:rsidP="007D116C">
      <w:pPr>
        <w:numPr>
          <w:ilvl w:val="0"/>
          <w:numId w:val="61"/>
        </w:numPr>
        <w:spacing w:before="60" w:after="60"/>
        <w:rPr>
          <w:i/>
          <w:szCs w:val="24"/>
        </w:rPr>
      </w:pPr>
      <w:r w:rsidRPr="00BF7881">
        <w:rPr>
          <w:i/>
          <w:szCs w:val="24"/>
        </w:rPr>
        <w:t>It is evident that the proposed project is focused on those with greatest needs.</w:t>
      </w:r>
    </w:p>
    <w:p w14:paraId="562C480C" w14:textId="77777777" w:rsidR="00F0604F" w:rsidRPr="00BF7881" w:rsidRDefault="00F0604F" w:rsidP="007D116C">
      <w:pPr>
        <w:numPr>
          <w:ilvl w:val="0"/>
          <w:numId w:val="61"/>
        </w:numPr>
        <w:spacing w:before="60" w:after="60"/>
        <w:rPr>
          <w:i/>
          <w:szCs w:val="24"/>
        </w:rPr>
      </w:pPr>
      <w:r w:rsidRPr="00BF7881">
        <w:rPr>
          <w:i/>
          <w:szCs w:val="24"/>
        </w:rPr>
        <w:t>Gaps or weaknesses in services are explained, including the nature and magnitude of the gaps and / or weaknesses.</w:t>
      </w:r>
    </w:p>
    <w:p w14:paraId="7BD4CECB" w14:textId="77777777" w:rsidR="00F0604F" w:rsidRPr="00BF7881" w:rsidRDefault="00F0604F" w:rsidP="007D116C">
      <w:pPr>
        <w:tabs>
          <w:tab w:val="left" w:pos="360"/>
        </w:tabs>
        <w:rPr>
          <w:szCs w:val="24"/>
        </w:rPr>
      </w:pPr>
    </w:p>
    <w:p w14:paraId="2E0E4B2A" w14:textId="77777777" w:rsidR="00F0604F" w:rsidRDefault="00F0604F" w:rsidP="007D116C">
      <w:pPr>
        <w:tabs>
          <w:tab w:val="left" w:pos="360"/>
        </w:tabs>
        <w:rPr>
          <w:b/>
          <w:color w:val="000000"/>
          <w:szCs w:val="24"/>
        </w:rPr>
      </w:pPr>
      <w:r w:rsidRPr="00BF7881">
        <w:rPr>
          <w:b/>
          <w:color w:val="000000"/>
          <w:szCs w:val="24"/>
        </w:rPr>
        <w:t xml:space="preserve">3.   </w:t>
      </w:r>
      <w:r w:rsidRPr="00BF7881">
        <w:rPr>
          <w:b/>
          <w:color w:val="000000"/>
          <w:szCs w:val="24"/>
          <w:u w:val="single"/>
        </w:rPr>
        <w:t>Labor Market Assessment</w:t>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p>
    <w:p w14:paraId="75666930" w14:textId="77777777" w:rsidR="007470B3" w:rsidRPr="00F0604F" w:rsidRDefault="007470B3" w:rsidP="007D116C">
      <w:pPr>
        <w:tabs>
          <w:tab w:val="left" w:pos="360"/>
        </w:tabs>
        <w:rPr>
          <w:szCs w:val="24"/>
        </w:rPr>
      </w:pPr>
    </w:p>
    <w:p w14:paraId="74DE5BF5" w14:textId="77777777" w:rsidR="002A50F6" w:rsidRPr="00421C5D" w:rsidRDefault="00F0604F" w:rsidP="007D116C">
      <w:pPr>
        <w:numPr>
          <w:ilvl w:val="0"/>
          <w:numId w:val="77"/>
        </w:numPr>
        <w:tabs>
          <w:tab w:val="left" w:pos="360"/>
        </w:tabs>
        <w:rPr>
          <w:szCs w:val="24"/>
        </w:rPr>
      </w:pPr>
      <w:r w:rsidRPr="00421C5D">
        <w:rPr>
          <w:szCs w:val="24"/>
        </w:rPr>
        <w:t>Provide a comprehensive Labor Market Assessment (LMA) for the service area(s) of the project from Employ Fl</w:t>
      </w:r>
      <w:r w:rsidRPr="00421C5D">
        <w:rPr>
          <w:szCs w:val="24"/>
        </w:rPr>
        <w:t>o</w:t>
      </w:r>
      <w:r w:rsidRPr="00421C5D">
        <w:rPr>
          <w:szCs w:val="24"/>
        </w:rPr>
        <w:t>r</w:t>
      </w:r>
      <w:r w:rsidRPr="00421C5D">
        <w:rPr>
          <w:szCs w:val="24"/>
        </w:rPr>
        <w:t xml:space="preserve">ida </w:t>
      </w:r>
      <w:r w:rsidR="00BB5F12" w:rsidRPr="00421C5D">
        <w:rPr>
          <w:szCs w:val="24"/>
        </w:rPr>
        <w:t>by completing the below chart</w:t>
      </w:r>
      <w:r w:rsidRPr="00421C5D">
        <w:rPr>
          <w:szCs w:val="24"/>
        </w:rPr>
        <w:t xml:space="preserve"> using the following link: </w:t>
      </w:r>
      <w:hyperlink r:id="rId24" w:history="1">
        <w:r w:rsidR="00B7713F" w:rsidRPr="00421C5D">
          <w:rPr>
            <w:rStyle w:val="Hyperlink"/>
            <w:szCs w:val="24"/>
          </w:rPr>
          <w:t>Employ Florid</w:t>
        </w:r>
        <w:r w:rsidR="00B7713F" w:rsidRPr="00421C5D">
          <w:rPr>
            <w:rStyle w:val="Hyperlink"/>
            <w:szCs w:val="24"/>
          </w:rPr>
          <w:t>a</w:t>
        </w:r>
        <w:r w:rsidR="00B7713F" w:rsidRPr="00421C5D">
          <w:rPr>
            <w:rStyle w:val="Hyperlink"/>
            <w:szCs w:val="24"/>
          </w:rPr>
          <w:t xml:space="preserve"> - Labor Market Fa</w:t>
        </w:r>
        <w:r w:rsidR="00B7713F" w:rsidRPr="00421C5D">
          <w:rPr>
            <w:rStyle w:val="Hyperlink"/>
            <w:szCs w:val="24"/>
          </w:rPr>
          <w:t>c</w:t>
        </w:r>
        <w:r w:rsidR="00B7713F" w:rsidRPr="00421C5D">
          <w:rPr>
            <w:rStyle w:val="Hyperlink"/>
            <w:szCs w:val="24"/>
          </w:rPr>
          <w:t>ts</w:t>
        </w:r>
      </w:hyperlink>
      <w:r w:rsidR="00E77FFD" w:rsidRPr="00421C5D">
        <w:rPr>
          <w:szCs w:val="24"/>
        </w:rPr>
        <w:t>.</w:t>
      </w:r>
      <w:r w:rsidR="00B7713F" w:rsidRPr="00421C5D">
        <w:rPr>
          <w:szCs w:val="24"/>
        </w:rPr>
        <w:t xml:space="preserve"> </w:t>
      </w:r>
      <w:r w:rsidR="00B7713F" w:rsidRPr="00421C5D">
        <w:rPr>
          <w:b/>
          <w:szCs w:val="24"/>
        </w:rPr>
        <w:t>No</w:t>
      </w:r>
      <w:r w:rsidR="00B7713F" w:rsidRPr="00421C5D">
        <w:rPr>
          <w:szCs w:val="24"/>
        </w:rPr>
        <w:t xml:space="preserve"> </w:t>
      </w:r>
      <w:r w:rsidRPr="00421C5D">
        <w:rPr>
          <w:b/>
          <w:szCs w:val="24"/>
        </w:rPr>
        <w:t>other LMA sources will be accepted</w:t>
      </w:r>
      <w:r w:rsidRPr="00421C5D">
        <w:rPr>
          <w:szCs w:val="24"/>
        </w:rPr>
        <w:t>.</w:t>
      </w:r>
      <w:r w:rsidR="008E076C" w:rsidRPr="00421C5D">
        <w:rPr>
          <w:szCs w:val="24"/>
        </w:rPr>
        <w:t xml:space="preserve"> </w:t>
      </w:r>
    </w:p>
    <w:p w14:paraId="117ABA39" w14:textId="77777777" w:rsidR="008E076C" w:rsidRDefault="008E076C" w:rsidP="007D116C">
      <w:pPr>
        <w:tabs>
          <w:tab w:val="left" w:pos="360"/>
        </w:tabs>
        <w:ind w:left="720"/>
        <w:rPr>
          <w:szCs w:val="24"/>
        </w:rPr>
      </w:pPr>
    </w:p>
    <w:p w14:paraId="2C46C5B2" w14:textId="77777777" w:rsidR="00EE386D" w:rsidRDefault="008E076C" w:rsidP="00EE386D">
      <w:pPr>
        <w:tabs>
          <w:tab w:val="left" w:pos="360"/>
        </w:tabs>
        <w:rPr>
          <w:szCs w:val="24"/>
        </w:rPr>
      </w:pPr>
      <w:r>
        <w:rPr>
          <w:szCs w:val="24"/>
        </w:rPr>
        <w:t>Include the service area</w:t>
      </w:r>
      <w:r w:rsidR="0013047F">
        <w:rPr>
          <w:szCs w:val="24"/>
        </w:rPr>
        <w:t xml:space="preserve"> </w:t>
      </w:r>
      <w:r w:rsidR="00955EEE">
        <w:rPr>
          <w:szCs w:val="24"/>
        </w:rPr>
        <w:t xml:space="preserve">that </w:t>
      </w:r>
      <w:r w:rsidR="0013047F">
        <w:rPr>
          <w:szCs w:val="24"/>
        </w:rPr>
        <w:t>was used to establish LMA data.</w:t>
      </w:r>
    </w:p>
    <w:p w14:paraId="321AFEDA" w14:textId="77777777" w:rsidR="008E076C" w:rsidRDefault="00EE386D" w:rsidP="00EE386D">
      <w:pPr>
        <w:tabs>
          <w:tab w:val="left" w:pos="360"/>
        </w:tabs>
        <w:rPr>
          <w:szCs w:val="24"/>
        </w:rPr>
      </w:pPr>
      <w:r>
        <w:rPr>
          <w:szCs w:val="24"/>
        </w:rPr>
        <w:br w:type="page"/>
      </w:r>
    </w:p>
    <w:p w14:paraId="50AFCC15" w14:textId="77777777" w:rsidR="00B86310" w:rsidRDefault="00B86310" w:rsidP="007D116C">
      <w:pPr>
        <w:tabs>
          <w:tab w:val="left" w:pos="360"/>
        </w:tabs>
        <w:rPr>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5370"/>
      </w:tblGrid>
      <w:tr w:rsidR="008E076C" w:rsidRPr="00FB7F24" w14:paraId="29516669" w14:textId="77777777" w:rsidTr="007D116C">
        <w:tc>
          <w:tcPr>
            <w:tcW w:w="10098" w:type="dxa"/>
            <w:gridSpan w:val="2"/>
            <w:shd w:val="clear" w:color="auto" w:fill="D0CECE"/>
          </w:tcPr>
          <w:p w14:paraId="03352823" w14:textId="77777777" w:rsidR="008E076C" w:rsidRPr="00FB7F24" w:rsidRDefault="008E076C" w:rsidP="000F097F">
            <w:pPr>
              <w:tabs>
                <w:tab w:val="left" w:pos="360"/>
              </w:tabs>
              <w:jc w:val="center"/>
              <w:rPr>
                <w:b/>
                <w:bCs/>
                <w:szCs w:val="24"/>
              </w:rPr>
            </w:pPr>
            <w:r>
              <w:rPr>
                <w:b/>
                <w:bCs/>
                <w:szCs w:val="24"/>
              </w:rPr>
              <w:t>Labor Market Assessment Chart</w:t>
            </w:r>
          </w:p>
        </w:tc>
      </w:tr>
      <w:tr w:rsidR="00B86310" w:rsidRPr="00FB7F24" w14:paraId="6B5DA952" w14:textId="77777777" w:rsidTr="007D116C">
        <w:tc>
          <w:tcPr>
            <w:tcW w:w="4590" w:type="dxa"/>
            <w:shd w:val="clear" w:color="auto" w:fill="E7E6E6"/>
          </w:tcPr>
          <w:p w14:paraId="32D29D9E" w14:textId="77777777" w:rsidR="00B86310" w:rsidRPr="00FB7F24" w:rsidRDefault="00B86310" w:rsidP="000F097F">
            <w:pPr>
              <w:tabs>
                <w:tab w:val="left" w:pos="360"/>
              </w:tabs>
              <w:jc w:val="center"/>
              <w:rPr>
                <w:b/>
                <w:bCs/>
                <w:szCs w:val="24"/>
              </w:rPr>
            </w:pPr>
            <w:r>
              <w:rPr>
                <w:b/>
                <w:bCs/>
                <w:szCs w:val="24"/>
              </w:rPr>
              <w:tab/>
            </w:r>
            <w:r>
              <w:rPr>
                <w:b/>
                <w:bCs/>
                <w:szCs w:val="24"/>
              </w:rPr>
              <w:tab/>
            </w:r>
            <w:r w:rsidRPr="00FB7F24">
              <w:rPr>
                <w:b/>
                <w:bCs/>
                <w:szCs w:val="24"/>
              </w:rPr>
              <w:t>Answer the following:</w:t>
            </w:r>
          </w:p>
        </w:tc>
        <w:tc>
          <w:tcPr>
            <w:tcW w:w="5508" w:type="dxa"/>
            <w:shd w:val="clear" w:color="auto" w:fill="E7E6E6"/>
          </w:tcPr>
          <w:p w14:paraId="54F58E37" w14:textId="77777777" w:rsidR="00B86310" w:rsidRPr="00FB7F24" w:rsidRDefault="00B86310" w:rsidP="000F097F">
            <w:pPr>
              <w:tabs>
                <w:tab w:val="left" w:pos="360"/>
              </w:tabs>
              <w:jc w:val="center"/>
              <w:rPr>
                <w:b/>
                <w:bCs/>
                <w:szCs w:val="24"/>
              </w:rPr>
            </w:pPr>
            <w:r w:rsidRPr="00FB7F24">
              <w:rPr>
                <w:b/>
                <w:bCs/>
                <w:szCs w:val="24"/>
              </w:rPr>
              <w:t>Provide a written response in the space below:</w:t>
            </w:r>
          </w:p>
        </w:tc>
      </w:tr>
      <w:tr w:rsidR="00B86310" w:rsidRPr="00FB7F24" w14:paraId="1AD925CA" w14:textId="77777777" w:rsidTr="007D116C">
        <w:tc>
          <w:tcPr>
            <w:tcW w:w="4590" w:type="dxa"/>
            <w:shd w:val="clear" w:color="auto" w:fill="auto"/>
          </w:tcPr>
          <w:p w14:paraId="0335AAB9" w14:textId="77777777" w:rsidR="00B86310" w:rsidRPr="00FB7F24" w:rsidRDefault="00E41197" w:rsidP="00475011">
            <w:pPr>
              <w:numPr>
                <w:ilvl w:val="0"/>
                <w:numId w:val="70"/>
              </w:numPr>
              <w:tabs>
                <w:tab w:val="left" w:pos="360"/>
              </w:tabs>
              <w:rPr>
                <w:szCs w:val="24"/>
              </w:rPr>
            </w:pPr>
            <w:r w:rsidRPr="00FB7F24">
              <w:rPr>
                <w:bCs/>
                <w:iCs/>
                <w:szCs w:val="24"/>
              </w:rPr>
              <w:t xml:space="preserve">What are top </w:t>
            </w:r>
            <w:r>
              <w:rPr>
                <w:bCs/>
                <w:iCs/>
                <w:szCs w:val="24"/>
              </w:rPr>
              <w:t>10</w:t>
            </w:r>
            <w:r w:rsidRPr="00FB7F24">
              <w:rPr>
                <w:bCs/>
                <w:iCs/>
                <w:szCs w:val="24"/>
              </w:rPr>
              <w:t xml:space="preserve"> industries that currently employ the most workers in the local services area?</w:t>
            </w:r>
          </w:p>
        </w:tc>
        <w:tc>
          <w:tcPr>
            <w:tcW w:w="5508" w:type="dxa"/>
            <w:shd w:val="clear" w:color="auto" w:fill="auto"/>
          </w:tcPr>
          <w:p w14:paraId="3CE33F78" w14:textId="77777777" w:rsidR="00B86310" w:rsidRPr="00FB7F24" w:rsidRDefault="00B86310" w:rsidP="000F097F">
            <w:pPr>
              <w:tabs>
                <w:tab w:val="left" w:pos="360"/>
              </w:tabs>
              <w:rPr>
                <w:szCs w:val="24"/>
              </w:rPr>
            </w:pPr>
          </w:p>
          <w:p w14:paraId="7506A447" w14:textId="77777777" w:rsidR="00B86310" w:rsidRPr="00FB7F24" w:rsidRDefault="00B86310" w:rsidP="000F097F">
            <w:pPr>
              <w:tabs>
                <w:tab w:val="left" w:pos="360"/>
              </w:tabs>
              <w:rPr>
                <w:szCs w:val="24"/>
              </w:rPr>
            </w:pPr>
          </w:p>
        </w:tc>
      </w:tr>
      <w:tr w:rsidR="00B86310" w:rsidRPr="00FB7F24" w14:paraId="0DE63038" w14:textId="77777777" w:rsidTr="007D116C">
        <w:tc>
          <w:tcPr>
            <w:tcW w:w="4590" w:type="dxa"/>
            <w:shd w:val="clear" w:color="auto" w:fill="auto"/>
          </w:tcPr>
          <w:p w14:paraId="178B82BD" w14:textId="77777777" w:rsidR="00B86310" w:rsidRDefault="00E41197" w:rsidP="00475011">
            <w:pPr>
              <w:numPr>
                <w:ilvl w:val="0"/>
                <w:numId w:val="70"/>
              </w:numPr>
              <w:tabs>
                <w:tab w:val="left" w:pos="360"/>
              </w:tabs>
              <w:rPr>
                <w:szCs w:val="24"/>
              </w:rPr>
            </w:pPr>
            <w:r w:rsidRPr="00FB7F24">
              <w:rPr>
                <w:szCs w:val="24"/>
              </w:rPr>
              <w:t xml:space="preserve">What are the top </w:t>
            </w:r>
            <w:r>
              <w:rPr>
                <w:szCs w:val="24"/>
              </w:rPr>
              <w:t>10</w:t>
            </w:r>
            <w:r w:rsidRPr="00FB7F24">
              <w:rPr>
                <w:szCs w:val="24"/>
              </w:rPr>
              <w:t xml:space="preserve"> </w:t>
            </w:r>
            <w:r w:rsidRPr="0094535F">
              <w:rPr>
                <w:b/>
                <w:szCs w:val="24"/>
              </w:rPr>
              <w:t>industries</w:t>
            </w:r>
            <w:r w:rsidRPr="00FB7F24">
              <w:rPr>
                <w:szCs w:val="24"/>
              </w:rPr>
              <w:t xml:space="preserve"> predicted to have the most future job openings in the local service area?</w:t>
            </w:r>
          </w:p>
          <w:p w14:paraId="5E2343A8" w14:textId="77777777" w:rsidR="00E41197" w:rsidRPr="00FB7F24" w:rsidRDefault="00E41197" w:rsidP="00E41197">
            <w:pPr>
              <w:tabs>
                <w:tab w:val="left" w:pos="360"/>
              </w:tabs>
              <w:ind w:left="360"/>
              <w:rPr>
                <w:szCs w:val="24"/>
              </w:rPr>
            </w:pPr>
          </w:p>
        </w:tc>
        <w:tc>
          <w:tcPr>
            <w:tcW w:w="5508" w:type="dxa"/>
            <w:shd w:val="clear" w:color="auto" w:fill="auto"/>
          </w:tcPr>
          <w:p w14:paraId="09E76A50" w14:textId="77777777" w:rsidR="00B86310" w:rsidRPr="00FB7F24" w:rsidRDefault="00B86310" w:rsidP="000F097F">
            <w:pPr>
              <w:tabs>
                <w:tab w:val="left" w:pos="360"/>
              </w:tabs>
              <w:rPr>
                <w:szCs w:val="24"/>
              </w:rPr>
            </w:pPr>
          </w:p>
        </w:tc>
      </w:tr>
      <w:tr w:rsidR="0094535F" w:rsidRPr="00FB7F24" w14:paraId="505F02EC" w14:textId="77777777" w:rsidTr="007D116C">
        <w:tc>
          <w:tcPr>
            <w:tcW w:w="4590" w:type="dxa"/>
            <w:shd w:val="clear" w:color="auto" w:fill="auto"/>
          </w:tcPr>
          <w:p w14:paraId="52D48DD0" w14:textId="77777777" w:rsidR="0094535F" w:rsidRDefault="0094535F" w:rsidP="00475011">
            <w:pPr>
              <w:numPr>
                <w:ilvl w:val="0"/>
                <w:numId w:val="70"/>
              </w:numPr>
              <w:tabs>
                <w:tab w:val="left" w:pos="360"/>
              </w:tabs>
              <w:rPr>
                <w:szCs w:val="24"/>
              </w:rPr>
            </w:pPr>
            <w:r w:rsidRPr="00FB7F24">
              <w:rPr>
                <w:szCs w:val="24"/>
              </w:rPr>
              <w:t xml:space="preserve">What are the top </w:t>
            </w:r>
            <w:r>
              <w:rPr>
                <w:szCs w:val="24"/>
              </w:rPr>
              <w:t>10</w:t>
            </w:r>
            <w:r w:rsidRPr="00FB7F24">
              <w:rPr>
                <w:szCs w:val="24"/>
              </w:rPr>
              <w:t xml:space="preserve"> </w:t>
            </w:r>
            <w:r w:rsidRPr="0094535F">
              <w:rPr>
                <w:b/>
                <w:bCs/>
                <w:iCs/>
                <w:szCs w:val="24"/>
              </w:rPr>
              <w:t>occupations</w:t>
            </w:r>
            <w:r w:rsidRPr="00E41197">
              <w:rPr>
                <w:bCs/>
                <w:iCs/>
                <w:szCs w:val="24"/>
              </w:rPr>
              <w:t xml:space="preserve"> </w:t>
            </w:r>
            <w:r w:rsidRPr="00FB7F24">
              <w:rPr>
                <w:szCs w:val="24"/>
              </w:rPr>
              <w:t>predicted to have the most future job openings in the local service area?</w:t>
            </w:r>
          </w:p>
          <w:p w14:paraId="3F514A9D" w14:textId="77777777" w:rsidR="0094535F" w:rsidRPr="00E41197" w:rsidRDefault="0094535F" w:rsidP="0094535F">
            <w:pPr>
              <w:tabs>
                <w:tab w:val="left" w:pos="360"/>
              </w:tabs>
              <w:ind w:left="360"/>
              <w:rPr>
                <w:bCs/>
                <w:iCs/>
                <w:szCs w:val="24"/>
              </w:rPr>
            </w:pPr>
          </w:p>
        </w:tc>
        <w:tc>
          <w:tcPr>
            <w:tcW w:w="5508" w:type="dxa"/>
            <w:shd w:val="clear" w:color="auto" w:fill="auto"/>
          </w:tcPr>
          <w:p w14:paraId="2CA85203" w14:textId="77777777" w:rsidR="0094535F" w:rsidRPr="00FB7F24" w:rsidRDefault="0094535F" w:rsidP="000F097F">
            <w:pPr>
              <w:tabs>
                <w:tab w:val="left" w:pos="360"/>
              </w:tabs>
              <w:rPr>
                <w:szCs w:val="24"/>
              </w:rPr>
            </w:pPr>
          </w:p>
        </w:tc>
      </w:tr>
      <w:tr w:rsidR="00B86310" w:rsidRPr="00FB7F24" w14:paraId="3B2F297B" w14:textId="77777777" w:rsidTr="007D116C">
        <w:tc>
          <w:tcPr>
            <w:tcW w:w="4590" w:type="dxa"/>
            <w:shd w:val="clear" w:color="auto" w:fill="auto"/>
          </w:tcPr>
          <w:p w14:paraId="67FFFCA9" w14:textId="77777777" w:rsidR="00B86310" w:rsidRPr="0094535F" w:rsidRDefault="00E41197" w:rsidP="00475011">
            <w:pPr>
              <w:numPr>
                <w:ilvl w:val="0"/>
                <w:numId w:val="70"/>
              </w:numPr>
              <w:tabs>
                <w:tab w:val="left" w:pos="360"/>
              </w:tabs>
              <w:rPr>
                <w:szCs w:val="24"/>
              </w:rPr>
            </w:pPr>
            <w:r w:rsidRPr="00E41197">
              <w:rPr>
                <w:bCs/>
                <w:iCs/>
                <w:szCs w:val="24"/>
              </w:rPr>
              <w:t>What will be the</w:t>
            </w:r>
            <w:r>
              <w:rPr>
                <w:bCs/>
                <w:iCs/>
                <w:szCs w:val="24"/>
              </w:rPr>
              <w:t xml:space="preserve"> 10</w:t>
            </w:r>
            <w:r w:rsidRPr="00E41197">
              <w:rPr>
                <w:bCs/>
                <w:iCs/>
                <w:szCs w:val="24"/>
              </w:rPr>
              <w:t xml:space="preserve"> fastest growing </w:t>
            </w:r>
            <w:r w:rsidRPr="0094535F">
              <w:rPr>
                <w:b/>
                <w:bCs/>
                <w:iCs/>
                <w:szCs w:val="24"/>
              </w:rPr>
              <w:t>industries</w:t>
            </w:r>
            <w:r w:rsidRPr="00E41197">
              <w:rPr>
                <w:bCs/>
                <w:iCs/>
                <w:szCs w:val="24"/>
              </w:rPr>
              <w:t xml:space="preserve"> (by percentage change of jobs) in </w:t>
            </w:r>
            <w:r>
              <w:rPr>
                <w:bCs/>
                <w:iCs/>
                <w:szCs w:val="24"/>
              </w:rPr>
              <w:t>the local service</w:t>
            </w:r>
            <w:r w:rsidRPr="00E41197">
              <w:rPr>
                <w:bCs/>
                <w:iCs/>
                <w:szCs w:val="24"/>
              </w:rPr>
              <w:t xml:space="preserve"> area? </w:t>
            </w:r>
          </w:p>
          <w:p w14:paraId="628CD2EF" w14:textId="77777777" w:rsidR="0094535F" w:rsidRPr="00FB7F24" w:rsidRDefault="0094535F" w:rsidP="0094535F">
            <w:pPr>
              <w:tabs>
                <w:tab w:val="left" w:pos="360"/>
              </w:tabs>
              <w:ind w:left="360"/>
              <w:rPr>
                <w:szCs w:val="24"/>
              </w:rPr>
            </w:pPr>
          </w:p>
        </w:tc>
        <w:tc>
          <w:tcPr>
            <w:tcW w:w="5508" w:type="dxa"/>
            <w:shd w:val="clear" w:color="auto" w:fill="auto"/>
          </w:tcPr>
          <w:p w14:paraId="4F84F81C" w14:textId="77777777" w:rsidR="00B86310" w:rsidRPr="00FB7F24" w:rsidRDefault="00B86310" w:rsidP="000F097F">
            <w:pPr>
              <w:tabs>
                <w:tab w:val="left" w:pos="360"/>
              </w:tabs>
              <w:rPr>
                <w:szCs w:val="24"/>
              </w:rPr>
            </w:pPr>
          </w:p>
        </w:tc>
      </w:tr>
      <w:tr w:rsidR="00E41197" w:rsidRPr="00FB7F24" w14:paraId="170B5429" w14:textId="77777777" w:rsidTr="007D116C">
        <w:tc>
          <w:tcPr>
            <w:tcW w:w="4590" w:type="dxa"/>
            <w:shd w:val="clear" w:color="auto" w:fill="auto"/>
          </w:tcPr>
          <w:p w14:paraId="1B572F53" w14:textId="77777777" w:rsidR="00E41197" w:rsidRDefault="00E41197" w:rsidP="00475011">
            <w:pPr>
              <w:numPr>
                <w:ilvl w:val="0"/>
                <w:numId w:val="70"/>
              </w:numPr>
              <w:tabs>
                <w:tab w:val="left" w:pos="360"/>
              </w:tabs>
              <w:rPr>
                <w:bCs/>
                <w:iCs/>
                <w:szCs w:val="24"/>
              </w:rPr>
            </w:pPr>
            <w:r w:rsidRPr="00E41197">
              <w:rPr>
                <w:bCs/>
                <w:iCs/>
                <w:szCs w:val="24"/>
              </w:rPr>
              <w:t>What will be the</w:t>
            </w:r>
            <w:r>
              <w:rPr>
                <w:bCs/>
                <w:iCs/>
                <w:szCs w:val="24"/>
              </w:rPr>
              <w:t xml:space="preserve"> 10</w:t>
            </w:r>
            <w:r w:rsidRPr="00E41197">
              <w:rPr>
                <w:bCs/>
                <w:iCs/>
                <w:szCs w:val="24"/>
              </w:rPr>
              <w:t xml:space="preserve"> fastest growing </w:t>
            </w:r>
            <w:r w:rsidRPr="0094535F">
              <w:rPr>
                <w:b/>
                <w:bCs/>
                <w:iCs/>
                <w:szCs w:val="24"/>
              </w:rPr>
              <w:t>occupations</w:t>
            </w:r>
            <w:r w:rsidRPr="00E41197">
              <w:rPr>
                <w:bCs/>
                <w:iCs/>
                <w:szCs w:val="24"/>
              </w:rPr>
              <w:t xml:space="preserve"> (by percentage change of jobs) in </w:t>
            </w:r>
            <w:r>
              <w:rPr>
                <w:bCs/>
                <w:iCs/>
                <w:szCs w:val="24"/>
              </w:rPr>
              <w:t>the local service</w:t>
            </w:r>
            <w:r w:rsidRPr="00E41197">
              <w:rPr>
                <w:bCs/>
                <w:iCs/>
                <w:szCs w:val="24"/>
              </w:rPr>
              <w:t xml:space="preserve"> area?</w:t>
            </w:r>
          </w:p>
          <w:p w14:paraId="7ABF3C3F" w14:textId="77777777" w:rsidR="0094535F" w:rsidRPr="00E41197" w:rsidRDefault="0094535F" w:rsidP="0094535F">
            <w:pPr>
              <w:tabs>
                <w:tab w:val="left" w:pos="360"/>
              </w:tabs>
              <w:ind w:left="360"/>
              <w:rPr>
                <w:bCs/>
                <w:iCs/>
                <w:szCs w:val="24"/>
              </w:rPr>
            </w:pPr>
          </w:p>
        </w:tc>
        <w:tc>
          <w:tcPr>
            <w:tcW w:w="5508" w:type="dxa"/>
            <w:shd w:val="clear" w:color="auto" w:fill="auto"/>
          </w:tcPr>
          <w:p w14:paraId="15772677" w14:textId="77777777" w:rsidR="00E41197" w:rsidRPr="00FB7F24" w:rsidRDefault="00E41197" w:rsidP="000F097F">
            <w:pPr>
              <w:tabs>
                <w:tab w:val="left" w:pos="360"/>
              </w:tabs>
              <w:rPr>
                <w:szCs w:val="24"/>
              </w:rPr>
            </w:pPr>
          </w:p>
        </w:tc>
      </w:tr>
    </w:tbl>
    <w:p w14:paraId="28A873D3" w14:textId="77777777" w:rsidR="00B86310" w:rsidRDefault="00B86310" w:rsidP="007D116C">
      <w:pPr>
        <w:tabs>
          <w:tab w:val="left" w:pos="360"/>
        </w:tabs>
        <w:rPr>
          <w:szCs w:val="24"/>
        </w:rPr>
      </w:pPr>
    </w:p>
    <w:p w14:paraId="617031B4" w14:textId="77777777" w:rsidR="00E77FFD" w:rsidRDefault="00E77FFD" w:rsidP="007D116C">
      <w:pPr>
        <w:tabs>
          <w:tab w:val="left" w:pos="360"/>
        </w:tabs>
        <w:ind w:left="720"/>
        <w:rPr>
          <w:szCs w:val="24"/>
        </w:rPr>
      </w:pPr>
    </w:p>
    <w:p w14:paraId="282FAE3E" w14:textId="77777777" w:rsidR="00E77FFD" w:rsidRDefault="00E77FFD" w:rsidP="007D116C">
      <w:pPr>
        <w:numPr>
          <w:ilvl w:val="0"/>
          <w:numId w:val="77"/>
        </w:numPr>
        <w:tabs>
          <w:tab w:val="left" w:pos="360"/>
        </w:tabs>
      </w:pPr>
      <w:r>
        <w:rPr>
          <w:szCs w:val="24"/>
        </w:rPr>
        <w:t xml:space="preserve">All applicants </w:t>
      </w:r>
      <w:r w:rsidRPr="00421455">
        <w:t xml:space="preserve">must submit a prospective </w:t>
      </w:r>
      <w:r>
        <w:t>Targeted Occupation List (</w:t>
      </w:r>
      <w:r w:rsidRPr="00421455">
        <w:t>TOL</w:t>
      </w:r>
      <w:r>
        <w:t xml:space="preserve">) for </w:t>
      </w:r>
      <w:r w:rsidRPr="00421455">
        <w:t>the funded program year for review and approval.</w:t>
      </w:r>
      <w:r w:rsidR="0013047F">
        <w:t xml:space="preserve"> The TOL should include </w:t>
      </w:r>
      <w:r w:rsidR="007D34E4">
        <w:t>mean and entry level</w:t>
      </w:r>
      <w:r w:rsidR="0013047F">
        <w:t xml:space="preserve"> wages for demand occupations in the local </w:t>
      </w:r>
      <w:r w:rsidR="007D34E4">
        <w:t xml:space="preserve">regional </w:t>
      </w:r>
      <w:r w:rsidR="0013047F">
        <w:t>service area.</w:t>
      </w:r>
      <w:r>
        <w:t xml:space="preserve"> Applicants may not </w:t>
      </w:r>
      <w:r w:rsidRPr="00421455">
        <w:t>encumber participant training funds on programs not identified on the approved TOL.</w:t>
      </w:r>
      <w:r>
        <w:t xml:space="preserve"> Applicants should focus on apprenticeship and pre-apprenticeship training opportunities for their participants and include these on their TOL. </w:t>
      </w:r>
      <w:r w:rsidR="002006DD">
        <w:t xml:space="preserve">Example of CareerSource TOL can be found in in </w:t>
      </w:r>
      <w:r w:rsidR="002006DD" w:rsidRPr="00E77FFD">
        <w:rPr>
          <w:b/>
        </w:rPr>
        <w:t xml:space="preserve">Attachment </w:t>
      </w:r>
      <w:r w:rsidR="009D66E4">
        <w:rPr>
          <w:b/>
        </w:rPr>
        <w:t>I</w:t>
      </w:r>
      <w:r w:rsidR="002006DD">
        <w:t xml:space="preserve"> and Regional Demand Occupation </w:t>
      </w:r>
      <w:r>
        <w:t xml:space="preserve">information can be obtained for each </w:t>
      </w:r>
      <w:r w:rsidR="007D34E4">
        <w:t>area</w:t>
      </w:r>
      <w:r>
        <w:t xml:space="preserve"> at </w:t>
      </w:r>
      <w:hyperlink r:id="rId25" w:history="1">
        <w:r w:rsidRPr="00672D64">
          <w:rPr>
            <w:rStyle w:val="Hyperlink"/>
          </w:rPr>
          <w:t>http://www</w:t>
        </w:r>
        <w:r w:rsidRPr="00672D64">
          <w:rPr>
            <w:rStyle w:val="Hyperlink"/>
          </w:rPr>
          <w:t>.</w:t>
        </w:r>
        <w:r w:rsidRPr="00672D64">
          <w:rPr>
            <w:rStyle w:val="Hyperlink"/>
          </w:rPr>
          <w:t>floridajobs.org/workforce-statistics/publ</w:t>
        </w:r>
        <w:r w:rsidRPr="00672D64">
          <w:rPr>
            <w:rStyle w:val="Hyperlink"/>
          </w:rPr>
          <w:t>i</w:t>
        </w:r>
        <w:r w:rsidRPr="00672D64">
          <w:rPr>
            <w:rStyle w:val="Hyperlink"/>
          </w:rPr>
          <w:t>cations-and-reports/labor-market-information-reports/regional-demand-occupations-list</w:t>
        </w:r>
      </w:hyperlink>
      <w:r w:rsidR="002006DD">
        <w:t>.</w:t>
      </w:r>
      <w:r>
        <w:t xml:space="preserve"> </w:t>
      </w:r>
    </w:p>
    <w:p w14:paraId="483C50EC" w14:textId="77777777" w:rsidR="00E77FFD" w:rsidRDefault="00E77FFD" w:rsidP="007D116C">
      <w:pPr>
        <w:pStyle w:val="ListParagraph"/>
      </w:pPr>
    </w:p>
    <w:p w14:paraId="4CF943C0" w14:textId="77777777" w:rsidR="00E77FFD" w:rsidRPr="00E77FFD" w:rsidRDefault="00E77FFD" w:rsidP="007D116C">
      <w:pPr>
        <w:numPr>
          <w:ilvl w:val="0"/>
          <w:numId w:val="77"/>
        </w:numPr>
        <w:tabs>
          <w:tab w:val="left" w:pos="360"/>
        </w:tabs>
      </w:pPr>
      <w:r>
        <w:rPr>
          <w:szCs w:val="24"/>
        </w:rPr>
        <w:t xml:space="preserve">All applicants </w:t>
      </w:r>
      <w:r w:rsidRPr="00421455">
        <w:t xml:space="preserve">must submit a prospective </w:t>
      </w:r>
      <w:r>
        <w:t xml:space="preserve">Eligible Training Provider List (ETPL) for </w:t>
      </w:r>
      <w:r w:rsidRPr="00421455">
        <w:t>the funded program year for review and approval</w:t>
      </w:r>
      <w:r>
        <w:t>. Applicants</w:t>
      </w:r>
      <w:r w:rsidRPr="00421455">
        <w:t xml:space="preserve"> may not encumber participant training funds on agencies/trainers not identified on the approved ETPL. </w:t>
      </w:r>
      <w:r w:rsidR="00385DC8">
        <w:t>Applicants</w:t>
      </w:r>
      <w:r w:rsidRPr="00421455">
        <w:t xml:space="preserve"> should focus on apprenticeship and pre-apprenticeship </w:t>
      </w:r>
      <w:r w:rsidR="00385DC8" w:rsidRPr="00421455">
        <w:t>training</w:t>
      </w:r>
      <w:r w:rsidR="00385DC8">
        <w:t>s, which should also be included on the ETPL</w:t>
      </w:r>
      <w:r w:rsidRPr="00421455">
        <w:t xml:space="preserve">. </w:t>
      </w:r>
      <w:r w:rsidR="00385DC8">
        <w:t xml:space="preserve">Example of </w:t>
      </w:r>
      <w:r w:rsidRPr="00421455">
        <w:t>CareerSource ETPLs can be found</w:t>
      </w:r>
      <w:r>
        <w:t xml:space="preserve"> </w:t>
      </w:r>
      <w:r w:rsidR="00385DC8">
        <w:t>in</w:t>
      </w:r>
      <w:r w:rsidR="00385DC8" w:rsidRPr="00385DC8">
        <w:rPr>
          <w:b/>
        </w:rPr>
        <w:t xml:space="preserve"> </w:t>
      </w:r>
      <w:r w:rsidR="00385DC8" w:rsidRPr="00E77FFD">
        <w:rPr>
          <w:b/>
        </w:rPr>
        <w:t xml:space="preserve">Attachment </w:t>
      </w:r>
      <w:r w:rsidR="009D66E4">
        <w:rPr>
          <w:b/>
        </w:rPr>
        <w:t>J</w:t>
      </w:r>
      <w:r w:rsidR="00385DC8">
        <w:rPr>
          <w:b/>
        </w:rPr>
        <w:t xml:space="preserve"> </w:t>
      </w:r>
      <w:r w:rsidR="00385DC8" w:rsidRPr="00385DC8">
        <w:t>and</w:t>
      </w:r>
      <w:r w:rsidR="00385DC8">
        <w:t xml:space="preserve"> </w:t>
      </w:r>
      <w:r>
        <w:t>through each respective regional workforce board</w:t>
      </w:r>
      <w:r w:rsidR="00385DC8">
        <w:t>;</w:t>
      </w:r>
      <w:r>
        <w:t xml:space="preserve"> </w:t>
      </w:r>
      <w:r w:rsidR="00385DC8">
        <w:t>u</w:t>
      </w:r>
      <w:r>
        <w:t>se the following link</w:t>
      </w:r>
      <w:r w:rsidR="00385DC8">
        <w:t xml:space="preserve"> to locate regional workforce board websites</w:t>
      </w:r>
      <w:r>
        <w:t xml:space="preserve">: </w:t>
      </w:r>
      <w:hyperlink r:id="rId26" w:history="1">
        <w:r w:rsidR="00385DC8" w:rsidRPr="00672D64">
          <w:rPr>
            <w:rStyle w:val="Hyperlink"/>
          </w:rPr>
          <w:t>https://ca</w:t>
        </w:r>
        <w:r w:rsidR="00385DC8" w:rsidRPr="00672D64">
          <w:rPr>
            <w:rStyle w:val="Hyperlink"/>
          </w:rPr>
          <w:t>r</w:t>
        </w:r>
        <w:r w:rsidR="00385DC8" w:rsidRPr="00672D64">
          <w:rPr>
            <w:rStyle w:val="Hyperlink"/>
          </w:rPr>
          <w:t>eersourceflorida.com/career-services/</w:t>
        </w:r>
      </w:hyperlink>
      <w:r w:rsidR="00385DC8">
        <w:t>.</w:t>
      </w:r>
    </w:p>
    <w:p w14:paraId="11A90AAC" w14:textId="77777777" w:rsidR="002A50F6" w:rsidRDefault="00B86310" w:rsidP="007D116C">
      <w:pPr>
        <w:tabs>
          <w:tab w:val="left" w:pos="360"/>
        </w:tabs>
        <w:rPr>
          <w:szCs w:val="24"/>
        </w:rPr>
      </w:pPr>
      <w:r>
        <w:rPr>
          <w:szCs w:val="24"/>
        </w:rPr>
        <w:t xml:space="preserve"> </w:t>
      </w:r>
    </w:p>
    <w:p w14:paraId="1D0B2DDF" w14:textId="77777777" w:rsidR="00E21DAF" w:rsidRDefault="00F0604F" w:rsidP="007D116C">
      <w:pPr>
        <w:ind w:left="360"/>
        <w:rPr>
          <w:b/>
          <w:i/>
          <w:szCs w:val="24"/>
        </w:rPr>
      </w:pPr>
      <w:r w:rsidRPr="00F0604F">
        <w:rPr>
          <w:b/>
          <w:i/>
          <w:szCs w:val="24"/>
        </w:rPr>
        <w:t>Criteria</w:t>
      </w:r>
    </w:p>
    <w:p w14:paraId="50EB7F21" w14:textId="77777777" w:rsidR="0013047F" w:rsidRPr="0013047F" w:rsidRDefault="0013047F" w:rsidP="007D116C">
      <w:pPr>
        <w:pStyle w:val="BodyTextIndent2"/>
        <w:numPr>
          <w:ilvl w:val="0"/>
          <w:numId w:val="78"/>
        </w:numPr>
        <w:spacing w:line="240" w:lineRule="auto"/>
        <w:rPr>
          <w:b/>
          <w:i/>
          <w:szCs w:val="24"/>
        </w:rPr>
      </w:pPr>
      <w:r>
        <w:rPr>
          <w:bCs/>
          <w:i/>
          <w:szCs w:val="24"/>
        </w:rPr>
        <w:t>The service area(s) used for the LMA chart is identified</w:t>
      </w:r>
      <w:r w:rsidR="007D34E4">
        <w:rPr>
          <w:bCs/>
          <w:i/>
          <w:szCs w:val="24"/>
        </w:rPr>
        <w:t>.</w:t>
      </w:r>
    </w:p>
    <w:p w14:paraId="7578FAE3" w14:textId="77777777" w:rsidR="00F0604F" w:rsidRPr="00E21DAF" w:rsidRDefault="00F0604F" w:rsidP="007D116C">
      <w:pPr>
        <w:pStyle w:val="BodyTextIndent2"/>
        <w:numPr>
          <w:ilvl w:val="0"/>
          <w:numId w:val="78"/>
        </w:numPr>
        <w:spacing w:line="240" w:lineRule="auto"/>
        <w:rPr>
          <w:b/>
          <w:i/>
          <w:szCs w:val="24"/>
        </w:rPr>
      </w:pPr>
      <w:r w:rsidRPr="00F0604F">
        <w:rPr>
          <w:bCs/>
          <w:i/>
          <w:szCs w:val="24"/>
        </w:rPr>
        <w:t xml:space="preserve">The </w:t>
      </w:r>
      <w:r w:rsidR="0013047F">
        <w:rPr>
          <w:bCs/>
          <w:i/>
          <w:szCs w:val="24"/>
        </w:rPr>
        <w:t>LMA</w:t>
      </w:r>
      <w:r w:rsidR="008E076C">
        <w:rPr>
          <w:bCs/>
          <w:i/>
          <w:szCs w:val="24"/>
        </w:rPr>
        <w:t xml:space="preserve"> chart is completed in full for</w:t>
      </w:r>
      <w:r w:rsidRPr="00F0604F">
        <w:rPr>
          <w:bCs/>
          <w:i/>
          <w:szCs w:val="24"/>
        </w:rPr>
        <w:t xml:space="preserve"> the identified service area(s) includes – at a minimum:</w:t>
      </w:r>
    </w:p>
    <w:p w14:paraId="3D3DD7DE" w14:textId="77777777" w:rsidR="0013047F" w:rsidRPr="00F0604F" w:rsidRDefault="007D34E4" w:rsidP="007D116C">
      <w:pPr>
        <w:numPr>
          <w:ilvl w:val="1"/>
          <w:numId w:val="78"/>
        </w:numPr>
        <w:autoSpaceDE w:val="0"/>
        <w:autoSpaceDN w:val="0"/>
        <w:adjustRightInd w:val="0"/>
        <w:rPr>
          <w:bCs/>
          <w:i/>
          <w:szCs w:val="24"/>
        </w:rPr>
      </w:pPr>
      <w:r>
        <w:rPr>
          <w:bCs/>
          <w:i/>
          <w:szCs w:val="24"/>
        </w:rPr>
        <w:t>Current l</w:t>
      </w:r>
      <w:r w:rsidR="0013047F">
        <w:rPr>
          <w:bCs/>
          <w:i/>
          <w:szCs w:val="24"/>
        </w:rPr>
        <w:t>ocal area industries with the most employees</w:t>
      </w:r>
    </w:p>
    <w:p w14:paraId="088F2DCD" w14:textId="77777777" w:rsidR="00F0604F" w:rsidRDefault="007251E9" w:rsidP="007D116C">
      <w:pPr>
        <w:numPr>
          <w:ilvl w:val="1"/>
          <w:numId w:val="78"/>
        </w:numPr>
        <w:autoSpaceDE w:val="0"/>
        <w:autoSpaceDN w:val="0"/>
        <w:adjustRightInd w:val="0"/>
        <w:rPr>
          <w:bCs/>
          <w:i/>
          <w:szCs w:val="24"/>
        </w:rPr>
      </w:pPr>
      <w:r>
        <w:rPr>
          <w:bCs/>
          <w:i/>
          <w:szCs w:val="24"/>
        </w:rPr>
        <w:t>P</w:t>
      </w:r>
      <w:r w:rsidR="00F0604F" w:rsidRPr="00F0604F">
        <w:rPr>
          <w:bCs/>
          <w:i/>
          <w:szCs w:val="24"/>
        </w:rPr>
        <w:t xml:space="preserve">rojections for </w:t>
      </w:r>
      <w:r w:rsidR="007D34E4">
        <w:rPr>
          <w:bCs/>
          <w:i/>
          <w:szCs w:val="24"/>
        </w:rPr>
        <w:t>occupations and industries</w:t>
      </w:r>
      <w:r w:rsidR="00F0604F" w:rsidRPr="00F0604F">
        <w:rPr>
          <w:bCs/>
          <w:i/>
          <w:szCs w:val="24"/>
        </w:rPr>
        <w:t xml:space="preserve"> </w:t>
      </w:r>
      <w:r w:rsidR="007D34E4">
        <w:rPr>
          <w:bCs/>
          <w:i/>
          <w:szCs w:val="24"/>
        </w:rPr>
        <w:t>with the most future job openings</w:t>
      </w:r>
    </w:p>
    <w:p w14:paraId="77DCD641" w14:textId="77777777" w:rsidR="007D34E4" w:rsidRPr="007D34E4" w:rsidRDefault="007D34E4" w:rsidP="007D116C">
      <w:pPr>
        <w:numPr>
          <w:ilvl w:val="1"/>
          <w:numId w:val="78"/>
        </w:numPr>
        <w:autoSpaceDE w:val="0"/>
        <w:autoSpaceDN w:val="0"/>
        <w:adjustRightInd w:val="0"/>
        <w:rPr>
          <w:bCs/>
          <w:i/>
          <w:szCs w:val="24"/>
        </w:rPr>
      </w:pPr>
      <w:r>
        <w:rPr>
          <w:bCs/>
          <w:i/>
          <w:szCs w:val="24"/>
        </w:rPr>
        <w:t>P</w:t>
      </w:r>
      <w:r w:rsidRPr="00F0604F">
        <w:rPr>
          <w:bCs/>
          <w:i/>
          <w:szCs w:val="24"/>
        </w:rPr>
        <w:t xml:space="preserve">rojections for </w:t>
      </w:r>
      <w:r>
        <w:rPr>
          <w:bCs/>
          <w:i/>
          <w:szCs w:val="24"/>
        </w:rPr>
        <w:t>fastest growing occupations and industries</w:t>
      </w:r>
      <w:r w:rsidRPr="00F0604F">
        <w:rPr>
          <w:bCs/>
          <w:i/>
          <w:szCs w:val="24"/>
        </w:rPr>
        <w:t xml:space="preserve"> </w:t>
      </w:r>
    </w:p>
    <w:p w14:paraId="6E147213" w14:textId="77777777" w:rsidR="006A0E23" w:rsidRDefault="006A0E23" w:rsidP="007D116C">
      <w:pPr>
        <w:numPr>
          <w:ilvl w:val="0"/>
          <w:numId w:val="78"/>
        </w:numPr>
        <w:autoSpaceDE w:val="0"/>
        <w:autoSpaceDN w:val="0"/>
        <w:adjustRightInd w:val="0"/>
        <w:rPr>
          <w:bCs/>
          <w:i/>
          <w:szCs w:val="24"/>
        </w:rPr>
      </w:pPr>
      <w:r>
        <w:rPr>
          <w:bCs/>
          <w:i/>
          <w:szCs w:val="24"/>
        </w:rPr>
        <w:lastRenderedPageBreak/>
        <w:t>The applicant has provided a TOL that reflects the industries included in the chart.</w:t>
      </w:r>
    </w:p>
    <w:p w14:paraId="2169237D" w14:textId="77777777" w:rsidR="0013047F" w:rsidRPr="0013047F" w:rsidRDefault="0013047F" w:rsidP="007D116C">
      <w:pPr>
        <w:numPr>
          <w:ilvl w:val="1"/>
          <w:numId w:val="78"/>
        </w:numPr>
        <w:autoSpaceDE w:val="0"/>
        <w:autoSpaceDN w:val="0"/>
        <w:adjustRightInd w:val="0"/>
        <w:rPr>
          <w:bCs/>
          <w:i/>
          <w:szCs w:val="24"/>
        </w:rPr>
      </w:pPr>
      <w:r>
        <w:rPr>
          <w:bCs/>
          <w:i/>
          <w:szCs w:val="24"/>
        </w:rPr>
        <w:t>S</w:t>
      </w:r>
      <w:r w:rsidRPr="00F0604F">
        <w:rPr>
          <w:bCs/>
          <w:i/>
          <w:szCs w:val="24"/>
        </w:rPr>
        <w:t>pecific job opportunities</w:t>
      </w:r>
      <w:r w:rsidR="00955EEE">
        <w:rPr>
          <w:bCs/>
          <w:i/>
          <w:szCs w:val="24"/>
        </w:rPr>
        <w:t>, me</w:t>
      </w:r>
      <w:r>
        <w:rPr>
          <w:bCs/>
          <w:i/>
          <w:szCs w:val="24"/>
        </w:rPr>
        <w:t>an wages</w:t>
      </w:r>
      <w:r w:rsidRPr="00F0604F">
        <w:rPr>
          <w:bCs/>
          <w:i/>
          <w:szCs w:val="24"/>
        </w:rPr>
        <w:t xml:space="preserve"> and demand occupations</w:t>
      </w:r>
      <w:r w:rsidR="007D34E4">
        <w:rPr>
          <w:bCs/>
          <w:i/>
          <w:szCs w:val="24"/>
        </w:rPr>
        <w:t xml:space="preserve"> are included</w:t>
      </w:r>
    </w:p>
    <w:p w14:paraId="59832B21" w14:textId="77777777" w:rsidR="006A0E23" w:rsidRDefault="006A0E23" w:rsidP="007D116C">
      <w:pPr>
        <w:numPr>
          <w:ilvl w:val="0"/>
          <w:numId w:val="78"/>
        </w:numPr>
        <w:autoSpaceDE w:val="0"/>
        <w:autoSpaceDN w:val="0"/>
        <w:adjustRightInd w:val="0"/>
        <w:rPr>
          <w:bCs/>
          <w:i/>
          <w:szCs w:val="24"/>
        </w:rPr>
      </w:pPr>
      <w:r>
        <w:rPr>
          <w:bCs/>
          <w:i/>
          <w:szCs w:val="24"/>
        </w:rPr>
        <w:t>The applicant has provided a</w:t>
      </w:r>
      <w:r w:rsidR="002006DD">
        <w:rPr>
          <w:bCs/>
          <w:i/>
          <w:szCs w:val="24"/>
        </w:rPr>
        <w:t>n</w:t>
      </w:r>
      <w:r>
        <w:rPr>
          <w:bCs/>
          <w:i/>
          <w:szCs w:val="24"/>
        </w:rPr>
        <w:t xml:space="preserve"> ETPL</w:t>
      </w:r>
      <w:r w:rsidR="000D3F9A">
        <w:rPr>
          <w:bCs/>
          <w:i/>
          <w:szCs w:val="24"/>
        </w:rPr>
        <w:t xml:space="preserve"> that includes apprenticeship and pre-apprenticeship trainings.</w:t>
      </w:r>
    </w:p>
    <w:p w14:paraId="181A7E16" w14:textId="77777777" w:rsidR="006A0E23" w:rsidRPr="00F0604F" w:rsidRDefault="006A0E23" w:rsidP="007D116C">
      <w:pPr>
        <w:autoSpaceDE w:val="0"/>
        <w:autoSpaceDN w:val="0"/>
        <w:adjustRightInd w:val="0"/>
        <w:ind w:left="1080"/>
        <w:rPr>
          <w:bCs/>
          <w:i/>
          <w:szCs w:val="24"/>
        </w:rPr>
      </w:pPr>
    </w:p>
    <w:p w14:paraId="4B63D773" w14:textId="77777777" w:rsidR="00CC1368" w:rsidRDefault="00CC1368" w:rsidP="007D116C">
      <w:pPr>
        <w:tabs>
          <w:tab w:val="left" w:pos="360"/>
          <w:tab w:val="left" w:pos="840"/>
          <w:tab w:val="left" w:pos="7920"/>
        </w:tabs>
        <w:rPr>
          <w:bCs/>
          <w:szCs w:val="24"/>
        </w:rPr>
      </w:pPr>
      <w:r w:rsidRPr="00F0604F">
        <w:rPr>
          <w:b/>
          <w:bCs/>
          <w:szCs w:val="24"/>
        </w:rPr>
        <w:t>Note:</w:t>
      </w:r>
      <w:r w:rsidRPr="00F0604F">
        <w:rPr>
          <w:bCs/>
          <w:szCs w:val="24"/>
        </w:rPr>
        <w:t xml:space="preserve"> </w:t>
      </w:r>
    </w:p>
    <w:p w14:paraId="504D3F3A" w14:textId="77777777" w:rsidR="00CC1368" w:rsidRDefault="00CC1368" w:rsidP="007D116C">
      <w:pPr>
        <w:numPr>
          <w:ilvl w:val="0"/>
          <w:numId w:val="87"/>
        </w:numPr>
        <w:tabs>
          <w:tab w:val="left" w:pos="360"/>
          <w:tab w:val="left" w:pos="840"/>
          <w:tab w:val="left" w:pos="7920"/>
        </w:tabs>
        <w:rPr>
          <w:bCs/>
          <w:szCs w:val="24"/>
        </w:rPr>
      </w:pPr>
      <w:r w:rsidRPr="00F0604F">
        <w:rPr>
          <w:bCs/>
          <w:szCs w:val="24"/>
        </w:rPr>
        <w:t xml:space="preserve">The applicant’s </w:t>
      </w:r>
      <w:r>
        <w:rPr>
          <w:bCs/>
          <w:szCs w:val="24"/>
        </w:rPr>
        <w:t>TOL and ETPL</w:t>
      </w:r>
      <w:r w:rsidRPr="00F0604F">
        <w:rPr>
          <w:bCs/>
          <w:szCs w:val="24"/>
        </w:rPr>
        <w:t xml:space="preserve"> </w:t>
      </w:r>
      <w:r w:rsidRPr="00CC1368">
        <w:rPr>
          <w:bCs/>
          <w:szCs w:val="24"/>
          <w:u w:val="single"/>
        </w:rPr>
        <w:t xml:space="preserve">are </w:t>
      </w:r>
      <w:r w:rsidRPr="00F0604F">
        <w:rPr>
          <w:bCs/>
          <w:szCs w:val="24"/>
          <w:u w:val="single"/>
        </w:rPr>
        <w:t>not included</w:t>
      </w:r>
      <w:r w:rsidRPr="00F0604F">
        <w:rPr>
          <w:bCs/>
          <w:szCs w:val="24"/>
        </w:rPr>
        <w:t xml:space="preserve"> in the maximum page count for the Narrative Components.</w:t>
      </w:r>
    </w:p>
    <w:p w14:paraId="3E7F75DA" w14:textId="77777777" w:rsidR="00F0604F" w:rsidRPr="00F0604F" w:rsidRDefault="00F0604F" w:rsidP="007D116C">
      <w:pPr>
        <w:pStyle w:val="BodyTextIndent2"/>
        <w:tabs>
          <w:tab w:val="left" w:pos="360"/>
        </w:tabs>
        <w:spacing w:after="0" w:line="240" w:lineRule="auto"/>
        <w:ind w:left="0"/>
        <w:rPr>
          <w:szCs w:val="24"/>
          <w:u w:val="single"/>
        </w:rPr>
      </w:pPr>
    </w:p>
    <w:p w14:paraId="3AD9079C" w14:textId="77777777" w:rsidR="00F0604F" w:rsidRPr="00F0604F" w:rsidRDefault="00F0604F" w:rsidP="007D116C">
      <w:pPr>
        <w:tabs>
          <w:tab w:val="left" w:pos="360"/>
          <w:tab w:val="left" w:pos="540"/>
        </w:tabs>
        <w:rPr>
          <w:b/>
          <w:color w:val="000000"/>
          <w:szCs w:val="24"/>
          <w:u w:val="single"/>
        </w:rPr>
      </w:pPr>
      <w:r w:rsidRPr="00F0604F">
        <w:rPr>
          <w:b/>
          <w:color w:val="000000"/>
          <w:szCs w:val="24"/>
        </w:rPr>
        <w:t xml:space="preserve">4.  </w:t>
      </w:r>
      <w:r w:rsidRPr="00F0604F">
        <w:rPr>
          <w:b/>
          <w:color w:val="000000"/>
          <w:szCs w:val="24"/>
          <w:u w:val="single"/>
        </w:rPr>
        <w:t xml:space="preserve"> Project Design and Implementation</w:t>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color w:val="000000"/>
          <w:szCs w:val="24"/>
        </w:rPr>
        <w:tab/>
      </w:r>
    </w:p>
    <w:p w14:paraId="3305B63A" w14:textId="77777777" w:rsidR="00F0604F" w:rsidRPr="00F0604F" w:rsidRDefault="00F0604F" w:rsidP="007D116C"/>
    <w:p w14:paraId="7D2C9EA4" w14:textId="77777777" w:rsidR="00F0604F" w:rsidRPr="00421C5D" w:rsidRDefault="00F0604F" w:rsidP="007D116C">
      <w:pPr>
        <w:tabs>
          <w:tab w:val="left" w:pos="360"/>
          <w:tab w:val="right" w:pos="10440"/>
        </w:tabs>
        <w:rPr>
          <w:b/>
          <w:szCs w:val="24"/>
        </w:rPr>
      </w:pPr>
      <w:r w:rsidRPr="00421C5D">
        <w:rPr>
          <w:b/>
          <w:bCs/>
          <w:szCs w:val="24"/>
        </w:rPr>
        <w:t>a. Objectives</w:t>
      </w:r>
      <w:r w:rsidRPr="00421C5D">
        <w:rPr>
          <w:b/>
          <w:szCs w:val="24"/>
        </w:rPr>
        <w:t xml:space="preserve"> and Timelines</w:t>
      </w:r>
      <w:r w:rsidRPr="00421C5D">
        <w:rPr>
          <w:b/>
          <w:szCs w:val="24"/>
        </w:rPr>
        <w:tab/>
      </w:r>
    </w:p>
    <w:p w14:paraId="33CEF609" w14:textId="77777777" w:rsidR="007470B3" w:rsidRPr="00421C5D" w:rsidRDefault="007470B3" w:rsidP="007D116C">
      <w:pPr>
        <w:tabs>
          <w:tab w:val="left" w:pos="360"/>
          <w:tab w:val="right" w:pos="10440"/>
        </w:tabs>
        <w:rPr>
          <w:b/>
          <w:szCs w:val="24"/>
        </w:rPr>
      </w:pPr>
    </w:p>
    <w:p w14:paraId="25C185DF" w14:textId="77777777" w:rsidR="00DD4FDB" w:rsidRPr="00421C5D" w:rsidRDefault="00DD4FDB" w:rsidP="007D116C">
      <w:pPr>
        <w:tabs>
          <w:tab w:val="left" w:pos="360"/>
          <w:tab w:val="right" w:pos="10440"/>
        </w:tabs>
        <w:rPr>
          <w:ins w:id="3" w:author="Yopp, Ashley" w:date="2023-03-22T12:18:00Z"/>
          <w:szCs w:val="24"/>
        </w:rPr>
      </w:pPr>
      <w:r w:rsidRPr="00421C5D">
        <w:rPr>
          <w:szCs w:val="24"/>
        </w:rPr>
        <w:t>The below “Projected Pe</w:t>
      </w:r>
      <w:r w:rsidR="0093523B" w:rsidRPr="00421C5D">
        <w:rPr>
          <w:szCs w:val="24"/>
        </w:rPr>
        <w:t>rformance Targets PY 23/24</w:t>
      </w:r>
      <w:r w:rsidRPr="00421C5D">
        <w:rPr>
          <w:szCs w:val="24"/>
        </w:rPr>
        <w:t>” chart outlines the expected goals for each service area.</w:t>
      </w:r>
      <w:r w:rsidR="00045FA1" w:rsidRPr="00421C5D">
        <w:rPr>
          <w:szCs w:val="24"/>
        </w:rPr>
        <w:t xml:space="preserve"> Use this chart to complete the following</w:t>
      </w:r>
      <w:r w:rsidR="00D30A14" w:rsidRPr="00421C5D">
        <w:rPr>
          <w:szCs w:val="24"/>
        </w:rPr>
        <w:t xml:space="preserve"> two questions</w:t>
      </w:r>
      <w:r w:rsidR="00045FA1" w:rsidRPr="00421C5D">
        <w:rPr>
          <w:szCs w:val="24"/>
        </w:rPr>
        <w:t>.</w:t>
      </w:r>
      <w:r w:rsidRPr="00421C5D">
        <w:rPr>
          <w:szCs w:val="24"/>
        </w:rPr>
        <w:t xml:space="preserve"> </w:t>
      </w:r>
    </w:p>
    <w:p w14:paraId="0C39843F" w14:textId="77777777" w:rsidR="00421C5D" w:rsidRPr="00421C5D" w:rsidRDefault="00421C5D" w:rsidP="007D116C">
      <w:pPr>
        <w:tabs>
          <w:tab w:val="left" w:pos="360"/>
          <w:tab w:val="right" w:pos="10440"/>
        </w:tabs>
        <w:rPr>
          <w:ins w:id="4" w:author="Yopp, Ashley" w:date="2023-03-22T12:18:00Z"/>
          <w:szCs w:val="24"/>
        </w:rPr>
      </w:pPr>
    </w:p>
    <w:p w14:paraId="15931C43" w14:textId="77777777" w:rsidR="00421C5D" w:rsidRPr="00421C5D" w:rsidRDefault="00421C5D" w:rsidP="007D116C">
      <w:pPr>
        <w:tabs>
          <w:tab w:val="left" w:pos="360"/>
          <w:tab w:val="right" w:pos="10440"/>
        </w:tabs>
        <w:jc w:val="center"/>
        <w:rPr>
          <w:b/>
          <w:szCs w:val="24"/>
        </w:rPr>
      </w:pPr>
      <w:r w:rsidRPr="00421C5D">
        <w:rPr>
          <w:b/>
          <w:szCs w:val="24"/>
        </w:rPr>
        <w:t>Projected Performance Targets for PY 23/24</w:t>
      </w:r>
    </w:p>
    <w:p w14:paraId="47AFF2BB" w14:textId="77777777" w:rsidR="00DD4FDB" w:rsidRPr="00421C5D" w:rsidRDefault="00DD4FDB" w:rsidP="007D116C">
      <w:pPr>
        <w:tabs>
          <w:tab w:val="left" w:pos="360"/>
          <w:tab w:val="right" w:pos="10440"/>
        </w:tabs>
        <w:rPr>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00"/>
        <w:gridCol w:w="630"/>
        <w:gridCol w:w="630"/>
        <w:gridCol w:w="630"/>
        <w:gridCol w:w="630"/>
        <w:gridCol w:w="630"/>
        <w:gridCol w:w="630"/>
        <w:gridCol w:w="630"/>
        <w:gridCol w:w="630"/>
        <w:gridCol w:w="630"/>
        <w:gridCol w:w="630"/>
        <w:gridCol w:w="630"/>
        <w:gridCol w:w="630"/>
      </w:tblGrid>
      <w:tr w:rsidR="00886AF3" w14:paraId="493CA7F6" w14:textId="77777777">
        <w:trPr>
          <w:jc w:val="center"/>
        </w:trPr>
        <w:tc>
          <w:tcPr>
            <w:tcW w:w="9810" w:type="dxa"/>
            <w:gridSpan w:val="14"/>
            <w:shd w:val="clear" w:color="auto" w:fill="E2EFD9"/>
          </w:tcPr>
          <w:p w14:paraId="43FFD935" w14:textId="77777777" w:rsidR="00886AF3" w:rsidRDefault="00886AF3">
            <w:pPr>
              <w:jc w:val="center"/>
              <w:rPr>
                <w:rFonts w:eastAsia="Calibri"/>
                <w:b/>
                <w:bCs/>
                <w:kern w:val="2"/>
                <w:sz w:val="20"/>
                <w:szCs w:val="22"/>
              </w:rPr>
            </w:pPr>
            <w:r>
              <w:rPr>
                <w:rFonts w:eastAsia="Calibri"/>
                <w:b/>
                <w:bCs/>
                <w:kern w:val="2"/>
                <w:sz w:val="20"/>
                <w:szCs w:val="22"/>
              </w:rPr>
              <w:t>Project Performance Targets for PY 2023/2024</w:t>
            </w:r>
          </w:p>
        </w:tc>
      </w:tr>
      <w:tr w:rsidR="00886AF3" w14:paraId="6FF59E4F" w14:textId="77777777">
        <w:trPr>
          <w:jc w:val="center"/>
        </w:trPr>
        <w:tc>
          <w:tcPr>
            <w:tcW w:w="2250" w:type="dxa"/>
            <w:gridSpan w:val="2"/>
            <w:vMerge w:val="restart"/>
            <w:shd w:val="clear" w:color="auto" w:fill="FFF2CC"/>
            <w:vAlign w:val="center"/>
          </w:tcPr>
          <w:p w14:paraId="37045CD0" w14:textId="77777777" w:rsidR="00886AF3" w:rsidRDefault="00886AF3">
            <w:pPr>
              <w:jc w:val="center"/>
              <w:rPr>
                <w:rFonts w:eastAsia="Calibri"/>
                <w:kern w:val="2"/>
                <w:sz w:val="16"/>
                <w:szCs w:val="16"/>
              </w:rPr>
            </w:pPr>
            <w:r>
              <w:rPr>
                <w:rFonts w:eastAsia="Calibri"/>
                <w:kern w:val="2"/>
                <w:sz w:val="16"/>
                <w:szCs w:val="16"/>
              </w:rPr>
              <w:t>Area</w:t>
            </w:r>
          </w:p>
          <w:p w14:paraId="3D69663D" w14:textId="77777777" w:rsidR="00886AF3" w:rsidRDefault="00886AF3">
            <w:pPr>
              <w:jc w:val="center"/>
              <w:rPr>
                <w:rFonts w:eastAsia="Calibri"/>
                <w:kern w:val="2"/>
                <w:sz w:val="16"/>
                <w:szCs w:val="16"/>
              </w:rPr>
            </w:pPr>
            <w:r>
              <w:rPr>
                <w:rFonts w:eastAsia="Calibri"/>
                <w:kern w:val="2"/>
                <w:sz w:val="16"/>
                <w:szCs w:val="16"/>
              </w:rPr>
              <w:t>Counties</w:t>
            </w:r>
          </w:p>
        </w:tc>
        <w:tc>
          <w:tcPr>
            <w:tcW w:w="1260" w:type="dxa"/>
            <w:gridSpan w:val="2"/>
            <w:shd w:val="clear" w:color="auto" w:fill="FFF2CC"/>
            <w:vAlign w:val="center"/>
          </w:tcPr>
          <w:p w14:paraId="0F84015D" w14:textId="77777777" w:rsidR="00886AF3" w:rsidRDefault="00886AF3">
            <w:pPr>
              <w:jc w:val="center"/>
              <w:rPr>
                <w:rFonts w:eastAsia="Calibri"/>
                <w:kern w:val="2"/>
                <w:sz w:val="16"/>
                <w:szCs w:val="16"/>
              </w:rPr>
            </w:pPr>
            <w:r>
              <w:rPr>
                <w:rFonts w:eastAsia="Calibri"/>
                <w:kern w:val="2"/>
                <w:sz w:val="16"/>
                <w:szCs w:val="16"/>
              </w:rPr>
              <w:t>Total Participants Goal</w:t>
            </w:r>
          </w:p>
        </w:tc>
        <w:tc>
          <w:tcPr>
            <w:tcW w:w="1260" w:type="dxa"/>
            <w:gridSpan w:val="2"/>
            <w:shd w:val="clear" w:color="auto" w:fill="FFF2CC"/>
            <w:vAlign w:val="center"/>
          </w:tcPr>
          <w:p w14:paraId="56350009" w14:textId="77777777" w:rsidR="00886AF3" w:rsidRDefault="00886AF3">
            <w:pPr>
              <w:jc w:val="center"/>
              <w:rPr>
                <w:rFonts w:eastAsia="Calibri"/>
                <w:kern w:val="2"/>
                <w:sz w:val="16"/>
                <w:szCs w:val="16"/>
              </w:rPr>
            </w:pPr>
            <w:r>
              <w:rPr>
                <w:rFonts w:eastAsia="Calibri"/>
                <w:kern w:val="2"/>
                <w:sz w:val="16"/>
                <w:szCs w:val="16"/>
              </w:rPr>
              <w:t>Credential Goal</w:t>
            </w:r>
          </w:p>
        </w:tc>
        <w:tc>
          <w:tcPr>
            <w:tcW w:w="1260" w:type="dxa"/>
            <w:gridSpan w:val="2"/>
            <w:shd w:val="clear" w:color="auto" w:fill="FFF2CC"/>
            <w:vAlign w:val="center"/>
          </w:tcPr>
          <w:p w14:paraId="4A4F3C66" w14:textId="77777777" w:rsidR="00886AF3" w:rsidRDefault="00886AF3">
            <w:pPr>
              <w:jc w:val="center"/>
              <w:rPr>
                <w:rFonts w:eastAsia="Calibri"/>
                <w:kern w:val="2"/>
                <w:sz w:val="16"/>
                <w:szCs w:val="16"/>
              </w:rPr>
            </w:pPr>
            <w:r>
              <w:rPr>
                <w:rFonts w:eastAsia="Calibri"/>
                <w:kern w:val="2"/>
                <w:sz w:val="16"/>
                <w:szCs w:val="16"/>
              </w:rPr>
              <w:t xml:space="preserve">Enter Employment </w:t>
            </w:r>
            <w:r>
              <w:rPr>
                <w:rFonts w:eastAsia="Calibri"/>
                <w:kern w:val="2"/>
                <w:sz w:val="16"/>
                <w:szCs w:val="16"/>
              </w:rPr>
              <w:br/>
              <w:t>Goal</w:t>
            </w:r>
          </w:p>
        </w:tc>
        <w:tc>
          <w:tcPr>
            <w:tcW w:w="1260" w:type="dxa"/>
            <w:gridSpan w:val="2"/>
            <w:shd w:val="clear" w:color="auto" w:fill="FFF2CC"/>
            <w:vAlign w:val="center"/>
          </w:tcPr>
          <w:p w14:paraId="5CCCFACE" w14:textId="77777777" w:rsidR="00886AF3" w:rsidRDefault="00886AF3">
            <w:pPr>
              <w:jc w:val="center"/>
              <w:rPr>
                <w:rFonts w:eastAsia="Calibri"/>
                <w:kern w:val="2"/>
                <w:sz w:val="16"/>
                <w:szCs w:val="16"/>
              </w:rPr>
            </w:pPr>
            <w:r>
              <w:rPr>
                <w:rFonts w:eastAsia="Calibri"/>
                <w:kern w:val="2"/>
                <w:sz w:val="16"/>
                <w:szCs w:val="16"/>
              </w:rPr>
              <w:t>Measurable Skill Gain Goal</w:t>
            </w:r>
          </w:p>
        </w:tc>
        <w:tc>
          <w:tcPr>
            <w:tcW w:w="1260" w:type="dxa"/>
            <w:gridSpan w:val="2"/>
            <w:shd w:val="clear" w:color="auto" w:fill="FFF2CC"/>
            <w:vAlign w:val="center"/>
          </w:tcPr>
          <w:p w14:paraId="3EBEA44D" w14:textId="77777777" w:rsidR="00886AF3" w:rsidRDefault="00886AF3">
            <w:pPr>
              <w:jc w:val="center"/>
              <w:rPr>
                <w:rFonts w:eastAsia="Calibri"/>
                <w:kern w:val="2"/>
                <w:sz w:val="16"/>
                <w:szCs w:val="16"/>
              </w:rPr>
            </w:pPr>
            <w:r>
              <w:rPr>
                <w:rFonts w:eastAsia="Calibri"/>
                <w:kern w:val="2"/>
                <w:sz w:val="16"/>
                <w:szCs w:val="16"/>
              </w:rPr>
              <w:t>Apprenticeship</w:t>
            </w:r>
          </w:p>
        </w:tc>
        <w:tc>
          <w:tcPr>
            <w:tcW w:w="1260" w:type="dxa"/>
            <w:gridSpan w:val="2"/>
            <w:shd w:val="clear" w:color="auto" w:fill="FFF2CC"/>
            <w:vAlign w:val="center"/>
          </w:tcPr>
          <w:p w14:paraId="32B1F44B" w14:textId="77777777" w:rsidR="00886AF3" w:rsidRDefault="00886AF3">
            <w:pPr>
              <w:jc w:val="center"/>
              <w:rPr>
                <w:rFonts w:eastAsia="Calibri"/>
                <w:kern w:val="2"/>
                <w:sz w:val="16"/>
                <w:szCs w:val="16"/>
              </w:rPr>
            </w:pPr>
            <w:r>
              <w:rPr>
                <w:rFonts w:eastAsia="Calibri"/>
                <w:kern w:val="2"/>
                <w:sz w:val="16"/>
                <w:szCs w:val="16"/>
              </w:rPr>
              <w:t>Reportable Individual Goal</w:t>
            </w:r>
          </w:p>
        </w:tc>
      </w:tr>
      <w:tr w:rsidR="00886AF3" w14:paraId="5C660EF6" w14:textId="77777777">
        <w:trPr>
          <w:jc w:val="center"/>
        </w:trPr>
        <w:tc>
          <w:tcPr>
            <w:tcW w:w="2250" w:type="dxa"/>
            <w:gridSpan w:val="2"/>
            <w:vMerge/>
            <w:shd w:val="clear" w:color="auto" w:fill="auto"/>
          </w:tcPr>
          <w:p w14:paraId="3CC73E53" w14:textId="77777777" w:rsidR="00886AF3" w:rsidRDefault="00886AF3" w:rsidP="00886AF3">
            <w:pPr>
              <w:rPr>
                <w:rFonts w:eastAsia="Calibri"/>
                <w:kern w:val="2"/>
                <w:sz w:val="16"/>
                <w:szCs w:val="16"/>
              </w:rPr>
            </w:pPr>
          </w:p>
        </w:tc>
        <w:tc>
          <w:tcPr>
            <w:tcW w:w="630" w:type="dxa"/>
            <w:shd w:val="clear" w:color="auto" w:fill="E2EFD9"/>
          </w:tcPr>
          <w:p w14:paraId="42AED948" w14:textId="77777777" w:rsidR="00886AF3" w:rsidRDefault="00886AF3" w:rsidP="00886AF3">
            <w:pPr>
              <w:rPr>
                <w:rFonts w:eastAsia="Calibri"/>
                <w:kern w:val="2"/>
                <w:sz w:val="16"/>
                <w:szCs w:val="16"/>
              </w:rPr>
            </w:pPr>
            <w:r>
              <w:rPr>
                <w:rFonts w:eastAsia="Calibri"/>
                <w:kern w:val="2"/>
                <w:sz w:val="16"/>
                <w:szCs w:val="16"/>
              </w:rPr>
              <w:t>Adult</w:t>
            </w:r>
          </w:p>
        </w:tc>
        <w:tc>
          <w:tcPr>
            <w:tcW w:w="630" w:type="dxa"/>
            <w:shd w:val="clear" w:color="auto" w:fill="E2EFD9"/>
          </w:tcPr>
          <w:p w14:paraId="48D284E9" w14:textId="77777777" w:rsidR="00886AF3" w:rsidRDefault="00886AF3" w:rsidP="00886AF3">
            <w:pPr>
              <w:rPr>
                <w:rFonts w:eastAsia="Calibri"/>
                <w:kern w:val="2"/>
                <w:sz w:val="16"/>
                <w:szCs w:val="16"/>
              </w:rPr>
            </w:pPr>
            <w:r>
              <w:rPr>
                <w:rFonts w:eastAsia="Calibri"/>
                <w:kern w:val="2"/>
                <w:sz w:val="16"/>
                <w:szCs w:val="16"/>
              </w:rPr>
              <w:t>Youth</w:t>
            </w:r>
          </w:p>
        </w:tc>
        <w:tc>
          <w:tcPr>
            <w:tcW w:w="630" w:type="dxa"/>
            <w:shd w:val="clear" w:color="auto" w:fill="E2EFD9"/>
          </w:tcPr>
          <w:p w14:paraId="4F41ABBF" w14:textId="77777777" w:rsidR="00886AF3" w:rsidRDefault="00886AF3" w:rsidP="00886AF3">
            <w:pPr>
              <w:rPr>
                <w:rFonts w:eastAsia="Calibri"/>
                <w:kern w:val="2"/>
                <w:sz w:val="16"/>
                <w:szCs w:val="16"/>
              </w:rPr>
            </w:pPr>
            <w:r>
              <w:rPr>
                <w:rFonts w:eastAsia="Calibri"/>
                <w:kern w:val="2"/>
                <w:sz w:val="16"/>
                <w:szCs w:val="16"/>
              </w:rPr>
              <w:t>Adult</w:t>
            </w:r>
          </w:p>
        </w:tc>
        <w:tc>
          <w:tcPr>
            <w:tcW w:w="630" w:type="dxa"/>
            <w:shd w:val="clear" w:color="auto" w:fill="E2EFD9"/>
          </w:tcPr>
          <w:p w14:paraId="256694B5" w14:textId="77777777" w:rsidR="00886AF3" w:rsidRDefault="00886AF3" w:rsidP="00886AF3">
            <w:pPr>
              <w:rPr>
                <w:rFonts w:eastAsia="Calibri"/>
                <w:kern w:val="2"/>
                <w:sz w:val="16"/>
                <w:szCs w:val="16"/>
              </w:rPr>
            </w:pPr>
            <w:r>
              <w:rPr>
                <w:rFonts w:eastAsia="Calibri"/>
                <w:kern w:val="2"/>
                <w:sz w:val="16"/>
                <w:szCs w:val="16"/>
              </w:rPr>
              <w:t>Youth</w:t>
            </w:r>
          </w:p>
        </w:tc>
        <w:tc>
          <w:tcPr>
            <w:tcW w:w="630" w:type="dxa"/>
            <w:shd w:val="clear" w:color="auto" w:fill="E2EFD9"/>
          </w:tcPr>
          <w:p w14:paraId="6B63A0D1" w14:textId="77777777" w:rsidR="00886AF3" w:rsidRDefault="00886AF3" w:rsidP="00886AF3">
            <w:pPr>
              <w:rPr>
                <w:rFonts w:eastAsia="Calibri"/>
                <w:kern w:val="2"/>
                <w:sz w:val="16"/>
                <w:szCs w:val="16"/>
              </w:rPr>
            </w:pPr>
            <w:r>
              <w:rPr>
                <w:rFonts w:eastAsia="Calibri"/>
                <w:kern w:val="2"/>
                <w:sz w:val="16"/>
                <w:szCs w:val="16"/>
              </w:rPr>
              <w:t>Adult</w:t>
            </w:r>
          </w:p>
        </w:tc>
        <w:tc>
          <w:tcPr>
            <w:tcW w:w="630" w:type="dxa"/>
            <w:shd w:val="clear" w:color="auto" w:fill="E2EFD9"/>
          </w:tcPr>
          <w:p w14:paraId="681D738D" w14:textId="77777777" w:rsidR="00886AF3" w:rsidRDefault="00886AF3" w:rsidP="00886AF3">
            <w:pPr>
              <w:rPr>
                <w:rFonts w:eastAsia="Calibri"/>
                <w:kern w:val="2"/>
                <w:sz w:val="16"/>
                <w:szCs w:val="16"/>
              </w:rPr>
            </w:pPr>
            <w:r>
              <w:rPr>
                <w:rFonts w:eastAsia="Calibri"/>
                <w:kern w:val="2"/>
                <w:sz w:val="16"/>
                <w:szCs w:val="16"/>
              </w:rPr>
              <w:t>Youth</w:t>
            </w:r>
          </w:p>
        </w:tc>
        <w:tc>
          <w:tcPr>
            <w:tcW w:w="630" w:type="dxa"/>
            <w:shd w:val="clear" w:color="auto" w:fill="E2EFD9"/>
          </w:tcPr>
          <w:p w14:paraId="4CE6CB5A" w14:textId="77777777" w:rsidR="00886AF3" w:rsidRDefault="00886AF3" w:rsidP="00886AF3">
            <w:pPr>
              <w:rPr>
                <w:rFonts w:eastAsia="Calibri"/>
                <w:kern w:val="2"/>
                <w:sz w:val="16"/>
                <w:szCs w:val="16"/>
              </w:rPr>
            </w:pPr>
            <w:r>
              <w:rPr>
                <w:rFonts w:eastAsia="Calibri"/>
                <w:kern w:val="2"/>
                <w:sz w:val="16"/>
                <w:szCs w:val="16"/>
              </w:rPr>
              <w:t>Adult</w:t>
            </w:r>
          </w:p>
        </w:tc>
        <w:tc>
          <w:tcPr>
            <w:tcW w:w="630" w:type="dxa"/>
            <w:shd w:val="clear" w:color="auto" w:fill="E2EFD9"/>
          </w:tcPr>
          <w:p w14:paraId="4D142173" w14:textId="77777777" w:rsidR="00886AF3" w:rsidRDefault="00886AF3" w:rsidP="00886AF3">
            <w:pPr>
              <w:rPr>
                <w:rFonts w:eastAsia="Calibri"/>
                <w:kern w:val="2"/>
                <w:sz w:val="16"/>
                <w:szCs w:val="16"/>
              </w:rPr>
            </w:pPr>
            <w:r>
              <w:rPr>
                <w:rFonts w:eastAsia="Calibri"/>
                <w:kern w:val="2"/>
                <w:sz w:val="16"/>
                <w:szCs w:val="16"/>
              </w:rPr>
              <w:t>Youth</w:t>
            </w:r>
          </w:p>
        </w:tc>
        <w:tc>
          <w:tcPr>
            <w:tcW w:w="630" w:type="dxa"/>
            <w:shd w:val="clear" w:color="auto" w:fill="E2EFD9"/>
          </w:tcPr>
          <w:p w14:paraId="185405E2" w14:textId="77777777" w:rsidR="00886AF3" w:rsidRDefault="00886AF3" w:rsidP="00886AF3">
            <w:pPr>
              <w:rPr>
                <w:rFonts w:eastAsia="Calibri"/>
                <w:kern w:val="2"/>
                <w:sz w:val="16"/>
                <w:szCs w:val="16"/>
              </w:rPr>
            </w:pPr>
            <w:r>
              <w:rPr>
                <w:rFonts w:eastAsia="Calibri"/>
                <w:kern w:val="2"/>
                <w:sz w:val="16"/>
                <w:szCs w:val="16"/>
              </w:rPr>
              <w:t>Adult</w:t>
            </w:r>
          </w:p>
        </w:tc>
        <w:tc>
          <w:tcPr>
            <w:tcW w:w="630" w:type="dxa"/>
            <w:shd w:val="clear" w:color="auto" w:fill="E2EFD9"/>
          </w:tcPr>
          <w:p w14:paraId="6A725F0E" w14:textId="77777777" w:rsidR="00886AF3" w:rsidRDefault="00886AF3" w:rsidP="00886AF3">
            <w:pPr>
              <w:rPr>
                <w:rFonts w:eastAsia="Calibri"/>
                <w:kern w:val="2"/>
                <w:sz w:val="16"/>
                <w:szCs w:val="16"/>
              </w:rPr>
            </w:pPr>
            <w:r>
              <w:rPr>
                <w:rFonts w:eastAsia="Calibri"/>
                <w:kern w:val="2"/>
                <w:sz w:val="16"/>
                <w:szCs w:val="16"/>
              </w:rPr>
              <w:t>Youth</w:t>
            </w:r>
          </w:p>
        </w:tc>
        <w:tc>
          <w:tcPr>
            <w:tcW w:w="630" w:type="dxa"/>
            <w:shd w:val="clear" w:color="auto" w:fill="E2EFD9"/>
          </w:tcPr>
          <w:p w14:paraId="40B57F84" w14:textId="77777777" w:rsidR="00886AF3" w:rsidRDefault="00886AF3" w:rsidP="00886AF3">
            <w:pPr>
              <w:rPr>
                <w:rFonts w:eastAsia="Calibri"/>
                <w:kern w:val="2"/>
                <w:sz w:val="16"/>
                <w:szCs w:val="16"/>
              </w:rPr>
            </w:pPr>
            <w:r>
              <w:rPr>
                <w:rFonts w:eastAsia="Calibri"/>
                <w:kern w:val="2"/>
                <w:sz w:val="16"/>
                <w:szCs w:val="16"/>
              </w:rPr>
              <w:t>Adult</w:t>
            </w:r>
          </w:p>
        </w:tc>
        <w:tc>
          <w:tcPr>
            <w:tcW w:w="630" w:type="dxa"/>
            <w:shd w:val="clear" w:color="auto" w:fill="E2EFD9"/>
          </w:tcPr>
          <w:p w14:paraId="0DE9C638" w14:textId="77777777" w:rsidR="00886AF3" w:rsidRDefault="00886AF3" w:rsidP="00886AF3">
            <w:pPr>
              <w:rPr>
                <w:rFonts w:eastAsia="Calibri"/>
                <w:kern w:val="2"/>
                <w:sz w:val="16"/>
                <w:szCs w:val="16"/>
              </w:rPr>
            </w:pPr>
            <w:r>
              <w:rPr>
                <w:rFonts w:eastAsia="Calibri"/>
                <w:kern w:val="2"/>
                <w:sz w:val="16"/>
                <w:szCs w:val="16"/>
              </w:rPr>
              <w:t>Youth</w:t>
            </w:r>
          </w:p>
        </w:tc>
      </w:tr>
      <w:tr w:rsidR="00886AF3" w14:paraId="47D0FB4C" w14:textId="77777777">
        <w:trPr>
          <w:jc w:val="center"/>
        </w:trPr>
        <w:tc>
          <w:tcPr>
            <w:tcW w:w="450" w:type="dxa"/>
            <w:shd w:val="clear" w:color="auto" w:fill="auto"/>
          </w:tcPr>
          <w:p w14:paraId="5258CB2F" w14:textId="77777777" w:rsidR="00886AF3" w:rsidRDefault="00886AF3" w:rsidP="00886AF3">
            <w:pPr>
              <w:rPr>
                <w:rFonts w:eastAsia="Calibri"/>
                <w:kern w:val="2"/>
                <w:sz w:val="16"/>
                <w:szCs w:val="16"/>
              </w:rPr>
            </w:pPr>
            <w:r>
              <w:rPr>
                <w:rFonts w:eastAsia="Calibri"/>
                <w:kern w:val="2"/>
                <w:sz w:val="16"/>
                <w:szCs w:val="16"/>
              </w:rPr>
              <w:t>1</w:t>
            </w:r>
          </w:p>
        </w:tc>
        <w:tc>
          <w:tcPr>
            <w:tcW w:w="1800" w:type="dxa"/>
            <w:shd w:val="clear" w:color="auto" w:fill="auto"/>
          </w:tcPr>
          <w:p w14:paraId="33779F6B" w14:textId="77777777" w:rsidR="00886AF3" w:rsidRDefault="00886AF3" w:rsidP="00886AF3">
            <w:pPr>
              <w:rPr>
                <w:rFonts w:eastAsia="Calibri"/>
                <w:strike/>
                <w:kern w:val="2"/>
                <w:sz w:val="16"/>
                <w:szCs w:val="16"/>
              </w:rPr>
            </w:pPr>
            <w:r>
              <w:rPr>
                <w:rFonts w:eastAsia="Calibri"/>
                <w:kern w:val="2"/>
                <w:sz w:val="16"/>
                <w:szCs w:val="16"/>
              </w:rPr>
              <w:t>Putnam, St. Johns, Volusia</w:t>
            </w:r>
          </w:p>
        </w:tc>
        <w:tc>
          <w:tcPr>
            <w:tcW w:w="630" w:type="dxa"/>
            <w:shd w:val="clear" w:color="auto" w:fill="auto"/>
            <w:vAlign w:val="center"/>
          </w:tcPr>
          <w:p w14:paraId="0F2BA171" w14:textId="77777777" w:rsidR="00886AF3" w:rsidRDefault="00886AF3">
            <w:pPr>
              <w:jc w:val="center"/>
              <w:rPr>
                <w:rFonts w:eastAsia="Calibri"/>
                <w:kern w:val="2"/>
                <w:sz w:val="16"/>
                <w:szCs w:val="16"/>
              </w:rPr>
            </w:pPr>
            <w:r>
              <w:rPr>
                <w:rFonts w:eastAsia="Calibri"/>
                <w:kern w:val="2"/>
                <w:sz w:val="16"/>
                <w:szCs w:val="16"/>
              </w:rPr>
              <w:t>27</w:t>
            </w:r>
          </w:p>
        </w:tc>
        <w:tc>
          <w:tcPr>
            <w:tcW w:w="630" w:type="dxa"/>
            <w:shd w:val="clear" w:color="auto" w:fill="auto"/>
            <w:vAlign w:val="center"/>
          </w:tcPr>
          <w:p w14:paraId="17DD302A" w14:textId="77777777" w:rsidR="00886AF3" w:rsidRDefault="00886AF3">
            <w:pPr>
              <w:jc w:val="center"/>
              <w:rPr>
                <w:rFonts w:eastAsia="Calibri"/>
                <w:kern w:val="2"/>
                <w:sz w:val="16"/>
                <w:szCs w:val="16"/>
              </w:rPr>
            </w:pPr>
            <w:r>
              <w:rPr>
                <w:rFonts w:eastAsia="Calibri"/>
                <w:kern w:val="2"/>
                <w:sz w:val="16"/>
                <w:szCs w:val="16"/>
              </w:rPr>
              <w:t>24</w:t>
            </w:r>
          </w:p>
        </w:tc>
        <w:tc>
          <w:tcPr>
            <w:tcW w:w="630" w:type="dxa"/>
            <w:shd w:val="clear" w:color="auto" w:fill="auto"/>
            <w:vAlign w:val="center"/>
          </w:tcPr>
          <w:p w14:paraId="1B8D7302" w14:textId="77777777" w:rsidR="00886AF3" w:rsidRDefault="00886AF3">
            <w:pPr>
              <w:jc w:val="center"/>
              <w:rPr>
                <w:rFonts w:eastAsia="Calibri"/>
                <w:kern w:val="2"/>
                <w:sz w:val="16"/>
                <w:szCs w:val="16"/>
              </w:rPr>
            </w:pPr>
            <w:r>
              <w:rPr>
                <w:rFonts w:eastAsia="Calibri"/>
                <w:kern w:val="2"/>
                <w:sz w:val="16"/>
                <w:szCs w:val="16"/>
              </w:rPr>
              <w:t>12</w:t>
            </w:r>
          </w:p>
        </w:tc>
        <w:tc>
          <w:tcPr>
            <w:tcW w:w="630" w:type="dxa"/>
            <w:shd w:val="clear" w:color="auto" w:fill="auto"/>
            <w:vAlign w:val="center"/>
          </w:tcPr>
          <w:p w14:paraId="1C81CC9A" w14:textId="77777777" w:rsidR="00886AF3" w:rsidRDefault="00886AF3">
            <w:pPr>
              <w:jc w:val="center"/>
              <w:rPr>
                <w:rFonts w:eastAsia="Calibri"/>
                <w:kern w:val="2"/>
                <w:sz w:val="16"/>
                <w:szCs w:val="16"/>
              </w:rPr>
            </w:pPr>
            <w:r>
              <w:rPr>
                <w:rFonts w:eastAsia="Calibri"/>
                <w:kern w:val="2"/>
                <w:sz w:val="16"/>
                <w:szCs w:val="16"/>
              </w:rPr>
              <w:t>11</w:t>
            </w:r>
          </w:p>
        </w:tc>
        <w:tc>
          <w:tcPr>
            <w:tcW w:w="630" w:type="dxa"/>
            <w:shd w:val="clear" w:color="auto" w:fill="auto"/>
            <w:vAlign w:val="center"/>
          </w:tcPr>
          <w:p w14:paraId="3A92DE40" w14:textId="77777777" w:rsidR="00886AF3" w:rsidRDefault="00886AF3">
            <w:pPr>
              <w:jc w:val="center"/>
              <w:rPr>
                <w:rFonts w:eastAsia="Calibri"/>
                <w:kern w:val="2"/>
                <w:sz w:val="16"/>
                <w:szCs w:val="16"/>
              </w:rPr>
            </w:pPr>
            <w:r>
              <w:rPr>
                <w:rFonts w:eastAsia="Calibri"/>
                <w:kern w:val="2"/>
                <w:sz w:val="16"/>
                <w:szCs w:val="16"/>
              </w:rPr>
              <w:t>11</w:t>
            </w:r>
          </w:p>
        </w:tc>
        <w:tc>
          <w:tcPr>
            <w:tcW w:w="630" w:type="dxa"/>
            <w:shd w:val="clear" w:color="auto" w:fill="auto"/>
            <w:vAlign w:val="center"/>
          </w:tcPr>
          <w:p w14:paraId="2F6520D5"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vAlign w:val="center"/>
          </w:tcPr>
          <w:p w14:paraId="55A94E37" w14:textId="77777777" w:rsidR="00886AF3" w:rsidRDefault="00886AF3">
            <w:pPr>
              <w:jc w:val="center"/>
              <w:rPr>
                <w:rFonts w:eastAsia="Calibri"/>
                <w:kern w:val="2"/>
                <w:sz w:val="16"/>
                <w:szCs w:val="16"/>
              </w:rPr>
            </w:pPr>
            <w:r>
              <w:rPr>
                <w:rFonts w:eastAsia="Calibri"/>
                <w:kern w:val="2"/>
                <w:sz w:val="16"/>
                <w:szCs w:val="16"/>
              </w:rPr>
              <w:t>12</w:t>
            </w:r>
          </w:p>
        </w:tc>
        <w:tc>
          <w:tcPr>
            <w:tcW w:w="630" w:type="dxa"/>
            <w:shd w:val="clear" w:color="auto" w:fill="auto"/>
            <w:vAlign w:val="center"/>
          </w:tcPr>
          <w:p w14:paraId="5B2A6EB8" w14:textId="77777777" w:rsidR="00886AF3" w:rsidRDefault="00886AF3">
            <w:pPr>
              <w:jc w:val="center"/>
              <w:rPr>
                <w:rFonts w:eastAsia="Calibri"/>
                <w:kern w:val="2"/>
                <w:sz w:val="16"/>
                <w:szCs w:val="16"/>
              </w:rPr>
            </w:pPr>
            <w:r>
              <w:rPr>
                <w:rFonts w:eastAsia="Calibri"/>
                <w:kern w:val="2"/>
                <w:sz w:val="16"/>
                <w:szCs w:val="16"/>
              </w:rPr>
              <w:t>111</w:t>
            </w:r>
          </w:p>
        </w:tc>
        <w:tc>
          <w:tcPr>
            <w:tcW w:w="630" w:type="dxa"/>
            <w:shd w:val="clear" w:color="auto" w:fill="auto"/>
            <w:vAlign w:val="center"/>
          </w:tcPr>
          <w:p w14:paraId="05E6616A" w14:textId="77777777" w:rsidR="00886AF3" w:rsidRDefault="00886AF3">
            <w:pPr>
              <w:jc w:val="center"/>
              <w:rPr>
                <w:rFonts w:eastAsia="Calibri"/>
                <w:kern w:val="2"/>
                <w:sz w:val="16"/>
                <w:szCs w:val="16"/>
              </w:rPr>
            </w:pPr>
            <w:r>
              <w:rPr>
                <w:rFonts w:eastAsia="Calibri"/>
                <w:kern w:val="2"/>
                <w:sz w:val="16"/>
                <w:szCs w:val="16"/>
              </w:rPr>
              <w:t>3</w:t>
            </w:r>
          </w:p>
        </w:tc>
        <w:tc>
          <w:tcPr>
            <w:tcW w:w="630" w:type="dxa"/>
            <w:shd w:val="clear" w:color="auto" w:fill="auto"/>
            <w:vAlign w:val="center"/>
          </w:tcPr>
          <w:p w14:paraId="7233C771" w14:textId="77777777" w:rsidR="00886AF3" w:rsidRDefault="00886AF3">
            <w:pPr>
              <w:jc w:val="center"/>
              <w:rPr>
                <w:rFonts w:eastAsia="Calibri"/>
                <w:kern w:val="2"/>
                <w:sz w:val="16"/>
                <w:szCs w:val="16"/>
              </w:rPr>
            </w:pPr>
            <w:r>
              <w:rPr>
                <w:rFonts w:eastAsia="Calibri"/>
                <w:kern w:val="2"/>
                <w:sz w:val="16"/>
                <w:szCs w:val="16"/>
              </w:rPr>
              <w:t>2</w:t>
            </w:r>
          </w:p>
        </w:tc>
        <w:tc>
          <w:tcPr>
            <w:tcW w:w="630" w:type="dxa"/>
            <w:shd w:val="clear" w:color="auto" w:fill="auto"/>
            <w:vAlign w:val="center"/>
          </w:tcPr>
          <w:p w14:paraId="47773323"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vAlign w:val="center"/>
          </w:tcPr>
          <w:p w14:paraId="42F18D92" w14:textId="77777777" w:rsidR="00886AF3" w:rsidRDefault="00886AF3">
            <w:pPr>
              <w:jc w:val="center"/>
              <w:rPr>
                <w:rFonts w:eastAsia="Calibri"/>
                <w:kern w:val="2"/>
                <w:sz w:val="16"/>
                <w:szCs w:val="16"/>
              </w:rPr>
            </w:pPr>
            <w:r>
              <w:rPr>
                <w:rFonts w:eastAsia="Calibri"/>
                <w:kern w:val="2"/>
                <w:sz w:val="16"/>
                <w:szCs w:val="16"/>
              </w:rPr>
              <w:t>16</w:t>
            </w:r>
          </w:p>
        </w:tc>
      </w:tr>
      <w:tr w:rsidR="00886AF3" w14:paraId="33115156" w14:textId="77777777">
        <w:trPr>
          <w:jc w:val="center"/>
        </w:trPr>
        <w:tc>
          <w:tcPr>
            <w:tcW w:w="450" w:type="dxa"/>
            <w:shd w:val="clear" w:color="auto" w:fill="auto"/>
          </w:tcPr>
          <w:p w14:paraId="3745639C" w14:textId="77777777" w:rsidR="00886AF3" w:rsidRDefault="00886AF3" w:rsidP="00886AF3">
            <w:pPr>
              <w:rPr>
                <w:rFonts w:eastAsia="Calibri"/>
                <w:kern w:val="2"/>
                <w:sz w:val="16"/>
                <w:szCs w:val="16"/>
              </w:rPr>
            </w:pPr>
            <w:r>
              <w:rPr>
                <w:rFonts w:eastAsia="Calibri"/>
                <w:kern w:val="2"/>
                <w:sz w:val="16"/>
                <w:szCs w:val="16"/>
              </w:rPr>
              <w:t>2</w:t>
            </w:r>
          </w:p>
        </w:tc>
        <w:tc>
          <w:tcPr>
            <w:tcW w:w="1800" w:type="dxa"/>
            <w:shd w:val="clear" w:color="auto" w:fill="auto"/>
          </w:tcPr>
          <w:p w14:paraId="7C0B18B5" w14:textId="77777777" w:rsidR="00886AF3" w:rsidRDefault="00886AF3" w:rsidP="00886AF3">
            <w:pPr>
              <w:rPr>
                <w:rFonts w:eastAsia="Calibri"/>
                <w:kern w:val="2"/>
                <w:sz w:val="16"/>
                <w:szCs w:val="16"/>
              </w:rPr>
            </w:pPr>
            <w:r>
              <w:rPr>
                <w:rFonts w:eastAsia="Calibri"/>
                <w:kern w:val="2"/>
                <w:sz w:val="16"/>
                <w:szCs w:val="16"/>
              </w:rPr>
              <w:t>Lake, Orange, Osceola, Seminole</w:t>
            </w:r>
          </w:p>
        </w:tc>
        <w:tc>
          <w:tcPr>
            <w:tcW w:w="630" w:type="dxa"/>
            <w:shd w:val="clear" w:color="auto" w:fill="auto"/>
          </w:tcPr>
          <w:p w14:paraId="50BFCB11" w14:textId="77777777" w:rsidR="00886AF3" w:rsidRDefault="00886AF3">
            <w:pPr>
              <w:jc w:val="center"/>
              <w:rPr>
                <w:rFonts w:eastAsia="Calibri"/>
                <w:kern w:val="2"/>
                <w:sz w:val="16"/>
                <w:szCs w:val="16"/>
              </w:rPr>
            </w:pPr>
            <w:r>
              <w:rPr>
                <w:rFonts w:eastAsia="Calibri"/>
                <w:kern w:val="2"/>
                <w:sz w:val="16"/>
                <w:szCs w:val="16"/>
              </w:rPr>
              <w:t>30</w:t>
            </w:r>
          </w:p>
        </w:tc>
        <w:tc>
          <w:tcPr>
            <w:tcW w:w="630" w:type="dxa"/>
            <w:shd w:val="clear" w:color="auto" w:fill="auto"/>
          </w:tcPr>
          <w:p w14:paraId="68DE39FE" w14:textId="77777777" w:rsidR="00886AF3" w:rsidRDefault="00886AF3">
            <w:pPr>
              <w:jc w:val="center"/>
              <w:rPr>
                <w:rFonts w:eastAsia="Calibri"/>
                <w:kern w:val="2"/>
                <w:sz w:val="16"/>
                <w:szCs w:val="16"/>
              </w:rPr>
            </w:pPr>
            <w:r>
              <w:rPr>
                <w:rFonts w:eastAsia="Calibri"/>
                <w:kern w:val="2"/>
                <w:sz w:val="16"/>
                <w:szCs w:val="16"/>
              </w:rPr>
              <w:t>24</w:t>
            </w:r>
          </w:p>
        </w:tc>
        <w:tc>
          <w:tcPr>
            <w:tcW w:w="630" w:type="dxa"/>
            <w:shd w:val="clear" w:color="auto" w:fill="auto"/>
          </w:tcPr>
          <w:p w14:paraId="3063B7EA" w14:textId="77777777" w:rsidR="00886AF3" w:rsidRDefault="00886AF3">
            <w:pPr>
              <w:jc w:val="center"/>
              <w:rPr>
                <w:rFonts w:eastAsia="Calibri"/>
                <w:kern w:val="2"/>
                <w:sz w:val="16"/>
                <w:szCs w:val="16"/>
              </w:rPr>
            </w:pPr>
            <w:r>
              <w:rPr>
                <w:rFonts w:eastAsia="Calibri"/>
                <w:kern w:val="2"/>
                <w:sz w:val="16"/>
                <w:szCs w:val="16"/>
              </w:rPr>
              <w:t>14</w:t>
            </w:r>
          </w:p>
        </w:tc>
        <w:tc>
          <w:tcPr>
            <w:tcW w:w="630" w:type="dxa"/>
            <w:shd w:val="clear" w:color="auto" w:fill="auto"/>
          </w:tcPr>
          <w:p w14:paraId="7C936266" w14:textId="77777777" w:rsidR="00886AF3" w:rsidRDefault="00886AF3">
            <w:pPr>
              <w:jc w:val="center"/>
              <w:rPr>
                <w:rFonts w:eastAsia="Calibri"/>
                <w:kern w:val="2"/>
                <w:sz w:val="16"/>
                <w:szCs w:val="16"/>
              </w:rPr>
            </w:pPr>
            <w:r>
              <w:rPr>
                <w:rFonts w:eastAsia="Calibri"/>
                <w:kern w:val="2"/>
                <w:sz w:val="16"/>
                <w:szCs w:val="16"/>
              </w:rPr>
              <w:t>11</w:t>
            </w:r>
          </w:p>
        </w:tc>
        <w:tc>
          <w:tcPr>
            <w:tcW w:w="630" w:type="dxa"/>
            <w:shd w:val="clear" w:color="auto" w:fill="auto"/>
          </w:tcPr>
          <w:p w14:paraId="3D32CD74" w14:textId="77777777" w:rsidR="00886AF3" w:rsidRDefault="00886AF3">
            <w:pPr>
              <w:jc w:val="center"/>
              <w:rPr>
                <w:rFonts w:eastAsia="Calibri"/>
                <w:kern w:val="2"/>
                <w:sz w:val="16"/>
                <w:szCs w:val="16"/>
              </w:rPr>
            </w:pPr>
            <w:r>
              <w:rPr>
                <w:rFonts w:eastAsia="Calibri"/>
                <w:kern w:val="2"/>
                <w:sz w:val="16"/>
                <w:szCs w:val="16"/>
              </w:rPr>
              <w:t>12</w:t>
            </w:r>
          </w:p>
        </w:tc>
        <w:tc>
          <w:tcPr>
            <w:tcW w:w="630" w:type="dxa"/>
            <w:shd w:val="clear" w:color="auto" w:fill="auto"/>
          </w:tcPr>
          <w:p w14:paraId="6100B248"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tcPr>
          <w:p w14:paraId="72C45782" w14:textId="77777777" w:rsidR="00886AF3" w:rsidRDefault="00886AF3">
            <w:pPr>
              <w:jc w:val="center"/>
              <w:rPr>
                <w:rFonts w:eastAsia="Calibri"/>
                <w:kern w:val="2"/>
                <w:sz w:val="16"/>
                <w:szCs w:val="16"/>
              </w:rPr>
            </w:pPr>
            <w:r>
              <w:rPr>
                <w:rFonts w:eastAsia="Calibri"/>
                <w:kern w:val="2"/>
                <w:sz w:val="16"/>
                <w:szCs w:val="16"/>
              </w:rPr>
              <w:t>14</w:t>
            </w:r>
          </w:p>
        </w:tc>
        <w:tc>
          <w:tcPr>
            <w:tcW w:w="630" w:type="dxa"/>
            <w:shd w:val="clear" w:color="auto" w:fill="auto"/>
          </w:tcPr>
          <w:p w14:paraId="715E10E2" w14:textId="77777777" w:rsidR="00886AF3" w:rsidRDefault="00886AF3">
            <w:pPr>
              <w:jc w:val="center"/>
              <w:rPr>
                <w:rFonts w:eastAsia="Calibri"/>
                <w:kern w:val="2"/>
                <w:sz w:val="16"/>
                <w:szCs w:val="16"/>
              </w:rPr>
            </w:pPr>
            <w:r>
              <w:rPr>
                <w:rFonts w:eastAsia="Calibri"/>
                <w:kern w:val="2"/>
                <w:sz w:val="16"/>
                <w:szCs w:val="16"/>
              </w:rPr>
              <w:t>11</w:t>
            </w:r>
          </w:p>
        </w:tc>
        <w:tc>
          <w:tcPr>
            <w:tcW w:w="630" w:type="dxa"/>
            <w:shd w:val="clear" w:color="auto" w:fill="auto"/>
          </w:tcPr>
          <w:p w14:paraId="40BA9547" w14:textId="77777777" w:rsidR="00886AF3" w:rsidRDefault="00886AF3">
            <w:pPr>
              <w:jc w:val="center"/>
              <w:rPr>
                <w:rFonts w:eastAsia="Calibri"/>
                <w:kern w:val="2"/>
                <w:sz w:val="16"/>
                <w:szCs w:val="16"/>
              </w:rPr>
            </w:pPr>
            <w:r>
              <w:rPr>
                <w:rFonts w:eastAsia="Calibri"/>
                <w:kern w:val="2"/>
                <w:sz w:val="16"/>
                <w:szCs w:val="16"/>
              </w:rPr>
              <w:t>3</w:t>
            </w:r>
          </w:p>
        </w:tc>
        <w:tc>
          <w:tcPr>
            <w:tcW w:w="630" w:type="dxa"/>
            <w:shd w:val="clear" w:color="auto" w:fill="auto"/>
          </w:tcPr>
          <w:p w14:paraId="50FDA347" w14:textId="77777777" w:rsidR="00886AF3" w:rsidRDefault="00886AF3">
            <w:pPr>
              <w:jc w:val="center"/>
              <w:rPr>
                <w:rFonts w:eastAsia="Calibri"/>
                <w:kern w:val="2"/>
                <w:sz w:val="16"/>
                <w:szCs w:val="16"/>
              </w:rPr>
            </w:pPr>
            <w:r>
              <w:rPr>
                <w:rFonts w:eastAsia="Calibri"/>
                <w:kern w:val="2"/>
                <w:sz w:val="16"/>
                <w:szCs w:val="16"/>
              </w:rPr>
              <w:t>2</w:t>
            </w:r>
          </w:p>
        </w:tc>
        <w:tc>
          <w:tcPr>
            <w:tcW w:w="630" w:type="dxa"/>
            <w:shd w:val="clear" w:color="auto" w:fill="auto"/>
          </w:tcPr>
          <w:p w14:paraId="2D6DB682"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tcPr>
          <w:p w14:paraId="64FF594A" w14:textId="77777777" w:rsidR="00886AF3" w:rsidRDefault="00886AF3">
            <w:pPr>
              <w:jc w:val="center"/>
              <w:rPr>
                <w:rFonts w:eastAsia="Calibri"/>
                <w:kern w:val="2"/>
                <w:sz w:val="16"/>
                <w:szCs w:val="16"/>
              </w:rPr>
            </w:pPr>
            <w:r>
              <w:rPr>
                <w:rFonts w:eastAsia="Calibri"/>
                <w:kern w:val="2"/>
                <w:sz w:val="16"/>
                <w:szCs w:val="16"/>
              </w:rPr>
              <w:t>6</w:t>
            </w:r>
          </w:p>
        </w:tc>
      </w:tr>
      <w:tr w:rsidR="00886AF3" w14:paraId="3CA756A7" w14:textId="77777777">
        <w:trPr>
          <w:jc w:val="center"/>
        </w:trPr>
        <w:tc>
          <w:tcPr>
            <w:tcW w:w="450" w:type="dxa"/>
            <w:shd w:val="clear" w:color="auto" w:fill="auto"/>
          </w:tcPr>
          <w:p w14:paraId="3A6A27D6" w14:textId="77777777" w:rsidR="00886AF3" w:rsidRDefault="00886AF3" w:rsidP="00886AF3">
            <w:pPr>
              <w:rPr>
                <w:rFonts w:eastAsia="Calibri"/>
                <w:kern w:val="2"/>
                <w:sz w:val="16"/>
                <w:szCs w:val="16"/>
              </w:rPr>
            </w:pPr>
            <w:r>
              <w:rPr>
                <w:rFonts w:eastAsia="Calibri"/>
                <w:kern w:val="2"/>
                <w:sz w:val="16"/>
                <w:szCs w:val="16"/>
              </w:rPr>
              <w:t>3</w:t>
            </w:r>
          </w:p>
        </w:tc>
        <w:tc>
          <w:tcPr>
            <w:tcW w:w="1800" w:type="dxa"/>
            <w:shd w:val="clear" w:color="auto" w:fill="auto"/>
          </w:tcPr>
          <w:p w14:paraId="1586FD2F" w14:textId="77777777" w:rsidR="00886AF3" w:rsidRDefault="00886AF3" w:rsidP="00886AF3">
            <w:pPr>
              <w:rPr>
                <w:rFonts w:eastAsia="Calibri"/>
                <w:kern w:val="2"/>
                <w:sz w:val="16"/>
                <w:szCs w:val="16"/>
              </w:rPr>
            </w:pPr>
            <w:r>
              <w:rPr>
                <w:rFonts w:eastAsia="Calibri"/>
                <w:kern w:val="2"/>
                <w:sz w:val="16"/>
                <w:szCs w:val="16"/>
              </w:rPr>
              <w:t>Hillsborough, Pinellas, Pasco</w:t>
            </w:r>
          </w:p>
        </w:tc>
        <w:tc>
          <w:tcPr>
            <w:tcW w:w="630" w:type="dxa"/>
            <w:shd w:val="clear" w:color="auto" w:fill="auto"/>
          </w:tcPr>
          <w:p w14:paraId="76ABAFA4" w14:textId="77777777" w:rsidR="00886AF3" w:rsidRDefault="00886AF3">
            <w:pPr>
              <w:jc w:val="center"/>
              <w:rPr>
                <w:rFonts w:eastAsia="Calibri"/>
                <w:kern w:val="2"/>
                <w:sz w:val="16"/>
                <w:szCs w:val="16"/>
              </w:rPr>
            </w:pPr>
            <w:r>
              <w:rPr>
                <w:rFonts w:eastAsia="Calibri"/>
                <w:kern w:val="2"/>
                <w:sz w:val="16"/>
                <w:szCs w:val="16"/>
              </w:rPr>
              <w:t>71</w:t>
            </w:r>
          </w:p>
        </w:tc>
        <w:tc>
          <w:tcPr>
            <w:tcW w:w="630" w:type="dxa"/>
            <w:shd w:val="clear" w:color="auto" w:fill="auto"/>
          </w:tcPr>
          <w:p w14:paraId="337E0FEE" w14:textId="77777777" w:rsidR="00886AF3" w:rsidRDefault="00886AF3">
            <w:pPr>
              <w:jc w:val="center"/>
              <w:rPr>
                <w:rFonts w:eastAsia="Calibri"/>
                <w:kern w:val="2"/>
                <w:sz w:val="16"/>
                <w:szCs w:val="16"/>
              </w:rPr>
            </w:pPr>
            <w:r>
              <w:rPr>
                <w:rFonts w:eastAsia="Calibri"/>
                <w:kern w:val="2"/>
                <w:sz w:val="16"/>
                <w:szCs w:val="16"/>
              </w:rPr>
              <w:t>58</w:t>
            </w:r>
          </w:p>
        </w:tc>
        <w:tc>
          <w:tcPr>
            <w:tcW w:w="630" w:type="dxa"/>
            <w:shd w:val="clear" w:color="auto" w:fill="auto"/>
          </w:tcPr>
          <w:p w14:paraId="0635DFED" w14:textId="77777777" w:rsidR="00886AF3" w:rsidRDefault="00886AF3">
            <w:pPr>
              <w:jc w:val="center"/>
              <w:rPr>
                <w:rFonts w:eastAsia="Calibri"/>
                <w:kern w:val="2"/>
                <w:sz w:val="16"/>
                <w:szCs w:val="16"/>
              </w:rPr>
            </w:pPr>
            <w:r>
              <w:rPr>
                <w:rFonts w:eastAsia="Calibri"/>
                <w:kern w:val="2"/>
                <w:sz w:val="16"/>
                <w:szCs w:val="16"/>
              </w:rPr>
              <w:t>32</w:t>
            </w:r>
          </w:p>
        </w:tc>
        <w:tc>
          <w:tcPr>
            <w:tcW w:w="630" w:type="dxa"/>
            <w:shd w:val="clear" w:color="auto" w:fill="auto"/>
          </w:tcPr>
          <w:p w14:paraId="5BDC3EFE" w14:textId="77777777" w:rsidR="00886AF3" w:rsidRDefault="00886AF3">
            <w:pPr>
              <w:jc w:val="center"/>
              <w:rPr>
                <w:rFonts w:eastAsia="Calibri"/>
                <w:kern w:val="2"/>
                <w:sz w:val="16"/>
                <w:szCs w:val="16"/>
              </w:rPr>
            </w:pPr>
            <w:r>
              <w:rPr>
                <w:rFonts w:eastAsia="Calibri"/>
                <w:kern w:val="2"/>
                <w:sz w:val="16"/>
                <w:szCs w:val="16"/>
              </w:rPr>
              <w:t>26</w:t>
            </w:r>
          </w:p>
        </w:tc>
        <w:tc>
          <w:tcPr>
            <w:tcW w:w="630" w:type="dxa"/>
            <w:shd w:val="clear" w:color="auto" w:fill="auto"/>
          </w:tcPr>
          <w:p w14:paraId="2B698372" w14:textId="77777777" w:rsidR="00886AF3" w:rsidRDefault="00886AF3">
            <w:pPr>
              <w:jc w:val="center"/>
              <w:rPr>
                <w:rFonts w:eastAsia="Calibri"/>
                <w:kern w:val="2"/>
                <w:sz w:val="16"/>
                <w:szCs w:val="16"/>
              </w:rPr>
            </w:pPr>
            <w:r>
              <w:rPr>
                <w:rFonts w:eastAsia="Calibri"/>
                <w:kern w:val="2"/>
                <w:sz w:val="16"/>
                <w:szCs w:val="16"/>
              </w:rPr>
              <w:t>28</w:t>
            </w:r>
          </w:p>
        </w:tc>
        <w:tc>
          <w:tcPr>
            <w:tcW w:w="630" w:type="dxa"/>
            <w:shd w:val="clear" w:color="auto" w:fill="auto"/>
          </w:tcPr>
          <w:p w14:paraId="09E478D8" w14:textId="77777777" w:rsidR="00886AF3" w:rsidRDefault="00886AF3">
            <w:pPr>
              <w:jc w:val="center"/>
              <w:rPr>
                <w:rFonts w:eastAsia="Calibri"/>
                <w:kern w:val="2"/>
                <w:sz w:val="16"/>
                <w:szCs w:val="16"/>
              </w:rPr>
            </w:pPr>
            <w:r>
              <w:rPr>
                <w:rFonts w:eastAsia="Calibri"/>
                <w:kern w:val="2"/>
                <w:sz w:val="16"/>
                <w:szCs w:val="16"/>
              </w:rPr>
              <w:t>23</w:t>
            </w:r>
          </w:p>
        </w:tc>
        <w:tc>
          <w:tcPr>
            <w:tcW w:w="630" w:type="dxa"/>
            <w:shd w:val="clear" w:color="auto" w:fill="auto"/>
          </w:tcPr>
          <w:p w14:paraId="1CFCB470" w14:textId="77777777" w:rsidR="00886AF3" w:rsidRDefault="00886AF3">
            <w:pPr>
              <w:jc w:val="center"/>
              <w:rPr>
                <w:rFonts w:eastAsia="Calibri"/>
                <w:kern w:val="2"/>
                <w:sz w:val="16"/>
                <w:szCs w:val="16"/>
              </w:rPr>
            </w:pPr>
            <w:r>
              <w:rPr>
                <w:rFonts w:eastAsia="Calibri"/>
                <w:kern w:val="2"/>
                <w:sz w:val="16"/>
                <w:szCs w:val="16"/>
              </w:rPr>
              <w:t>32</w:t>
            </w:r>
          </w:p>
        </w:tc>
        <w:tc>
          <w:tcPr>
            <w:tcW w:w="630" w:type="dxa"/>
            <w:shd w:val="clear" w:color="auto" w:fill="auto"/>
          </w:tcPr>
          <w:p w14:paraId="25A2E87B" w14:textId="77777777" w:rsidR="00886AF3" w:rsidRDefault="00886AF3">
            <w:pPr>
              <w:jc w:val="center"/>
              <w:rPr>
                <w:rFonts w:eastAsia="Calibri"/>
                <w:kern w:val="2"/>
                <w:sz w:val="16"/>
                <w:szCs w:val="16"/>
              </w:rPr>
            </w:pPr>
            <w:r>
              <w:rPr>
                <w:rFonts w:eastAsia="Calibri"/>
                <w:kern w:val="2"/>
                <w:sz w:val="16"/>
                <w:szCs w:val="16"/>
              </w:rPr>
              <w:t>26</w:t>
            </w:r>
          </w:p>
        </w:tc>
        <w:tc>
          <w:tcPr>
            <w:tcW w:w="630" w:type="dxa"/>
            <w:shd w:val="clear" w:color="auto" w:fill="auto"/>
          </w:tcPr>
          <w:p w14:paraId="75BD8E92" w14:textId="77777777" w:rsidR="00886AF3" w:rsidRDefault="00886AF3">
            <w:pPr>
              <w:jc w:val="center"/>
              <w:rPr>
                <w:rFonts w:eastAsia="Calibri"/>
                <w:kern w:val="2"/>
                <w:sz w:val="16"/>
                <w:szCs w:val="16"/>
              </w:rPr>
            </w:pPr>
            <w:r>
              <w:rPr>
                <w:rFonts w:eastAsia="Calibri"/>
                <w:kern w:val="2"/>
                <w:sz w:val="16"/>
                <w:szCs w:val="16"/>
              </w:rPr>
              <w:t>7</w:t>
            </w:r>
          </w:p>
        </w:tc>
        <w:tc>
          <w:tcPr>
            <w:tcW w:w="630" w:type="dxa"/>
            <w:shd w:val="clear" w:color="auto" w:fill="auto"/>
          </w:tcPr>
          <w:p w14:paraId="041379B8" w14:textId="77777777" w:rsidR="00886AF3" w:rsidRDefault="00886AF3">
            <w:pPr>
              <w:jc w:val="center"/>
              <w:rPr>
                <w:rFonts w:eastAsia="Calibri"/>
                <w:kern w:val="2"/>
                <w:sz w:val="16"/>
                <w:szCs w:val="16"/>
              </w:rPr>
            </w:pPr>
            <w:r>
              <w:rPr>
                <w:rFonts w:eastAsia="Calibri"/>
                <w:kern w:val="2"/>
                <w:sz w:val="16"/>
                <w:szCs w:val="16"/>
              </w:rPr>
              <w:t>6</w:t>
            </w:r>
          </w:p>
        </w:tc>
        <w:tc>
          <w:tcPr>
            <w:tcW w:w="630" w:type="dxa"/>
            <w:shd w:val="clear" w:color="auto" w:fill="auto"/>
          </w:tcPr>
          <w:p w14:paraId="7A3132ED"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tcPr>
          <w:p w14:paraId="4C7B98F2" w14:textId="77777777" w:rsidR="00886AF3" w:rsidRDefault="00886AF3">
            <w:pPr>
              <w:jc w:val="center"/>
              <w:rPr>
                <w:rFonts w:eastAsia="Calibri"/>
                <w:kern w:val="2"/>
                <w:sz w:val="16"/>
                <w:szCs w:val="16"/>
              </w:rPr>
            </w:pPr>
            <w:r>
              <w:rPr>
                <w:rFonts w:eastAsia="Calibri"/>
                <w:kern w:val="2"/>
                <w:sz w:val="16"/>
                <w:szCs w:val="16"/>
              </w:rPr>
              <w:t>6</w:t>
            </w:r>
          </w:p>
        </w:tc>
      </w:tr>
      <w:tr w:rsidR="00886AF3" w14:paraId="283C5542" w14:textId="77777777">
        <w:trPr>
          <w:trHeight w:val="314"/>
          <w:jc w:val="center"/>
        </w:trPr>
        <w:tc>
          <w:tcPr>
            <w:tcW w:w="450" w:type="dxa"/>
            <w:shd w:val="clear" w:color="auto" w:fill="auto"/>
          </w:tcPr>
          <w:p w14:paraId="7AB41D3B" w14:textId="77777777" w:rsidR="00886AF3" w:rsidRDefault="00886AF3" w:rsidP="00886AF3">
            <w:pPr>
              <w:rPr>
                <w:rFonts w:eastAsia="Calibri"/>
                <w:kern w:val="2"/>
                <w:sz w:val="16"/>
                <w:szCs w:val="16"/>
              </w:rPr>
            </w:pPr>
            <w:r>
              <w:rPr>
                <w:rFonts w:eastAsia="Calibri"/>
                <w:kern w:val="2"/>
                <w:sz w:val="16"/>
                <w:szCs w:val="16"/>
              </w:rPr>
              <w:t>4</w:t>
            </w:r>
          </w:p>
        </w:tc>
        <w:tc>
          <w:tcPr>
            <w:tcW w:w="1800" w:type="dxa"/>
            <w:shd w:val="clear" w:color="auto" w:fill="auto"/>
          </w:tcPr>
          <w:p w14:paraId="6AD25518" w14:textId="77777777" w:rsidR="00886AF3" w:rsidRDefault="00886AF3" w:rsidP="00886AF3">
            <w:pPr>
              <w:rPr>
                <w:rFonts w:eastAsia="Calibri"/>
                <w:kern w:val="2"/>
                <w:sz w:val="16"/>
                <w:szCs w:val="16"/>
              </w:rPr>
            </w:pPr>
            <w:r>
              <w:rPr>
                <w:rFonts w:eastAsia="Calibri"/>
                <w:kern w:val="2"/>
                <w:sz w:val="16"/>
                <w:szCs w:val="16"/>
              </w:rPr>
              <w:t>Polk</w:t>
            </w:r>
          </w:p>
        </w:tc>
        <w:tc>
          <w:tcPr>
            <w:tcW w:w="630" w:type="dxa"/>
            <w:shd w:val="clear" w:color="auto" w:fill="auto"/>
          </w:tcPr>
          <w:p w14:paraId="221772E1" w14:textId="77777777" w:rsidR="00886AF3" w:rsidRDefault="00886AF3">
            <w:pPr>
              <w:jc w:val="center"/>
              <w:rPr>
                <w:rFonts w:eastAsia="Calibri"/>
                <w:kern w:val="2"/>
                <w:sz w:val="16"/>
                <w:szCs w:val="16"/>
              </w:rPr>
            </w:pPr>
            <w:r>
              <w:rPr>
                <w:rFonts w:eastAsia="Calibri"/>
                <w:kern w:val="2"/>
                <w:sz w:val="16"/>
                <w:szCs w:val="16"/>
              </w:rPr>
              <w:t>86</w:t>
            </w:r>
          </w:p>
        </w:tc>
        <w:tc>
          <w:tcPr>
            <w:tcW w:w="630" w:type="dxa"/>
            <w:shd w:val="clear" w:color="auto" w:fill="auto"/>
          </w:tcPr>
          <w:p w14:paraId="789EF0A2" w14:textId="77777777" w:rsidR="00886AF3" w:rsidRDefault="00886AF3">
            <w:pPr>
              <w:jc w:val="center"/>
              <w:rPr>
                <w:rFonts w:eastAsia="Calibri"/>
                <w:kern w:val="2"/>
                <w:sz w:val="16"/>
                <w:szCs w:val="16"/>
              </w:rPr>
            </w:pPr>
            <w:r>
              <w:rPr>
                <w:rFonts w:eastAsia="Calibri"/>
                <w:kern w:val="2"/>
                <w:sz w:val="16"/>
                <w:szCs w:val="16"/>
              </w:rPr>
              <w:t>70</w:t>
            </w:r>
          </w:p>
        </w:tc>
        <w:tc>
          <w:tcPr>
            <w:tcW w:w="630" w:type="dxa"/>
            <w:shd w:val="clear" w:color="auto" w:fill="auto"/>
          </w:tcPr>
          <w:p w14:paraId="04828153" w14:textId="77777777" w:rsidR="00886AF3" w:rsidRDefault="00886AF3">
            <w:pPr>
              <w:jc w:val="center"/>
              <w:rPr>
                <w:rFonts w:eastAsia="Calibri"/>
                <w:kern w:val="2"/>
                <w:sz w:val="16"/>
                <w:szCs w:val="16"/>
              </w:rPr>
            </w:pPr>
            <w:r>
              <w:rPr>
                <w:rFonts w:eastAsia="Calibri"/>
                <w:kern w:val="2"/>
                <w:sz w:val="16"/>
                <w:szCs w:val="16"/>
              </w:rPr>
              <w:t>39</w:t>
            </w:r>
          </w:p>
        </w:tc>
        <w:tc>
          <w:tcPr>
            <w:tcW w:w="630" w:type="dxa"/>
            <w:shd w:val="clear" w:color="auto" w:fill="auto"/>
          </w:tcPr>
          <w:p w14:paraId="1DA7F40B" w14:textId="77777777" w:rsidR="00886AF3" w:rsidRDefault="00886AF3">
            <w:pPr>
              <w:jc w:val="center"/>
              <w:rPr>
                <w:rFonts w:eastAsia="Calibri"/>
                <w:kern w:val="2"/>
                <w:sz w:val="16"/>
                <w:szCs w:val="16"/>
              </w:rPr>
            </w:pPr>
            <w:r>
              <w:rPr>
                <w:rFonts w:eastAsia="Calibri"/>
                <w:kern w:val="2"/>
                <w:sz w:val="16"/>
                <w:szCs w:val="16"/>
              </w:rPr>
              <w:t>32</w:t>
            </w:r>
          </w:p>
        </w:tc>
        <w:tc>
          <w:tcPr>
            <w:tcW w:w="630" w:type="dxa"/>
            <w:shd w:val="clear" w:color="auto" w:fill="auto"/>
          </w:tcPr>
          <w:p w14:paraId="4F4A07E3" w14:textId="77777777" w:rsidR="00886AF3" w:rsidRDefault="00886AF3">
            <w:pPr>
              <w:jc w:val="center"/>
              <w:rPr>
                <w:rFonts w:eastAsia="Calibri"/>
                <w:kern w:val="2"/>
                <w:sz w:val="16"/>
                <w:szCs w:val="16"/>
              </w:rPr>
            </w:pPr>
            <w:r>
              <w:rPr>
                <w:rFonts w:eastAsia="Calibri"/>
                <w:kern w:val="2"/>
                <w:sz w:val="16"/>
                <w:szCs w:val="16"/>
              </w:rPr>
              <w:t>34</w:t>
            </w:r>
          </w:p>
        </w:tc>
        <w:tc>
          <w:tcPr>
            <w:tcW w:w="630" w:type="dxa"/>
            <w:shd w:val="clear" w:color="auto" w:fill="auto"/>
          </w:tcPr>
          <w:p w14:paraId="661D6AA7" w14:textId="77777777" w:rsidR="00886AF3" w:rsidRDefault="00886AF3">
            <w:pPr>
              <w:jc w:val="center"/>
              <w:rPr>
                <w:rFonts w:eastAsia="Calibri"/>
                <w:kern w:val="2"/>
                <w:sz w:val="16"/>
                <w:szCs w:val="16"/>
              </w:rPr>
            </w:pPr>
            <w:r>
              <w:rPr>
                <w:rFonts w:eastAsia="Calibri"/>
                <w:kern w:val="2"/>
                <w:sz w:val="16"/>
                <w:szCs w:val="16"/>
              </w:rPr>
              <w:t>28</w:t>
            </w:r>
          </w:p>
        </w:tc>
        <w:tc>
          <w:tcPr>
            <w:tcW w:w="630" w:type="dxa"/>
            <w:shd w:val="clear" w:color="auto" w:fill="auto"/>
          </w:tcPr>
          <w:p w14:paraId="119164AF" w14:textId="77777777" w:rsidR="00886AF3" w:rsidRDefault="00886AF3">
            <w:pPr>
              <w:jc w:val="center"/>
              <w:rPr>
                <w:rFonts w:eastAsia="Calibri"/>
                <w:kern w:val="2"/>
                <w:sz w:val="16"/>
                <w:szCs w:val="16"/>
              </w:rPr>
            </w:pPr>
            <w:r>
              <w:rPr>
                <w:rFonts w:eastAsia="Calibri"/>
                <w:kern w:val="2"/>
                <w:sz w:val="16"/>
                <w:szCs w:val="16"/>
              </w:rPr>
              <w:t>39</w:t>
            </w:r>
          </w:p>
        </w:tc>
        <w:tc>
          <w:tcPr>
            <w:tcW w:w="630" w:type="dxa"/>
            <w:shd w:val="clear" w:color="auto" w:fill="auto"/>
          </w:tcPr>
          <w:p w14:paraId="11D04327" w14:textId="77777777" w:rsidR="00886AF3" w:rsidRDefault="00886AF3">
            <w:pPr>
              <w:jc w:val="center"/>
              <w:rPr>
                <w:rFonts w:eastAsia="Calibri"/>
                <w:kern w:val="2"/>
                <w:sz w:val="16"/>
                <w:szCs w:val="16"/>
              </w:rPr>
            </w:pPr>
            <w:r>
              <w:rPr>
                <w:rFonts w:eastAsia="Calibri"/>
                <w:kern w:val="2"/>
                <w:sz w:val="16"/>
                <w:szCs w:val="16"/>
              </w:rPr>
              <w:t>32</w:t>
            </w:r>
          </w:p>
        </w:tc>
        <w:tc>
          <w:tcPr>
            <w:tcW w:w="630" w:type="dxa"/>
            <w:shd w:val="clear" w:color="auto" w:fill="auto"/>
          </w:tcPr>
          <w:p w14:paraId="7DACDDC5" w14:textId="77777777" w:rsidR="00886AF3" w:rsidRDefault="00886AF3">
            <w:pPr>
              <w:jc w:val="center"/>
              <w:rPr>
                <w:rFonts w:eastAsia="Calibri"/>
                <w:kern w:val="2"/>
                <w:sz w:val="16"/>
                <w:szCs w:val="16"/>
              </w:rPr>
            </w:pPr>
            <w:r>
              <w:rPr>
                <w:rFonts w:eastAsia="Calibri"/>
                <w:kern w:val="2"/>
                <w:sz w:val="16"/>
                <w:szCs w:val="16"/>
              </w:rPr>
              <w:t>9</w:t>
            </w:r>
          </w:p>
        </w:tc>
        <w:tc>
          <w:tcPr>
            <w:tcW w:w="630" w:type="dxa"/>
            <w:shd w:val="clear" w:color="auto" w:fill="auto"/>
          </w:tcPr>
          <w:p w14:paraId="6BC4CE04" w14:textId="77777777" w:rsidR="00886AF3" w:rsidRDefault="00886AF3">
            <w:pPr>
              <w:jc w:val="center"/>
              <w:rPr>
                <w:rFonts w:eastAsia="Calibri"/>
                <w:kern w:val="2"/>
                <w:sz w:val="16"/>
                <w:szCs w:val="16"/>
              </w:rPr>
            </w:pPr>
            <w:r>
              <w:rPr>
                <w:rFonts w:eastAsia="Calibri"/>
                <w:kern w:val="2"/>
                <w:sz w:val="16"/>
                <w:szCs w:val="16"/>
              </w:rPr>
              <w:t>7</w:t>
            </w:r>
          </w:p>
        </w:tc>
        <w:tc>
          <w:tcPr>
            <w:tcW w:w="630" w:type="dxa"/>
            <w:shd w:val="clear" w:color="auto" w:fill="auto"/>
          </w:tcPr>
          <w:p w14:paraId="78206E9A"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tcPr>
          <w:p w14:paraId="0F401398" w14:textId="77777777" w:rsidR="00886AF3" w:rsidRDefault="00886AF3">
            <w:pPr>
              <w:jc w:val="center"/>
              <w:rPr>
                <w:rFonts w:eastAsia="Calibri"/>
                <w:kern w:val="2"/>
                <w:sz w:val="16"/>
                <w:szCs w:val="16"/>
              </w:rPr>
            </w:pPr>
            <w:r>
              <w:rPr>
                <w:rFonts w:eastAsia="Calibri"/>
                <w:kern w:val="2"/>
                <w:sz w:val="16"/>
                <w:szCs w:val="16"/>
              </w:rPr>
              <w:t>6</w:t>
            </w:r>
          </w:p>
        </w:tc>
      </w:tr>
      <w:tr w:rsidR="00886AF3" w14:paraId="37126EB8" w14:textId="77777777">
        <w:trPr>
          <w:jc w:val="center"/>
        </w:trPr>
        <w:tc>
          <w:tcPr>
            <w:tcW w:w="450" w:type="dxa"/>
            <w:shd w:val="clear" w:color="auto" w:fill="auto"/>
          </w:tcPr>
          <w:p w14:paraId="2D9F90CE" w14:textId="77777777" w:rsidR="00886AF3" w:rsidRDefault="00886AF3" w:rsidP="00886AF3">
            <w:pPr>
              <w:rPr>
                <w:rFonts w:eastAsia="Calibri"/>
                <w:kern w:val="2"/>
                <w:sz w:val="16"/>
                <w:szCs w:val="16"/>
              </w:rPr>
            </w:pPr>
            <w:r>
              <w:rPr>
                <w:rFonts w:eastAsia="Calibri"/>
                <w:kern w:val="2"/>
                <w:sz w:val="16"/>
                <w:szCs w:val="16"/>
              </w:rPr>
              <w:t>5</w:t>
            </w:r>
          </w:p>
        </w:tc>
        <w:tc>
          <w:tcPr>
            <w:tcW w:w="1800" w:type="dxa"/>
            <w:shd w:val="clear" w:color="auto" w:fill="auto"/>
          </w:tcPr>
          <w:p w14:paraId="5D8301C8" w14:textId="77777777" w:rsidR="00886AF3" w:rsidRDefault="00886AF3" w:rsidP="00886AF3">
            <w:pPr>
              <w:rPr>
                <w:rFonts w:eastAsia="Calibri"/>
                <w:kern w:val="2"/>
                <w:sz w:val="16"/>
                <w:szCs w:val="16"/>
              </w:rPr>
            </w:pPr>
            <w:r>
              <w:rPr>
                <w:rFonts w:eastAsia="Calibri"/>
                <w:kern w:val="2"/>
                <w:sz w:val="16"/>
                <w:szCs w:val="16"/>
              </w:rPr>
              <w:t>Charlotte, Manatee, Sarasota</w:t>
            </w:r>
          </w:p>
        </w:tc>
        <w:tc>
          <w:tcPr>
            <w:tcW w:w="630" w:type="dxa"/>
            <w:shd w:val="clear" w:color="auto" w:fill="auto"/>
          </w:tcPr>
          <w:p w14:paraId="05E8326C" w14:textId="77777777" w:rsidR="00886AF3" w:rsidRDefault="00886AF3">
            <w:pPr>
              <w:jc w:val="center"/>
              <w:rPr>
                <w:rFonts w:eastAsia="Calibri"/>
                <w:kern w:val="2"/>
                <w:sz w:val="16"/>
                <w:szCs w:val="16"/>
              </w:rPr>
            </w:pPr>
            <w:r>
              <w:rPr>
                <w:rFonts w:eastAsia="Calibri"/>
                <w:kern w:val="2"/>
                <w:sz w:val="16"/>
                <w:szCs w:val="16"/>
              </w:rPr>
              <w:t>70</w:t>
            </w:r>
          </w:p>
        </w:tc>
        <w:tc>
          <w:tcPr>
            <w:tcW w:w="630" w:type="dxa"/>
            <w:shd w:val="clear" w:color="auto" w:fill="auto"/>
          </w:tcPr>
          <w:p w14:paraId="37E307C4" w14:textId="77777777" w:rsidR="00886AF3" w:rsidRDefault="00886AF3">
            <w:pPr>
              <w:jc w:val="center"/>
              <w:rPr>
                <w:rFonts w:eastAsia="Calibri"/>
                <w:kern w:val="2"/>
                <w:sz w:val="16"/>
                <w:szCs w:val="16"/>
              </w:rPr>
            </w:pPr>
            <w:r>
              <w:rPr>
                <w:rFonts w:eastAsia="Calibri"/>
                <w:kern w:val="2"/>
                <w:sz w:val="16"/>
                <w:szCs w:val="16"/>
              </w:rPr>
              <w:t>57</w:t>
            </w:r>
          </w:p>
        </w:tc>
        <w:tc>
          <w:tcPr>
            <w:tcW w:w="630" w:type="dxa"/>
            <w:shd w:val="clear" w:color="auto" w:fill="auto"/>
          </w:tcPr>
          <w:p w14:paraId="1BADBC54" w14:textId="77777777" w:rsidR="00886AF3" w:rsidRDefault="00886AF3">
            <w:pPr>
              <w:jc w:val="center"/>
              <w:rPr>
                <w:rFonts w:eastAsia="Calibri"/>
                <w:kern w:val="2"/>
                <w:sz w:val="16"/>
                <w:szCs w:val="16"/>
              </w:rPr>
            </w:pPr>
            <w:r>
              <w:rPr>
                <w:rFonts w:eastAsia="Calibri"/>
                <w:kern w:val="2"/>
                <w:sz w:val="16"/>
                <w:szCs w:val="16"/>
              </w:rPr>
              <w:t>32</w:t>
            </w:r>
          </w:p>
        </w:tc>
        <w:tc>
          <w:tcPr>
            <w:tcW w:w="630" w:type="dxa"/>
            <w:shd w:val="clear" w:color="auto" w:fill="auto"/>
          </w:tcPr>
          <w:p w14:paraId="731E98FC" w14:textId="77777777" w:rsidR="00886AF3" w:rsidRDefault="00886AF3">
            <w:pPr>
              <w:jc w:val="center"/>
              <w:rPr>
                <w:rFonts w:eastAsia="Calibri"/>
                <w:kern w:val="2"/>
                <w:sz w:val="16"/>
                <w:szCs w:val="16"/>
              </w:rPr>
            </w:pPr>
            <w:r>
              <w:rPr>
                <w:rFonts w:eastAsia="Calibri"/>
                <w:kern w:val="2"/>
                <w:sz w:val="16"/>
                <w:szCs w:val="16"/>
              </w:rPr>
              <w:t>26</w:t>
            </w:r>
          </w:p>
        </w:tc>
        <w:tc>
          <w:tcPr>
            <w:tcW w:w="630" w:type="dxa"/>
            <w:shd w:val="clear" w:color="auto" w:fill="auto"/>
          </w:tcPr>
          <w:p w14:paraId="77DFFDC5" w14:textId="77777777" w:rsidR="00886AF3" w:rsidRDefault="00886AF3">
            <w:pPr>
              <w:jc w:val="center"/>
              <w:rPr>
                <w:rFonts w:eastAsia="Calibri"/>
                <w:kern w:val="2"/>
                <w:sz w:val="16"/>
                <w:szCs w:val="16"/>
              </w:rPr>
            </w:pPr>
            <w:r>
              <w:rPr>
                <w:rFonts w:eastAsia="Calibri"/>
                <w:kern w:val="2"/>
                <w:sz w:val="16"/>
                <w:szCs w:val="16"/>
              </w:rPr>
              <w:t>28</w:t>
            </w:r>
          </w:p>
        </w:tc>
        <w:tc>
          <w:tcPr>
            <w:tcW w:w="630" w:type="dxa"/>
            <w:shd w:val="clear" w:color="auto" w:fill="auto"/>
          </w:tcPr>
          <w:p w14:paraId="67176314" w14:textId="77777777" w:rsidR="00886AF3" w:rsidRDefault="00886AF3">
            <w:pPr>
              <w:jc w:val="center"/>
              <w:rPr>
                <w:rFonts w:eastAsia="Calibri"/>
                <w:kern w:val="2"/>
                <w:sz w:val="16"/>
                <w:szCs w:val="16"/>
              </w:rPr>
            </w:pPr>
            <w:r>
              <w:rPr>
                <w:rFonts w:eastAsia="Calibri"/>
                <w:kern w:val="2"/>
                <w:sz w:val="16"/>
                <w:szCs w:val="16"/>
              </w:rPr>
              <w:t>23</w:t>
            </w:r>
          </w:p>
        </w:tc>
        <w:tc>
          <w:tcPr>
            <w:tcW w:w="630" w:type="dxa"/>
            <w:shd w:val="clear" w:color="auto" w:fill="auto"/>
          </w:tcPr>
          <w:p w14:paraId="0740E17E" w14:textId="77777777" w:rsidR="00886AF3" w:rsidRDefault="00886AF3">
            <w:pPr>
              <w:jc w:val="center"/>
              <w:rPr>
                <w:rFonts w:eastAsia="Calibri"/>
                <w:kern w:val="2"/>
                <w:sz w:val="16"/>
                <w:szCs w:val="16"/>
              </w:rPr>
            </w:pPr>
            <w:r>
              <w:rPr>
                <w:rFonts w:eastAsia="Calibri"/>
                <w:kern w:val="2"/>
                <w:sz w:val="16"/>
                <w:szCs w:val="16"/>
              </w:rPr>
              <w:t>32</w:t>
            </w:r>
          </w:p>
        </w:tc>
        <w:tc>
          <w:tcPr>
            <w:tcW w:w="630" w:type="dxa"/>
            <w:shd w:val="clear" w:color="auto" w:fill="auto"/>
          </w:tcPr>
          <w:p w14:paraId="5F174F7A" w14:textId="77777777" w:rsidR="00886AF3" w:rsidRDefault="00886AF3">
            <w:pPr>
              <w:jc w:val="center"/>
              <w:rPr>
                <w:rFonts w:eastAsia="Calibri"/>
                <w:kern w:val="2"/>
                <w:sz w:val="16"/>
                <w:szCs w:val="16"/>
              </w:rPr>
            </w:pPr>
            <w:r>
              <w:rPr>
                <w:rFonts w:eastAsia="Calibri"/>
                <w:kern w:val="2"/>
                <w:sz w:val="16"/>
                <w:szCs w:val="16"/>
              </w:rPr>
              <w:t>26</w:t>
            </w:r>
          </w:p>
        </w:tc>
        <w:tc>
          <w:tcPr>
            <w:tcW w:w="630" w:type="dxa"/>
            <w:shd w:val="clear" w:color="auto" w:fill="auto"/>
          </w:tcPr>
          <w:p w14:paraId="1C50D7B6" w14:textId="77777777" w:rsidR="00886AF3" w:rsidRDefault="00886AF3">
            <w:pPr>
              <w:jc w:val="center"/>
              <w:rPr>
                <w:rFonts w:eastAsia="Calibri"/>
                <w:kern w:val="2"/>
                <w:sz w:val="16"/>
                <w:szCs w:val="16"/>
              </w:rPr>
            </w:pPr>
            <w:r>
              <w:rPr>
                <w:rFonts w:eastAsia="Calibri"/>
                <w:kern w:val="2"/>
                <w:sz w:val="16"/>
                <w:szCs w:val="16"/>
              </w:rPr>
              <w:t>7</w:t>
            </w:r>
          </w:p>
        </w:tc>
        <w:tc>
          <w:tcPr>
            <w:tcW w:w="630" w:type="dxa"/>
            <w:shd w:val="clear" w:color="auto" w:fill="auto"/>
          </w:tcPr>
          <w:p w14:paraId="6470132B" w14:textId="77777777" w:rsidR="00886AF3" w:rsidRDefault="00886AF3">
            <w:pPr>
              <w:jc w:val="center"/>
              <w:rPr>
                <w:rFonts w:eastAsia="Calibri"/>
                <w:kern w:val="2"/>
                <w:sz w:val="16"/>
                <w:szCs w:val="16"/>
              </w:rPr>
            </w:pPr>
            <w:r>
              <w:rPr>
                <w:rFonts w:eastAsia="Calibri"/>
                <w:kern w:val="2"/>
                <w:sz w:val="16"/>
                <w:szCs w:val="16"/>
              </w:rPr>
              <w:t>6</w:t>
            </w:r>
          </w:p>
        </w:tc>
        <w:tc>
          <w:tcPr>
            <w:tcW w:w="630" w:type="dxa"/>
            <w:shd w:val="clear" w:color="auto" w:fill="auto"/>
          </w:tcPr>
          <w:p w14:paraId="3A9C3F59"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tcPr>
          <w:p w14:paraId="1737144C" w14:textId="77777777" w:rsidR="00886AF3" w:rsidRDefault="00886AF3">
            <w:pPr>
              <w:jc w:val="center"/>
              <w:rPr>
                <w:rFonts w:eastAsia="Calibri"/>
                <w:kern w:val="2"/>
                <w:sz w:val="16"/>
                <w:szCs w:val="16"/>
              </w:rPr>
            </w:pPr>
            <w:r>
              <w:rPr>
                <w:rFonts w:eastAsia="Calibri"/>
                <w:kern w:val="2"/>
                <w:sz w:val="16"/>
                <w:szCs w:val="16"/>
              </w:rPr>
              <w:t>6</w:t>
            </w:r>
          </w:p>
        </w:tc>
      </w:tr>
      <w:tr w:rsidR="00886AF3" w14:paraId="28D7EA4B" w14:textId="77777777">
        <w:trPr>
          <w:jc w:val="center"/>
        </w:trPr>
        <w:tc>
          <w:tcPr>
            <w:tcW w:w="450" w:type="dxa"/>
            <w:shd w:val="clear" w:color="auto" w:fill="auto"/>
          </w:tcPr>
          <w:p w14:paraId="592E4AC8" w14:textId="77777777" w:rsidR="00886AF3" w:rsidRDefault="00886AF3" w:rsidP="00886AF3">
            <w:pPr>
              <w:rPr>
                <w:rFonts w:eastAsia="Calibri"/>
                <w:kern w:val="2"/>
                <w:sz w:val="16"/>
                <w:szCs w:val="16"/>
              </w:rPr>
            </w:pPr>
            <w:r>
              <w:rPr>
                <w:rFonts w:eastAsia="Calibri"/>
                <w:kern w:val="2"/>
                <w:sz w:val="16"/>
                <w:szCs w:val="16"/>
              </w:rPr>
              <w:t>6</w:t>
            </w:r>
          </w:p>
        </w:tc>
        <w:tc>
          <w:tcPr>
            <w:tcW w:w="1800" w:type="dxa"/>
            <w:shd w:val="clear" w:color="auto" w:fill="auto"/>
          </w:tcPr>
          <w:p w14:paraId="5FF7AE80" w14:textId="77777777" w:rsidR="00886AF3" w:rsidRDefault="00886AF3" w:rsidP="00886AF3">
            <w:pPr>
              <w:rPr>
                <w:rFonts w:eastAsia="Calibri"/>
                <w:kern w:val="2"/>
                <w:sz w:val="16"/>
                <w:szCs w:val="16"/>
              </w:rPr>
            </w:pPr>
            <w:r>
              <w:rPr>
                <w:rFonts w:eastAsia="Calibri"/>
                <w:kern w:val="2"/>
                <w:sz w:val="16"/>
                <w:szCs w:val="16"/>
              </w:rPr>
              <w:t>Desoto, Hardee, and Highlands</w:t>
            </w:r>
          </w:p>
        </w:tc>
        <w:tc>
          <w:tcPr>
            <w:tcW w:w="630" w:type="dxa"/>
            <w:shd w:val="clear" w:color="auto" w:fill="auto"/>
          </w:tcPr>
          <w:p w14:paraId="3BEE4828" w14:textId="77777777" w:rsidR="00886AF3" w:rsidRDefault="00886AF3">
            <w:pPr>
              <w:jc w:val="center"/>
              <w:rPr>
                <w:rFonts w:eastAsia="Calibri"/>
                <w:kern w:val="2"/>
                <w:sz w:val="16"/>
                <w:szCs w:val="16"/>
              </w:rPr>
            </w:pPr>
            <w:r>
              <w:rPr>
                <w:rFonts w:eastAsia="Calibri"/>
                <w:kern w:val="2"/>
                <w:sz w:val="16"/>
                <w:szCs w:val="16"/>
              </w:rPr>
              <w:t>62</w:t>
            </w:r>
          </w:p>
        </w:tc>
        <w:tc>
          <w:tcPr>
            <w:tcW w:w="630" w:type="dxa"/>
            <w:shd w:val="clear" w:color="auto" w:fill="auto"/>
          </w:tcPr>
          <w:p w14:paraId="3F52F056" w14:textId="77777777" w:rsidR="00886AF3" w:rsidRDefault="00886AF3">
            <w:pPr>
              <w:jc w:val="center"/>
              <w:rPr>
                <w:rFonts w:eastAsia="Calibri"/>
                <w:kern w:val="2"/>
                <w:sz w:val="16"/>
                <w:szCs w:val="16"/>
              </w:rPr>
            </w:pPr>
            <w:r>
              <w:rPr>
                <w:rFonts w:eastAsia="Calibri"/>
                <w:kern w:val="2"/>
                <w:sz w:val="16"/>
                <w:szCs w:val="16"/>
              </w:rPr>
              <w:t>50</w:t>
            </w:r>
          </w:p>
        </w:tc>
        <w:tc>
          <w:tcPr>
            <w:tcW w:w="630" w:type="dxa"/>
            <w:shd w:val="clear" w:color="auto" w:fill="auto"/>
          </w:tcPr>
          <w:p w14:paraId="6BDAE9DB" w14:textId="77777777" w:rsidR="00886AF3" w:rsidRDefault="00886AF3">
            <w:pPr>
              <w:jc w:val="center"/>
              <w:rPr>
                <w:rFonts w:eastAsia="Calibri"/>
                <w:kern w:val="2"/>
                <w:sz w:val="16"/>
                <w:szCs w:val="16"/>
              </w:rPr>
            </w:pPr>
            <w:r>
              <w:rPr>
                <w:rFonts w:eastAsia="Calibri"/>
                <w:kern w:val="2"/>
                <w:sz w:val="16"/>
                <w:szCs w:val="16"/>
              </w:rPr>
              <w:t>28</w:t>
            </w:r>
          </w:p>
        </w:tc>
        <w:tc>
          <w:tcPr>
            <w:tcW w:w="630" w:type="dxa"/>
            <w:shd w:val="clear" w:color="auto" w:fill="auto"/>
          </w:tcPr>
          <w:p w14:paraId="484A75DD" w14:textId="77777777" w:rsidR="00886AF3" w:rsidRDefault="00886AF3">
            <w:pPr>
              <w:jc w:val="center"/>
              <w:rPr>
                <w:rFonts w:eastAsia="Calibri"/>
                <w:kern w:val="2"/>
                <w:sz w:val="16"/>
                <w:szCs w:val="16"/>
              </w:rPr>
            </w:pPr>
            <w:r>
              <w:rPr>
                <w:rFonts w:eastAsia="Calibri"/>
                <w:kern w:val="2"/>
                <w:sz w:val="16"/>
                <w:szCs w:val="16"/>
              </w:rPr>
              <w:t>23</w:t>
            </w:r>
          </w:p>
        </w:tc>
        <w:tc>
          <w:tcPr>
            <w:tcW w:w="630" w:type="dxa"/>
            <w:shd w:val="clear" w:color="auto" w:fill="auto"/>
          </w:tcPr>
          <w:p w14:paraId="6B986A23" w14:textId="77777777" w:rsidR="00886AF3" w:rsidRDefault="00886AF3">
            <w:pPr>
              <w:jc w:val="center"/>
              <w:rPr>
                <w:rFonts w:eastAsia="Calibri"/>
                <w:kern w:val="2"/>
                <w:sz w:val="16"/>
                <w:szCs w:val="16"/>
              </w:rPr>
            </w:pPr>
            <w:r>
              <w:rPr>
                <w:rFonts w:eastAsia="Calibri"/>
                <w:kern w:val="2"/>
                <w:sz w:val="16"/>
                <w:szCs w:val="16"/>
              </w:rPr>
              <w:t>25</w:t>
            </w:r>
          </w:p>
        </w:tc>
        <w:tc>
          <w:tcPr>
            <w:tcW w:w="630" w:type="dxa"/>
            <w:shd w:val="clear" w:color="auto" w:fill="auto"/>
          </w:tcPr>
          <w:p w14:paraId="512CAC29" w14:textId="77777777" w:rsidR="00886AF3" w:rsidRDefault="00886AF3">
            <w:pPr>
              <w:jc w:val="center"/>
              <w:rPr>
                <w:rFonts w:eastAsia="Calibri"/>
                <w:kern w:val="2"/>
                <w:sz w:val="16"/>
                <w:szCs w:val="16"/>
              </w:rPr>
            </w:pPr>
            <w:r>
              <w:rPr>
                <w:rFonts w:eastAsia="Calibri"/>
                <w:kern w:val="2"/>
                <w:sz w:val="16"/>
                <w:szCs w:val="16"/>
              </w:rPr>
              <w:t>20</w:t>
            </w:r>
          </w:p>
        </w:tc>
        <w:tc>
          <w:tcPr>
            <w:tcW w:w="630" w:type="dxa"/>
            <w:shd w:val="clear" w:color="auto" w:fill="auto"/>
          </w:tcPr>
          <w:p w14:paraId="39D58D04" w14:textId="77777777" w:rsidR="00886AF3" w:rsidRDefault="00886AF3">
            <w:pPr>
              <w:jc w:val="center"/>
              <w:rPr>
                <w:rFonts w:eastAsia="Calibri"/>
                <w:kern w:val="2"/>
                <w:sz w:val="16"/>
                <w:szCs w:val="16"/>
              </w:rPr>
            </w:pPr>
            <w:r>
              <w:rPr>
                <w:rFonts w:eastAsia="Calibri"/>
                <w:kern w:val="2"/>
                <w:sz w:val="16"/>
                <w:szCs w:val="16"/>
              </w:rPr>
              <w:t>28</w:t>
            </w:r>
          </w:p>
        </w:tc>
        <w:tc>
          <w:tcPr>
            <w:tcW w:w="630" w:type="dxa"/>
            <w:shd w:val="clear" w:color="auto" w:fill="auto"/>
          </w:tcPr>
          <w:p w14:paraId="508FB06A" w14:textId="77777777" w:rsidR="00886AF3" w:rsidRDefault="00886AF3">
            <w:pPr>
              <w:jc w:val="center"/>
              <w:rPr>
                <w:rFonts w:eastAsia="Calibri"/>
                <w:kern w:val="2"/>
                <w:sz w:val="16"/>
                <w:szCs w:val="16"/>
              </w:rPr>
            </w:pPr>
            <w:r>
              <w:rPr>
                <w:rFonts w:eastAsia="Calibri"/>
                <w:kern w:val="2"/>
                <w:sz w:val="16"/>
                <w:szCs w:val="16"/>
              </w:rPr>
              <w:t>23</w:t>
            </w:r>
          </w:p>
        </w:tc>
        <w:tc>
          <w:tcPr>
            <w:tcW w:w="630" w:type="dxa"/>
            <w:shd w:val="clear" w:color="auto" w:fill="auto"/>
          </w:tcPr>
          <w:p w14:paraId="336FA3CE" w14:textId="77777777" w:rsidR="00886AF3" w:rsidRDefault="00886AF3">
            <w:pPr>
              <w:jc w:val="center"/>
              <w:rPr>
                <w:rFonts w:eastAsia="Calibri"/>
                <w:kern w:val="2"/>
                <w:sz w:val="16"/>
                <w:szCs w:val="16"/>
              </w:rPr>
            </w:pPr>
            <w:r>
              <w:rPr>
                <w:rFonts w:eastAsia="Calibri"/>
                <w:kern w:val="2"/>
                <w:sz w:val="16"/>
                <w:szCs w:val="16"/>
              </w:rPr>
              <w:t>6</w:t>
            </w:r>
          </w:p>
        </w:tc>
        <w:tc>
          <w:tcPr>
            <w:tcW w:w="630" w:type="dxa"/>
            <w:shd w:val="clear" w:color="auto" w:fill="auto"/>
          </w:tcPr>
          <w:p w14:paraId="5CEBF2BF" w14:textId="77777777" w:rsidR="00886AF3" w:rsidRDefault="00886AF3">
            <w:pPr>
              <w:jc w:val="center"/>
              <w:rPr>
                <w:rFonts w:eastAsia="Calibri"/>
                <w:kern w:val="2"/>
                <w:sz w:val="16"/>
                <w:szCs w:val="16"/>
              </w:rPr>
            </w:pPr>
            <w:r>
              <w:rPr>
                <w:rFonts w:eastAsia="Calibri"/>
                <w:kern w:val="2"/>
                <w:sz w:val="16"/>
                <w:szCs w:val="16"/>
              </w:rPr>
              <w:t>5</w:t>
            </w:r>
          </w:p>
        </w:tc>
        <w:tc>
          <w:tcPr>
            <w:tcW w:w="630" w:type="dxa"/>
            <w:shd w:val="clear" w:color="auto" w:fill="auto"/>
          </w:tcPr>
          <w:p w14:paraId="62CC6C37"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tcPr>
          <w:p w14:paraId="57606A39" w14:textId="77777777" w:rsidR="00886AF3" w:rsidRDefault="00886AF3">
            <w:pPr>
              <w:jc w:val="center"/>
              <w:rPr>
                <w:rFonts w:eastAsia="Calibri"/>
                <w:kern w:val="2"/>
                <w:sz w:val="16"/>
                <w:szCs w:val="16"/>
              </w:rPr>
            </w:pPr>
            <w:r>
              <w:rPr>
                <w:rFonts w:eastAsia="Calibri"/>
                <w:kern w:val="2"/>
                <w:sz w:val="16"/>
                <w:szCs w:val="16"/>
              </w:rPr>
              <w:t>6</w:t>
            </w:r>
          </w:p>
        </w:tc>
      </w:tr>
      <w:tr w:rsidR="00886AF3" w14:paraId="00D78A86" w14:textId="77777777">
        <w:trPr>
          <w:jc w:val="center"/>
        </w:trPr>
        <w:tc>
          <w:tcPr>
            <w:tcW w:w="450" w:type="dxa"/>
            <w:shd w:val="clear" w:color="auto" w:fill="auto"/>
          </w:tcPr>
          <w:p w14:paraId="7E441410" w14:textId="77777777" w:rsidR="00886AF3" w:rsidRDefault="00886AF3" w:rsidP="00886AF3">
            <w:pPr>
              <w:rPr>
                <w:rFonts w:eastAsia="Calibri"/>
                <w:kern w:val="2"/>
                <w:sz w:val="16"/>
                <w:szCs w:val="16"/>
              </w:rPr>
            </w:pPr>
            <w:r>
              <w:rPr>
                <w:rFonts w:eastAsia="Calibri"/>
                <w:kern w:val="2"/>
                <w:sz w:val="16"/>
                <w:szCs w:val="16"/>
              </w:rPr>
              <w:t>7</w:t>
            </w:r>
          </w:p>
        </w:tc>
        <w:tc>
          <w:tcPr>
            <w:tcW w:w="1800" w:type="dxa"/>
            <w:shd w:val="clear" w:color="auto" w:fill="auto"/>
          </w:tcPr>
          <w:p w14:paraId="14C29B55" w14:textId="77777777" w:rsidR="00886AF3" w:rsidRDefault="00886AF3" w:rsidP="00886AF3">
            <w:pPr>
              <w:rPr>
                <w:rFonts w:eastAsia="Calibri"/>
                <w:kern w:val="2"/>
                <w:sz w:val="16"/>
                <w:szCs w:val="16"/>
              </w:rPr>
            </w:pPr>
            <w:r>
              <w:rPr>
                <w:rFonts w:eastAsia="Calibri"/>
                <w:kern w:val="2"/>
                <w:sz w:val="16"/>
                <w:szCs w:val="16"/>
              </w:rPr>
              <w:t>Indian River, Martin, Okeechobee, St. Lucie</w:t>
            </w:r>
          </w:p>
        </w:tc>
        <w:tc>
          <w:tcPr>
            <w:tcW w:w="630" w:type="dxa"/>
            <w:shd w:val="clear" w:color="auto" w:fill="auto"/>
          </w:tcPr>
          <w:p w14:paraId="08CDC68D" w14:textId="77777777" w:rsidR="00886AF3" w:rsidRDefault="00886AF3">
            <w:pPr>
              <w:jc w:val="center"/>
              <w:rPr>
                <w:rFonts w:eastAsia="Calibri"/>
                <w:kern w:val="2"/>
                <w:sz w:val="16"/>
                <w:szCs w:val="16"/>
              </w:rPr>
            </w:pPr>
            <w:r>
              <w:rPr>
                <w:rFonts w:eastAsia="Calibri"/>
                <w:kern w:val="2"/>
                <w:sz w:val="16"/>
                <w:szCs w:val="16"/>
              </w:rPr>
              <w:t>85</w:t>
            </w:r>
          </w:p>
        </w:tc>
        <w:tc>
          <w:tcPr>
            <w:tcW w:w="630" w:type="dxa"/>
            <w:shd w:val="clear" w:color="auto" w:fill="auto"/>
          </w:tcPr>
          <w:p w14:paraId="5946CB50" w14:textId="77777777" w:rsidR="00886AF3" w:rsidRDefault="00886AF3">
            <w:pPr>
              <w:jc w:val="center"/>
              <w:rPr>
                <w:rFonts w:eastAsia="Calibri"/>
                <w:kern w:val="2"/>
                <w:sz w:val="16"/>
                <w:szCs w:val="16"/>
              </w:rPr>
            </w:pPr>
            <w:r>
              <w:rPr>
                <w:rFonts w:eastAsia="Calibri"/>
                <w:kern w:val="2"/>
                <w:sz w:val="16"/>
                <w:szCs w:val="16"/>
              </w:rPr>
              <w:t>70</w:t>
            </w:r>
          </w:p>
        </w:tc>
        <w:tc>
          <w:tcPr>
            <w:tcW w:w="630" w:type="dxa"/>
            <w:shd w:val="clear" w:color="auto" w:fill="auto"/>
          </w:tcPr>
          <w:p w14:paraId="0BF2AFD5" w14:textId="77777777" w:rsidR="00886AF3" w:rsidRDefault="00886AF3">
            <w:pPr>
              <w:jc w:val="center"/>
              <w:rPr>
                <w:rFonts w:eastAsia="Calibri"/>
                <w:kern w:val="2"/>
                <w:sz w:val="16"/>
                <w:szCs w:val="16"/>
              </w:rPr>
            </w:pPr>
            <w:r>
              <w:rPr>
                <w:rFonts w:eastAsia="Calibri"/>
                <w:kern w:val="2"/>
                <w:sz w:val="16"/>
                <w:szCs w:val="16"/>
              </w:rPr>
              <w:t>38</w:t>
            </w:r>
          </w:p>
        </w:tc>
        <w:tc>
          <w:tcPr>
            <w:tcW w:w="630" w:type="dxa"/>
            <w:shd w:val="clear" w:color="auto" w:fill="auto"/>
          </w:tcPr>
          <w:p w14:paraId="785023D7" w14:textId="77777777" w:rsidR="00886AF3" w:rsidRDefault="00886AF3">
            <w:pPr>
              <w:jc w:val="center"/>
              <w:rPr>
                <w:rFonts w:eastAsia="Calibri"/>
                <w:kern w:val="2"/>
                <w:sz w:val="16"/>
                <w:szCs w:val="16"/>
              </w:rPr>
            </w:pPr>
            <w:r>
              <w:rPr>
                <w:rFonts w:eastAsia="Calibri"/>
                <w:kern w:val="2"/>
                <w:sz w:val="16"/>
                <w:szCs w:val="16"/>
              </w:rPr>
              <w:t>32</w:t>
            </w:r>
          </w:p>
        </w:tc>
        <w:tc>
          <w:tcPr>
            <w:tcW w:w="630" w:type="dxa"/>
            <w:shd w:val="clear" w:color="auto" w:fill="auto"/>
          </w:tcPr>
          <w:p w14:paraId="357BE86A" w14:textId="77777777" w:rsidR="00886AF3" w:rsidRDefault="00886AF3">
            <w:pPr>
              <w:jc w:val="center"/>
              <w:rPr>
                <w:rFonts w:eastAsia="Calibri"/>
                <w:kern w:val="2"/>
                <w:sz w:val="16"/>
                <w:szCs w:val="16"/>
              </w:rPr>
            </w:pPr>
            <w:r>
              <w:rPr>
                <w:rFonts w:eastAsia="Calibri"/>
                <w:kern w:val="2"/>
                <w:sz w:val="16"/>
                <w:szCs w:val="16"/>
              </w:rPr>
              <w:t>34</w:t>
            </w:r>
          </w:p>
        </w:tc>
        <w:tc>
          <w:tcPr>
            <w:tcW w:w="630" w:type="dxa"/>
            <w:shd w:val="clear" w:color="auto" w:fill="auto"/>
          </w:tcPr>
          <w:p w14:paraId="6D900757" w14:textId="77777777" w:rsidR="00886AF3" w:rsidRDefault="00886AF3">
            <w:pPr>
              <w:jc w:val="center"/>
              <w:rPr>
                <w:rFonts w:eastAsia="Calibri"/>
                <w:kern w:val="2"/>
                <w:sz w:val="16"/>
                <w:szCs w:val="16"/>
              </w:rPr>
            </w:pPr>
            <w:r>
              <w:rPr>
                <w:rFonts w:eastAsia="Calibri"/>
                <w:kern w:val="2"/>
                <w:sz w:val="16"/>
                <w:szCs w:val="16"/>
              </w:rPr>
              <w:t>28</w:t>
            </w:r>
          </w:p>
        </w:tc>
        <w:tc>
          <w:tcPr>
            <w:tcW w:w="630" w:type="dxa"/>
            <w:shd w:val="clear" w:color="auto" w:fill="auto"/>
          </w:tcPr>
          <w:p w14:paraId="497696D5" w14:textId="77777777" w:rsidR="00886AF3" w:rsidRDefault="00886AF3">
            <w:pPr>
              <w:jc w:val="center"/>
              <w:rPr>
                <w:rFonts w:eastAsia="Calibri"/>
                <w:kern w:val="2"/>
                <w:sz w:val="16"/>
                <w:szCs w:val="16"/>
              </w:rPr>
            </w:pPr>
            <w:r>
              <w:rPr>
                <w:rFonts w:eastAsia="Calibri"/>
                <w:kern w:val="2"/>
                <w:sz w:val="16"/>
                <w:szCs w:val="16"/>
              </w:rPr>
              <w:t>38</w:t>
            </w:r>
          </w:p>
        </w:tc>
        <w:tc>
          <w:tcPr>
            <w:tcW w:w="630" w:type="dxa"/>
            <w:shd w:val="clear" w:color="auto" w:fill="auto"/>
          </w:tcPr>
          <w:p w14:paraId="65853787" w14:textId="77777777" w:rsidR="00886AF3" w:rsidRDefault="00886AF3">
            <w:pPr>
              <w:jc w:val="center"/>
              <w:rPr>
                <w:rFonts w:eastAsia="Calibri"/>
                <w:kern w:val="2"/>
                <w:sz w:val="16"/>
                <w:szCs w:val="16"/>
              </w:rPr>
            </w:pPr>
            <w:r>
              <w:rPr>
                <w:rFonts w:eastAsia="Calibri"/>
                <w:kern w:val="2"/>
                <w:sz w:val="16"/>
                <w:szCs w:val="16"/>
              </w:rPr>
              <w:t>32</w:t>
            </w:r>
          </w:p>
        </w:tc>
        <w:tc>
          <w:tcPr>
            <w:tcW w:w="630" w:type="dxa"/>
            <w:shd w:val="clear" w:color="auto" w:fill="auto"/>
          </w:tcPr>
          <w:p w14:paraId="42B02131" w14:textId="77777777" w:rsidR="00886AF3" w:rsidRDefault="00886AF3">
            <w:pPr>
              <w:jc w:val="center"/>
              <w:rPr>
                <w:rFonts w:eastAsia="Calibri"/>
                <w:kern w:val="2"/>
                <w:sz w:val="16"/>
                <w:szCs w:val="16"/>
              </w:rPr>
            </w:pPr>
            <w:r>
              <w:rPr>
                <w:rFonts w:eastAsia="Calibri"/>
                <w:kern w:val="2"/>
                <w:sz w:val="16"/>
                <w:szCs w:val="16"/>
              </w:rPr>
              <w:t>9</w:t>
            </w:r>
          </w:p>
        </w:tc>
        <w:tc>
          <w:tcPr>
            <w:tcW w:w="630" w:type="dxa"/>
            <w:shd w:val="clear" w:color="auto" w:fill="auto"/>
          </w:tcPr>
          <w:p w14:paraId="79F624E5" w14:textId="77777777" w:rsidR="00886AF3" w:rsidRDefault="00886AF3">
            <w:pPr>
              <w:jc w:val="center"/>
              <w:rPr>
                <w:rFonts w:eastAsia="Calibri"/>
                <w:kern w:val="2"/>
                <w:sz w:val="16"/>
                <w:szCs w:val="16"/>
              </w:rPr>
            </w:pPr>
            <w:r>
              <w:rPr>
                <w:rFonts w:eastAsia="Calibri"/>
                <w:kern w:val="2"/>
                <w:sz w:val="16"/>
                <w:szCs w:val="16"/>
              </w:rPr>
              <w:t>7</w:t>
            </w:r>
          </w:p>
        </w:tc>
        <w:tc>
          <w:tcPr>
            <w:tcW w:w="630" w:type="dxa"/>
            <w:shd w:val="clear" w:color="auto" w:fill="auto"/>
          </w:tcPr>
          <w:p w14:paraId="72F26C0F"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tcPr>
          <w:p w14:paraId="592879DA" w14:textId="77777777" w:rsidR="00886AF3" w:rsidRDefault="00886AF3">
            <w:pPr>
              <w:jc w:val="center"/>
              <w:rPr>
                <w:rFonts w:eastAsia="Calibri"/>
                <w:kern w:val="2"/>
                <w:sz w:val="16"/>
                <w:szCs w:val="16"/>
              </w:rPr>
            </w:pPr>
            <w:r>
              <w:rPr>
                <w:rFonts w:eastAsia="Calibri"/>
                <w:kern w:val="2"/>
                <w:sz w:val="16"/>
                <w:szCs w:val="16"/>
              </w:rPr>
              <w:t>6</w:t>
            </w:r>
          </w:p>
        </w:tc>
      </w:tr>
      <w:tr w:rsidR="00886AF3" w14:paraId="21F5EA21" w14:textId="77777777">
        <w:trPr>
          <w:jc w:val="center"/>
        </w:trPr>
        <w:tc>
          <w:tcPr>
            <w:tcW w:w="450" w:type="dxa"/>
            <w:shd w:val="clear" w:color="auto" w:fill="auto"/>
          </w:tcPr>
          <w:p w14:paraId="67E9E07D" w14:textId="77777777" w:rsidR="00886AF3" w:rsidRDefault="00886AF3" w:rsidP="00886AF3">
            <w:pPr>
              <w:rPr>
                <w:rFonts w:eastAsia="Calibri"/>
                <w:kern w:val="2"/>
                <w:sz w:val="16"/>
                <w:szCs w:val="16"/>
              </w:rPr>
            </w:pPr>
            <w:r>
              <w:rPr>
                <w:rFonts w:eastAsia="Calibri"/>
                <w:kern w:val="2"/>
                <w:sz w:val="16"/>
                <w:szCs w:val="16"/>
              </w:rPr>
              <w:t>8</w:t>
            </w:r>
          </w:p>
        </w:tc>
        <w:tc>
          <w:tcPr>
            <w:tcW w:w="1800" w:type="dxa"/>
            <w:shd w:val="clear" w:color="auto" w:fill="auto"/>
          </w:tcPr>
          <w:p w14:paraId="125602E4" w14:textId="77777777" w:rsidR="00886AF3" w:rsidRDefault="00886AF3" w:rsidP="00886AF3">
            <w:pPr>
              <w:rPr>
                <w:rFonts w:eastAsia="Calibri"/>
                <w:kern w:val="2"/>
                <w:sz w:val="16"/>
                <w:szCs w:val="16"/>
              </w:rPr>
            </w:pPr>
            <w:r>
              <w:rPr>
                <w:rFonts w:eastAsia="Calibri"/>
                <w:kern w:val="2"/>
                <w:sz w:val="16"/>
                <w:szCs w:val="16"/>
              </w:rPr>
              <w:t>Glades, Palm Beach, Hendry, Collier, Lee</w:t>
            </w:r>
          </w:p>
        </w:tc>
        <w:tc>
          <w:tcPr>
            <w:tcW w:w="630" w:type="dxa"/>
            <w:shd w:val="clear" w:color="auto" w:fill="auto"/>
          </w:tcPr>
          <w:p w14:paraId="08B99DDA" w14:textId="77777777" w:rsidR="00886AF3" w:rsidRDefault="00886AF3">
            <w:pPr>
              <w:jc w:val="center"/>
              <w:rPr>
                <w:rFonts w:eastAsia="Calibri"/>
                <w:kern w:val="2"/>
                <w:sz w:val="16"/>
                <w:szCs w:val="16"/>
              </w:rPr>
            </w:pPr>
            <w:r>
              <w:rPr>
                <w:rFonts w:eastAsia="Calibri"/>
                <w:kern w:val="2"/>
                <w:sz w:val="16"/>
                <w:szCs w:val="16"/>
              </w:rPr>
              <w:t>94</w:t>
            </w:r>
          </w:p>
        </w:tc>
        <w:tc>
          <w:tcPr>
            <w:tcW w:w="630" w:type="dxa"/>
            <w:shd w:val="clear" w:color="auto" w:fill="auto"/>
          </w:tcPr>
          <w:p w14:paraId="53E97070" w14:textId="77777777" w:rsidR="00886AF3" w:rsidRDefault="00886AF3">
            <w:pPr>
              <w:jc w:val="center"/>
              <w:rPr>
                <w:rFonts w:eastAsia="Calibri"/>
                <w:kern w:val="2"/>
                <w:sz w:val="16"/>
                <w:szCs w:val="16"/>
              </w:rPr>
            </w:pPr>
            <w:r>
              <w:rPr>
                <w:rFonts w:eastAsia="Calibri"/>
                <w:kern w:val="2"/>
                <w:sz w:val="16"/>
                <w:szCs w:val="16"/>
              </w:rPr>
              <w:t>77</w:t>
            </w:r>
          </w:p>
        </w:tc>
        <w:tc>
          <w:tcPr>
            <w:tcW w:w="630" w:type="dxa"/>
            <w:shd w:val="clear" w:color="auto" w:fill="auto"/>
          </w:tcPr>
          <w:p w14:paraId="3D8B5407" w14:textId="77777777" w:rsidR="00886AF3" w:rsidRDefault="00886AF3">
            <w:pPr>
              <w:jc w:val="center"/>
              <w:rPr>
                <w:rFonts w:eastAsia="Calibri"/>
                <w:kern w:val="2"/>
                <w:sz w:val="16"/>
                <w:szCs w:val="16"/>
              </w:rPr>
            </w:pPr>
            <w:r>
              <w:rPr>
                <w:rFonts w:eastAsia="Calibri"/>
                <w:kern w:val="2"/>
                <w:sz w:val="16"/>
                <w:szCs w:val="16"/>
              </w:rPr>
              <w:t>42</w:t>
            </w:r>
          </w:p>
        </w:tc>
        <w:tc>
          <w:tcPr>
            <w:tcW w:w="630" w:type="dxa"/>
            <w:shd w:val="clear" w:color="auto" w:fill="auto"/>
          </w:tcPr>
          <w:p w14:paraId="25235421" w14:textId="77777777" w:rsidR="00886AF3" w:rsidRDefault="00886AF3">
            <w:pPr>
              <w:jc w:val="center"/>
              <w:rPr>
                <w:rFonts w:eastAsia="Calibri"/>
                <w:kern w:val="2"/>
                <w:sz w:val="16"/>
                <w:szCs w:val="16"/>
              </w:rPr>
            </w:pPr>
            <w:r>
              <w:rPr>
                <w:rFonts w:eastAsia="Calibri"/>
                <w:kern w:val="2"/>
                <w:sz w:val="16"/>
                <w:szCs w:val="16"/>
              </w:rPr>
              <w:t>35</w:t>
            </w:r>
          </w:p>
        </w:tc>
        <w:tc>
          <w:tcPr>
            <w:tcW w:w="630" w:type="dxa"/>
            <w:shd w:val="clear" w:color="auto" w:fill="auto"/>
          </w:tcPr>
          <w:p w14:paraId="575F49AF" w14:textId="77777777" w:rsidR="00886AF3" w:rsidRDefault="00886AF3">
            <w:pPr>
              <w:jc w:val="center"/>
              <w:rPr>
                <w:rFonts w:eastAsia="Calibri"/>
                <w:kern w:val="2"/>
                <w:sz w:val="16"/>
                <w:szCs w:val="16"/>
              </w:rPr>
            </w:pPr>
            <w:r>
              <w:rPr>
                <w:rFonts w:eastAsia="Calibri"/>
                <w:kern w:val="2"/>
                <w:sz w:val="16"/>
                <w:szCs w:val="16"/>
              </w:rPr>
              <w:t>38</w:t>
            </w:r>
          </w:p>
        </w:tc>
        <w:tc>
          <w:tcPr>
            <w:tcW w:w="630" w:type="dxa"/>
            <w:shd w:val="clear" w:color="auto" w:fill="auto"/>
          </w:tcPr>
          <w:p w14:paraId="7D9A944A" w14:textId="77777777" w:rsidR="00886AF3" w:rsidRDefault="00886AF3">
            <w:pPr>
              <w:jc w:val="center"/>
              <w:rPr>
                <w:rFonts w:eastAsia="Calibri"/>
                <w:kern w:val="2"/>
                <w:sz w:val="16"/>
                <w:szCs w:val="16"/>
              </w:rPr>
            </w:pPr>
            <w:r>
              <w:rPr>
                <w:rFonts w:eastAsia="Calibri"/>
                <w:kern w:val="2"/>
                <w:sz w:val="16"/>
                <w:szCs w:val="16"/>
              </w:rPr>
              <w:t>31</w:t>
            </w:r>
          </w:p>
        </w:tc>
        <w:tc>
          <w:tcPr>
            <w:tcW w:w="630" w:type="dxa"/>
            <w:shd w:val="clear" w:color="auto" w:fill="auto"/>
          </w:tcPr>
          <w:p w14:paraId="2E37D34B" w14:textId="77777777" w:rsidR="00886AF3" w:rsidRDefault="00886AF3">
            <w:pPr>
              <w:jc w:val="center"/>
              <w:rPr>
                <w:rFonts w:eastAsia="Calibri"/>
                <w:kern w:val="2"/>
                <w:sz w:val="16"/>
                <w:szCs w:val="16"/>
              </w:rPr>
            </w:pPr>
            <w:r>
              <w:rPr>
                <w:rFonts w:eastAsia="Calibri"/>
                <w:kern w:val="2"/>
                <w:sz w:val="16"/>
                <w:szCs w:val="16"/>
              </w:rPr>
              <w:t>42</w:t>
            </w:r>
          </w:p>
        </w:tc>
        <w:tc>
          <w:tcPr>
            <w:tcW w:w="630" w:type="dxa"/>
            <w:shd w:val="clear" w:color="auto" w:fill="auto"/>
          </w:tcPr>
          <w:p w14:paraId="2EB1BA31" w14:textId="77777777" w:rsidR="00886AF3" w:rsidRDefault="00886AF3">
            <w:pPr>
              <w:jc w:val="center"/>
              <w:rPr>
                <w:rFonts w:eastAsia="Calibri"/>
                <w:kern w:val="2"/>
                <w:sz w:val="16"/>
                <w:szCs w:val="16"/>
              </w:rPr>
            </w:pPr>
            <w:r>
              <w:rPr>
                <w:rFonts w:eastAsia="Calibri"/>
                <w:kern w:val="2"/>
                <w:sz w:val="16"/>
                <w:szCs w:val="16"/>
              </w:rPr>
              <w:t>35</w:t>
            </w:r>
          </w:p>
        </w:tc>
        <w:tc>
          <w:tcPr>
            <w:tcW w:w="630" w:type="dxa"/>
            <w:shd w:val="clear" w:color="auto" w:fill="auto"/>
          </w:tcPr>
          <w:p w14:paraId="7340AA63" w14:textId="77777777" w:rsidR="00886AF3" w:rsidRDefault="00886AF3">
            <w:pPr>
              <w:jc w:val="center"/>
              <w:rPr>
                <w:rFonts w:eastAsia="Calibri"/>
                <w:kern w:val="2"/>
                <w:sz w:val="16"/>
                <w:szCs w:val="16"/>
              </w:rPr>
            </w:pPr>
            <w:r>
              <w:rPr>
                <w:rFonts w:eastAsia="Calibri"/>
                <w:kern w:val="2"/>
                <w:sz w:val="16"/>
                <w:szCs w:val="16"/>
              </w:rPr>
              <w:t>9</w:t>
            </w:r>
          </w:p>
        </w:tc>
        <w:tc>
          <w:tcPr>
            <w:tcW w:w="630" w:type="dxa"/>
            <w:shd w:val="clear" w:color="auto" w:fill="auto"/>
          </w:tcPr>
          <w:p w14:paraId="12D587D6" w14:textId="77777777" w:rsidR="00886AF3" w:rsidRDefault="00886AF3">
            <w:pPr>
              <w:jc w:val="center"/>
              <w:rPr>
                <w:rFonts w:eastAsia="Calibri"/>
                <w:kern w:val="2"/>
                <w:sz w:val="16"/>
                <w:szCs w:val="16"/>
              </w:rPr>
            </w:pPr>
            <w:r>
              <w:rPr>
                <w:rFonts w:eastAsia="Calibri"/>
                <w:kern w:val="2"/>
                <w:sz w:val="16"/>
                <w:szCs w:val="16"/>
              </w:rPr>
              <w:t>8</w:t>
            </w:r>
          </w:p>
        </w:tc>
        <w:tc>
          <w:tcPr>
            <w:tcW w:w="630" w:type="dxa"/>
            <w:shd w:val="clear" w:color="auto" w:fill="auto"/>
          </w:tcPr>
          <w:p w14:paraId="24C8D790"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tcPr>
          <w:p w14:paraId="48027957" w14:textId="77777777" w:rsidR="00886AF3" w:rsidRDefault="00886AF3">
            <w:pPr>
              <w:jc w:val="center"/>
              <w:rPr>
                <w:rFonts w:eastAsia="Calibri"/>
                <w:kern w:val="2"/>
                <w:sz w:val="16"/>
                <w:szCs w:val="16"/>
              </w:rPr>
            </w:pPr>
            <w:r>
              <w:rPr>
                <w:rFonts w:eastAsia="Calibri"/>
                <w:kern w:val="2"/>
                <w:sz w:val="16"/>
                <w:szCs w:val="16"/>
              </w:rPr>
              <w:t>6</w:t>
            </w:r>
          </w:p>
        </w:tc>
      </w:tr>
      <w:tr w:rsidR="00886AF3" w14:paraId="3CF61577" w14:textId="77777777">
        <w:trPr>
          <w:jc w:val="center"/>
        </w:trPr>
        <w:tc>
          <w:tcPr>
            <w:tcW w:w="450" w:type="dxa"/>
            <w:shd w:val="clear" w:color="auto" w:fill="auto"/>
          </w:tcPr>
          <w:p w14:paraId="7223C090" w14:textId="77777777" w:rsidR="00886AF3" w:rsidRDefault="00886AF3" w:rsidP="00886AF3">
            <w:pPr>
              <w:rPr>
                <w:rFonts w:eastAsia="Calibri"/>
                <w:kern w:val="2"/>
                <w:sz w:val="16"/>
                <w:szCs w:val="16"/>
              </w:rPr>
            </w:pPr>
            <w:r>
              <w:rPr>
                <w:rFonts w:eastAsia="Calibri"/>
                <w:kern w:val="2"/>
                <w:sz w:val="16"/>
                <w:szCs w:val="16"/>
              </w:rPr>
              <w:t>9</w:t>
            </w:r>
          </w:p>
        </w:tc>
        <w:tc>
          <w:tcPr>
            <w:tcW w:w="1800" w:type="dxa"/>
            <w:shd w:val="clear" w:color="auto" w:fill="auto"/>
          </w:tcPr>
          <w:p w14:paraId="609F4694" w14:textId="77777777" w:rsidR="00886AF3" w:rsidRDefault="00886AF3" w:rsidP="00886AF3">
            <w:pPr>
              <w:rPr>
                <w:rFonts w:eastAsia="Calibri"/>
                <w:kern w:val="2"/>
                <w:sz w:val="16"/>
                <w:szCs w:val="16"/>
              </w:rPr>
            </w:pPr>
            <w:r>
              <w:rPr>
                <w:rFonts w:eastAsia="Calibri"/>
                <w:kern w:val="2"/>
                <w:sz w:val="16"/>
                <w:szCs w:val="16"/>
              </w:rPr>
              <w:t>Broward, Miami-Dade, Monroe</w:t>
            </w:r>
          </w:p>
        </w:tc>
        <w:tc>
          <w:tcPr>
            <w:tcW w:w="630" w:type="dxa"/>
            <w:shd w:val="clear" w:color="auto" w:fill="auto"/>
          </w:tcPr>
          <w:p w14:paraId="596375C1" w14:textId="77777777" w:rsidR="00886AF3" w:rsidRDefault="00886AF3">
            <w:pPr>
              <w:jc w:val="center"/>
              <w:rPr>
                <w:rFonts w:eastAsia="Calibri"/>
                <w:kern w:val="2"/>
                <w:sz w:val="16"/>
                <w:szCs w:val="16"/>
              </w:rPr>
            </w:pPr>
            <w:r>
              <w:rPr>
                <w:rFonts w:eastAsia="Calibri"/>
                <w:kern w:val="2"/>
                <w:sz w:val="16"/>
                <w:szCs w:val="16"/>
              </w:rPr>
              <w:t>85</w:t>
            </w:r>
          </w:p>
        </w:tc>
        <w:tc>
          <w:tcPr>
            <w:tcW w:w="630" w:type="dxa"/>
            <w:shd w:val="clear" w:color="auto" w:fill="auto"/>
          </w:tcPr>
          <w:p w14:paraId="57A94CB8" w14:textId="77777777" w:rsidR="00886AF3" w:rsidRDefault="00886AF3">
            <w:pPr>
              <w:jc w:val="center"/>
              <w:rPr>
                <w:rFonts w:eastAsia="Calibri"/>
                <w:kern w:val="2"/>
                <w:sz w:val="16"/>
                <w:szCs w:val="16"/>
              </w:rPr>
            </w:pPr>
            <w:r>
              <w:rPr>
                <w:rFonts w:eastAsia="Calibri"/>
                <w:kern w:val="2"/>
                <w:sz w:val="16"/>
                <w:szCs w:val="16"/>
              </w:rPr>
              <w:t>70</w:t>
            </w:r>
          </w:p>
        </w:tc>
        <w:tc>
          <w:tcPr>
            <w:tcW w:w="630" w:type="dxa"/>
            <w:shd w:val="clear" w:color="auto" w:fill="auto"/>
          </w:tcPr>
          <w:p w14:paraId="14F1265B" w14:textId="77777777" w:rsidR="00886AF3" w:rsidRDefault="00886AF3">
            <w:pPr>
              <w:jc w:val="center"/>
              <w:rPr>
                <w:rFonts w:eastAsia="Calibri"/>
                <w:kern w:val="2"/>
                <w:sz w:val="16"/>
                <w:szCs w:val="16"/>
              </w:rPr>
            </w:pPr>
            <w:r>
              <w:rPr>
                <w:rFonts w:eastAsia="Calibri"/>
                <w:kern w:val="2"/>
                <w:sz w:val="16"/>
                <w:szCs w:val="16"/>
              </w:rPr>
              <w:t>38</w:t>
            </w:r>
          </w:p>
        </w:tc>
        <w:tc>
          <w:tcPr>
            <w:tcW w:w="630" w:type="dxa"/>
            <w:shd w:val="clear" w:color="auto" w:fill="auto"/>
          </w:tcPr>
          <w:p w14:paraId="02594009" w14:textId="77777777" w:rsidR="00886AF3" w:rsidRDefault="00886AF3">
            <w:pPr>
              <w:jc w:val="center"/>
              <w:rPr>
                <w:rFonts w:eastAsia="Calibri"/>
                <w:kern w:val="2"/>
                <w:sz w:val="16"/>
                <w:szCs w:val="16"/>
              </w:rPr>
            </w:pPr>
            <w:r>
              <w:rPr>
                <w:rFonts w:eastAsia="Calibri"/>
                <w:kern w:val="2"/>
                <w:sz w:val="16"/>
                <w:szCs w:val="16"/>
              </w:rPr>
              <w:t>32</w:t>
            </w:r>
          </w:p>
        </w:tc>
        <w:tc>
          <w:tcPr>
            <w:tcW w:w="630" w:type="dxa"/>
            <w:shd w:val="clear" w:color="auto" w:fill="auto"/>
          </w:tcPr>
          <w:p w14:paraId="34FA5DFB" w14:textId="77777777" w:rsidR="00886AF3" w:rsidRDefault="00886AF3">
            <w:pPr>
              <w:jc w:val="center"/>
              <w:rPr>
                <w:rFonts w:eastAsia="Calibri"/>
                <w:kern w:val="2"/>
                <w:sz w:val="16"/>
                <w:szCs w:val="16"/>
              </w:rPr>
            </w:pPr>
            <w:r>
              <w:rPr>
                <w:rFonts w:eastAsia="Calibri"/>
                <w:kern w:val="2"/>
                <w:sz w:val="16"/>
                <w:szCs w:val="16"/>
              </w:rPr>
              <w:t>34</w:t>
            </w:r>
          </w:p>
        </w:tc>
        <w:tc>
          <w:tcPr>
            <w:tcW w:w="630" w:type="dxa"/>
            <w:shd w:val="clear" w:color="auto" w:fill="auto"/>
          </w:tcPr>
          <w:p w14:paraId="03F42F52" w14:textId="77777777" w:rsidR="00886AF3" w:rsidRDefault="00886AF3">
            <w:pPr>
              <w:jc w:val="center"/>
              <w:rPr>
                <w:rFonts w:eastAsia="Calibri"/>
                <w:kern w:val="2"/>
                <w:sz w:val="16"/>
                <w:szCs w:val="16"/>
              </w:rPr>
            </w:pPr>
            <w:r>
              <w:rPr>
                <w:rFonts w:eastAsia="Calibri"/>
                <w:kern w:val="2"/>
                <w:sz w:val="16"/>
                <w:szCs w:val="16"/>
              </w:rPr>
              <w:t>28</w:t>
            </w:r>
          </w:p>
        </w:tc>
        <w:tc>
          <w:tcPr>
            <w:tcW w:w="630" w:type="dxa"/>
            <w:shd w:val="clear" w:color="auto" w:fill="auto"/>
          </w:tcPr>
          <w:p w14:paraId="49C80BB2" w14:textId="77777777" w:rsidR="00886AF3" w:rsidRDefault="00886AF3">
            <w:pPr>
              <w:jc w:val="center"/>
              <w:rPr>
                <w:rFonts w:eastAsia="Calibri"/>
                <w:kern w:val="2"/>
                <w:sz w:val="16"/>
                <w:szCs w:val="16"/>
              </w:rPr>
            </w:pPr>
            <w:r>
              <w:rPr>
                <w:rFonts w:eastAsia="Calibri"/>
                <w:kern w:val="2"/>
                <w:sz w:val="16"/>
                <w:szCs w:val="16"/>
              </w:rPr>
              <w:t>38</w:t>
            </w:r>
          </w:p>
        </w:tc>
        <w:tc>
          <w:tcPr>
            <w:tcW w:w="630" w:type="dxa"/>
            <w:shd w:val="clear" w:color="auto" w:fill="auto"/>
          </w:tcPr>
          <w:p w14:paraId="1A757A44" w14:textId="77777777" w:rsidR="00886AF3" w:rsidRDefault="00886AF3">
            <w:pPr>
              <w:jc w:val="center"/>
              <w:rPr>
                <w:rFonts w:eastAsia="Calibri"/>
                <w:kern w:val="2"/>
                <w:sz w:val="16"/>
                <w:szCs w:val="16"/>
              </w:rPr>
            </w:pPr>
            <w:r>
              <w:rPr>
                <w:rFonts w:eastAsia="Calibri"/>
                <w:kern w:val="2"/>
                <w:sz w:val="16"/>
                <w:szCs w:val="16"/>
              </w:rPr>
              <w:t>32</w:t>
            </w:r>
          </w:p>
        </w:tc>
        <w:tc>
          <w:tcPr>
            <w:tcW w:w="630" w:type="dxa"/>
            <w:shd w:val="clear" w:color="auto" w:fill="auto"/>
          </w:tcPr>
          <w:p w14:paraId="27E04AF0" w14:textId="77777777" w:rsidR="00886AF3" w:rsidRDefault="00886AF3">
            <w:pPr>
              <w:jc w:val="center"/>
              <w:rPr>
                <w:rFonts w:eastAsia="Calibri"/>
                <w:kern w:val="2"/>
                <w:sz w:val="16"/>
                <w:szCs w:val="16"/>
              </w:rPr>
            </w:pPr>
            <w:r>
              <w:rPr>
                <w:rFonts w:eastAsia="Calibri"/>
                <w:kern w:val="2"/>
                <w:sz w:val="16"/>
                <w:szCs w:val="16"/>
              </w:rPr>
              <w:t>9</w:t>
            </w:r>
          </w:p>
        </w:tc>
        <w:tc>
          <w:tcPr>
            <w:tcW w:w="630" w:type="dxa"/>
            <w:shd w:val="clear" w:color="auto" w:fill="auto"/>
          </w:tcPr>
          <w:p w14:paraId="62A7908F" w14:textId="77777777" w:rsidR="00886AF3" w:rsidRDefault="00886AF3">
            <w:pPr>
              <w:jc w:val="center"/>
              <w:rPr>
                <w:rFonts w:eastAsia="Calibri"/>
                <w:kern w:val="2"/>
                <w:sz w:val="16"/>
                <w:szCs w:val="16"/>
              </w:rPr>
            </w:pPr>
            <w:r>
              <w:rPr>
                <w:rFonts w:eastAsia="Calibri"/>
                <w:kern w:val="2"/>
                <w:sz w:val="16"/>
                <w:szCs w:val="16"/>
              </w:rPr>
              <w:t>7</w:t>
            </w:r>
          </w:p>
        </w:tc>
        <w:tc>
          <w:tcPr>
            <w:tcW w:w="630" w:type="dxa"/>
            <w:shd w:val="clear" w:color="auto" w:fill="auto"/>
          </w:tcPr>
          <w:p w14:paraId="5161A0B4" w14:textId="77777777" w:rsidR="00886AF3" w:rsidRDefault="00886AF3">
            <w:pPr>
              <w:jc w:val="center"/>
              <w:rPr>
                <w:rFonts w:eastAsia="Calibri"/>
                <w:kern w:val="2"/>
                <w:sz w:val="16"/>
                <w:szCs w:val="16"/>
              </w:rPr>
            </w:pPr>
            <w:r>
              <w:rPr>
                <w:rFonts w:eastAsia="Calibri"/>
                <w:kern w:val="2"/>
                <w:sz w:val="16"/>
                <w:szCs w:val="16"/>
              </w:rPr>
              <w:t>10</w:t>
            </w:r>
          </w:p>
        </w:tc>
        <w:tc>
          <w:tcPr>
            <w:tcW w:w="630" w:type="dxa"/>
            <w:shd w:val="clear" w:color="auto" w:fill="auto"/>
          </w:tcPr>
          <w:p w14:paraId="295F02AB" w14:textId="77777777" w:rsidR="00886AF3" w:rsidRDefault="00886AF3">
            <w:pPr>
              <w:jc w:val="center"/>
              <w:rPr>
                <w:rFonts w:eastAsia="Calibri"/>
                <w:kern w:val="2"/>
                <w:sz w:val="16"/>
                <w:szCs w:val="16"/>
              </w:rPr>
            </w:pPr>
            <w:r>
              <w:rPr>
                <w:rFonts w:eastAsia="Calibri"/>
                <w:kern w:val="2"/>
                <w:sz w:val="16"/>
                <w:szCs w:val="16"/>
              </w:rPr>
              <w:t>6</w:t>
            </w:r>
          </w:p>
        </w:tc>
      </w:tr>
      <w:tr w:rsidR="00886AF3" w14:paraId="08A8197E" w14:textId="77777777">
        <w:trPr>
          <w:jc w:val="center"/>
        </w:trPr>
        <w:tc>
          <w:tcPr>
            <w:tcW w:w="2250" w:type="dxa"/>
            <w:gridSpan w:val="2"/>
            <w:shd w:val="clear" w:color="auto" w:fill="FFF2CC"/>
            <w:vAlign w:val="center"/>
          </w:tcPr>
          <w:p w14:paraId="47A24AAD" w14:textId="77777777" w:rsidR="00886AF3" w:rsidRDefault="00886AF3">
            <w:pPr>
              <w:jc w:val="right"/>
              <w:rPr>
                <w:rFonts w:eastAsia="Calibri"/>
                <w:kern w:val="2"/>
                <w:sz w:val="20"/>
                <w:szCs w:val="22"/>
              </w:rPr>
            </w:pPr>
            <w:r>
              <w:rPr>
                <w:rFonts w:eastAsia="Calibri"/>
                <w:kern w:val="2"/>
                <w:sz w:val="20"/>
                <w:szCs w:val="22"/>
              </w:rPr>
              <w:t>Total</w:t>
            </w:r>
          </w:p>
        </w:tc>
        <w:tc>
          <w:tcPr>
            <w:tcW w:w="630" w:type="dxa"/>
            <w:shd w:val="clear" w:color="auto" w:fill="auto"/>
            <w:vAlign w:val="center"/>
          </w:tcPr>
          <w:p w14:paraId="38179D86"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610</w:t>
            </w:r>
            <w:r>
              <w:rPr>
                <w:rFonts w:eastAsia="Calibri"/>
                <w:kern w:val="2"/>
                <w:sz w:val="20"/>
                <w:szCs w:val="22"/>
              </w:rPr>
              <w:fldChar w:fldCharType="end"/>
            </w:r>
          </w:p>
        </w:tc>
        <w:tc>
          <w:tcPr>
            <w:tcW w:w="630" w:type="dxa"/>
            <w:shd w:val="clear" w:color="auto" w:fill="auto"/>
            <w:vAlign w:val="center"/>
          </w:tcPr>
          <w:p w14:paraId="7D02ECE0"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500</w:t>
            </w:r>
            <w:r>
              <w:rPr>
                <w:rFonts w:eastAsia="Calibri"/>
                <w:kern w:val="2"/>
                <w:sz w:val="20"/>
                <w:szCs w:val="22"/>
              </w:rPr>
              <w:fldChar w:fldCharType="end"/>
            </w:r>
          </w:p>
        </w:tc>
        <w:tc>
          <w:tcPr>
            <w:tcW w:w="630" w:type="dxa"/>
            <w:shd w:val="clear" w:color="auto" w:fill="auto"/>
            <w:vAlign w:val="center"/>
          </w:tcPr>
          <w:p w14:paraId="74464D5A"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275</w:t>
            </w:r>
            <w:r>
              <w:rPr>
                <w:rFonts w:eastAsia="Calibri"/>
                <w:kern w:val="2"/>
                <w:sz w:val="20"/>
                <w:szCs w:val="22"/>
              </w:rPr>
              <w:fldChar w:fldCharType="end"/>
            </w:r>
          </w:p>
        </w:tc>
        <w:tc>
          <w:tcPr>
            <w:tcW w:w="630" w:type="dxa"/>
            <w:shd w:val="clear" w:color="auto" w:fill="auto"/>
            <w:vAlign w:val="center"/>
          </w:tcPr>
          <w:p w14:paraId="481258D3"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228</w:t>
            </w:r>
            <w:r>
              <w:rPr>
                <w:rFonts w:eastAsia="Calibri"/>
                <w:kern w:val="2"/>
                <w:sz w:val="20"/>
                <w:szCs w:val="22"/>
              </w:rPr>
              <w:fldChar w:fldCharType="end"/>
            </w:r>
          </w:p>
        </w:tc>
        <w:tc>
          <w:tcPr>
            <w:tcW w:w="630" w:type="dxa"/>
            <w:shd w:val="clear" w:color="auto" w:fill="auto"/>
            <w:vAlign w:val="center"/>
          </w:tcPr>
          <w:p w14:paraId="02E67C7C"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244</w:t>
            </w:r>
            <w:r>
              <w:rPr>
                <w:rFonts w:eastAsia="Calibri"/>
                <w:kern w:val="2"/>
                <w:sz w:val="20"/>
                <w:szCs w:val="22"/>
              </w:rPr>
              <w:fldChar w:fldCharType="end"/>
            </w:r>
          </w:p>
        </w:tc>
        <w:tc>
          <w:tcPr>
            <w:tcW w:w="630" w:type="dxa"/>
            <w:shd w:val="clear" w:color="auto" w:fill="auto"/>
            <w:vAlign w:val="center"/>
          </w:tcPr>
          <w:p w14:paraId="5F424EC0"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201</w:t>
            </w:r>
            <w:r>
              <w:rPr>
                <w:rFonts w:eastAsia="Calibri"/>
                <w:kern w:val="2"/>
                <w:sz w:val="20"/>
                <w:szCs w:val="22"/>
              </w:rPr>
              <w:fldChar w:fldCharType="end"/>
            </w:r>
          </w:p>
        </w:tc>
        <w:tc>
          <w:tcPr>
            <w:tcW w:w="630" w:type="dxa"/>
            <w:shd w:val="clear" w:color="auto" w:fill="auto"/>
            <w:vAlign w:val="center"/>
          </w:tcPr>
          <w:p w14:paraId="0DD41451"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275</w:t>
            </w:r>
            <w:r>
              <w:rPr>
                <w:rFonts w:eastAsia="Calibri"/>
                <w:kern w:val="2"/>
                <w:sz w:val="20"/>
                <w:szCs w:val="22"/>
              </w:rPr>
              <w:fldChar w:fldCharType="end"/>
            </w:r>
          </w:p>
        </w:tc>
        <w:tc>
          <w:tcPr>
            <w:tcW w:w="630" w:type="dxa"/>
            <w:shd w:val="clear" w:color="auto" w:fill="auto"/>
            <w:vAlign w:val="center"/>
          </w:tcPr>
          <w:p w14:paraId="1C1C1582"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328</w:t>
            </w:r>
            <w:r>
              <w:rPr>
                <w:rFonts w:eastAsia="Calibri"/>
                <w:kern w:val="2"/>
                <w:sz w:val="20"/>
                <w:szCs w:val="22"/>
              </w:rPr>
              <w:fldChar w:fldCharType="end"/>
            </w:r>
          </w:p>
        </w:tc>
        <w:tc>
          <w:tcPr>
            <w:tcW w:w="630" w:type="dxa"/>
            <w:shd w:val="clear" w:color="auto" w:fill="auto"/>
            <w:vAlign w:val="center"/>
          </w:tcPr>
          <w:p w14:paraId="7C71EAE6"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62</w:t>
            </w:r>
            <w:r>
              <w:rPr>
                <w:rFonts w:eastAsia="Calibri"/>
                <w:kern w:val="2"/>
                <w:sz w:val="20"/>
                <w:szCs w:val="22"/>
              </w:rPr>
              <w:fldChar w:fldCharType="end"/>
            </w:r>
          </w:p>
        </w:tc>
        <w:tc>
          <w:tcPr>
            <w:tcW w:w="630" w:type="dxa"/>
            <w:shd w:val="clear" w:color="auto" w:fill="auto"/>
            <w:vAlign w:val="center"/>
          </w:tcPr>
          <w:p w14:paraId="394D6F1E"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50</w:t>
            </w:r>
            <w:r>
              <w:rPr>
                <w:rFonts w:eastAsia="Calibri"/>
                <w:kern w:val="2"/>
                <w:sz w:val="20"/>
                <w:szCs w:val="22"/>
              </w:rPr>
              <w:fldChar w:fldCharType="end"/>
            </w:r>
          </w:p>
        </w:tc>
        <w:tc>
          <w:tcPr>
            <w:tcW w:w="630" w:type="dxa"/>
            <w:shd w:val="clear" w:color="auto" w:fill="auto"/>
            <w:vAlign w:val="center"/>
          </w:tcPr>
          <w:p w14:paraId="6AACAB96"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90</w:t>
            </w:r>
            <w:r>
              <w:rPr>
                <w:rFonts w:eastAsia="Calibri"/>
                <w:kern w:val="2"/>
                <w:sz w:val="20"/>
                <w:szCs w:val="22"/>
              </w:rPr>
              <w:fldChar w:fldCharType="end"/>
            </w:r>
          </w:p>
        </w:tc>
        <w:tc>
          <w:tcPr>
            <w:tcW w:w="630" w:type="dxa"/>
            <w:shd w:val="clear" w:color="auto" w:fill="auto"/>
            <w:vAlign w:val="center"/>
          </w:tcPr>
          <w:p w14:paraId="7D3F8396" w14:textId="77777777" w:rsidR="00886AF3" w:rsidRDefault="00886AF3">
            <w:pPr>
              <w:jc w:val="center"/>
              <w:rPr>
                <w:rFonts w:eastAsia="Calibri"/>
                <w:kern w:val="2"/>
                <w:sz w:val="20"/>
                <w:szCs w:val="22"/>
              </w:rPr>
            </w:pPr>
            <w:r>
              <w:rPr>
                <w:rFonts w:eastAsia="Calibri"/>
                <w:kern w:val="2"/>
                <w:sz w:val="20"/>
                <w:szCs w:val="22"/>
              </w:rPr>
              <w:fldChar w:fldCharType="begin"/>
            </w:r>
            <w:r>
              <w:rPr>
                <w:rFonts w:eastAsia="Calibri"/>
                <w:kern w:val="2"/>
                <w:sz w:val="20"/>
                <w:szCs w:val="22"/>
              </w:rPr>
              <w:instrText xml:space="preserve"> =SUM(ABOVE) \# "0" </w:instrText>
            </w:r>
            <w:r>
              <w:rPr>
                <w:rFonts w:eastAsia="Calibri"/>
                <w:kern w:val="2"/>
                <w:sz w:val="20"/>
                <w:szCs w:val="22"/>
              </w:rPr>
              <w:fldChar w:fldCharType="separate"/>
            </w:r>
            <w:r>
              <w:rPr>
                <w:rFonts w:eastAsia="Calibri"/>
                <w:noProof/>
                <w:kern w:val="2"/>
                <w:sz w:val="20"/>
                <w:szCs w:val="22"/>
              </w:rPr>
              <w:t>64</w:t>
            </w:r>
            <w:r>
              <w:rPr>
                <w:rFonts w:eastAsia="Calibri"/>
                <w:kern w:val="2"/>
                <w:sz w:val="20"/>
                <w:szCs w:val="22"/>
              </w:rPr>
              <w:fldChar w:fldCharType="end"/>
            </w:r>
          </w:p>
        </w:tc>
      </w:tr>
    </w:tbl>
    <w:p w14:paraId="33E69DF6" w14:textId="77777777" w:rsidR="00D30A14" w:rsidRPr="00421C5D" w:rsidRDefault="00D30A14" w:rsidP="00EE386D">
      <w:pPr>
        <w:tabs>
          <w:tab w:val="left" w:pos="360"/>
        </w:tabs>
        <w:autoSpaceDE w:val="0"/>
        <w:autoSpaceDN w:val="0"/>
        <w:adjustRightInd w:val="0"/>
        <w:rPr>
          <w:szCs w:val="24"/>
        </w:rPr>
      </w:pPr>
    </w:p>
    <w:p w14:paraId="3146C022" w14:textId="77777777" w:rsidR="00F0604F" w:rsidRPr="00421C5D" w:rsidRDefault="002E5DA1" w:rsidP="007D116C">
      <w:pPr>
        <w:numPr>
          <w:ilvl w:val="0"/>
          <w:numId w:val="79"/>
        </w:numPr>
        <w:tabs>
          <w:tab w:val="left" w:pos="360"/>
        </w:tabs>
        <w:autoSpaceDE w:val="0"/>
        <w:autoSpaceDN w:val="0"/>
        <w:adjustRightInd w:val="0"/>
        <w:rPr>
          <w:szCs w:val="24"/>
        </w:rPr>
      </w:pPr>
      <w:r w:rsidRPr="00421C5D">
        <w:rPr>
          <w:szCs w:val="24"/>
        </w:rPr>
        <w:t>Identify</w:t>
      </w:r>
      <w:r w:rsidR="00F0604F" w:rsidRPr="00421C5D">
        <w:rPr>
          <w:szCs w:val="24"/>
        </w:rPr>
        <w:t xml:space="preserve"> the measurable objectives for the proposed project</w:t>
      </w:r>
      <w:r w:rsidR="00593A16" w:rsidRPr="00421C5D">
        <w:rPr>
          <w:szCs w:val="24"/>
        </w:rPr>
        <w:t xml:space="preserve"> using the below performance target plan chart for both adult and youth participants</w:t>
      </w:r>
      <w:r w:rsidR="00F0604F" w:rsidRPr="00421C5D">
        <w:rPr>
          <w:szCs w:val="24"/>
        </w:rPr>
        <w:t>.</w:t>
      </w:r>
      <w:r w:rsidR="00593A16" w:rsidRPr="00421C5D">
        <w:rPr>
          <w:szCs w:val="24"/>
        </w:rPr>
        <w:t xml:space="preserve"> Refer </w:t>
      </w:r>
      <w:r w:rsidR="00DD4FDB" w:rsidRPr="00421C5D">
        <w:rPr>
          <w:szCs w:val="24"/>
        </w:rPr>
        <w:t>to the “Pro</w:t>
      </w:r>
      <w:r w:rsidR="0093523B" w:rsidRPr="00421C5D">
        <w:rPr>
          <w:szCs w:val="24"/>
        </w:rPr>
        <w:t>jected Performance Targets PY 23/24</w:t>
      </w:r>
      <w:r w:rsidR="00DD4FDB" w:rsidRPr="00421C5D">
        <w:rPr>
          <w:szCs w:val="24"/>
        </w:rPr>
        <w:t>” Chart for expected goals by area. Use these goals as a guideline to establish the measurable objectives for the program.</w:t>
      </w:r>
    </w:p>
    <w:p w14:paraId="0245A30F" w14:textId="77777777" w:rsidR="00DD4FDB" w:rsidRPr="00DD4FDB" w:rsidRDefault="00DD4FDB" w:rsidP="007D116C">
      <w:pPr>
        <w:tabs>
          <w:tab w:val="left" w:pos="360"/>
        </w:tabs>
        <w:autoSpaceDE w:val="0"/>
        <w:autoSpaceDN w:val="0"/>
        <w:adjustRightInd w:val="0"/>
        <w:ind w:left="720"/>
        <w:rPr>
          <w:szCs w:val="24"/>
        </w:rPr>
      </w:pPr>
    </w:p>
    <w:tbl>
      <w:tblPr>
        <w:tblW w:w="5940" w:type="dxa"/>
        <w:tblInd w:w="1950" w:type="dxa"/>
        <w:tblLook w:val="04A0" w:firstRow="1" w:lastRow="0" w:firstColumn="1" w:lastColumn="0" w:noHBand="0" w:noVBand="1"/>
      </w:tblPr>
      <w:tblGrid>
        <w:gridCol w:w="2790"/>
        <w:gridCol w:w="1800"/>
        <w:gridCol w:w="1350"/>
      </w:tblGrid>
      <w:tr w:rsidR="00DD4FDB" w:rsidRPr="00830736" w14:paraId="771B146F" w14:textId="77777777" w:rsidTr="007D20CA">
        <w:trPr>
          <w:trHeight w:val="315"/>
        </w:trPr>
        <w:tc>
          <w:tcPr>
            <w:tcW w:w="5940" w:type="dxa"/>
            <w:gridSpan w:val="3"/>
            <w:tcBorders>
              <w:top w:val="single" w:sz="8" w:space="0" w:color="auto"/>
              <w:left w:val="single" w:sz="8" w:space="0" w:color="auto"/>
              <w:bottom w:val="single" w:sz="8" w:space="0" w:color="auto"/>
              <w:right w:val="single" w:sz="8" w:space="0" w:color="000000"/>
            </w:tcBorders>
            <w:shd w:val="clear" w:color="auto" w:fill="BFBFBF"/>
            <w:noWrap/>
            <w:vAlign w:val="bottom"/>
            <w:hideMark/>
          </w:tcPr>
          <w:p w14:paraId="448D2D99" w14:textId="77777777" w:rsidR="00DD4FDB" w:rsidRPr="00830736" w:rsidRDefault="00DD4FDB" w:rsidP="000F097F">
            <w:pPr>
              <w:jc w:val="center"/>
              <w:rPr>
                <w:b/>
                <w:bCs/>
                <w:color w:val="000000"/>
                <w:szCs w:val="22"/>
              </w:rPr>
            </w:pPr>
            <w:r w:rsidRPr="00830736">
              <w:rPr>
                <w:b/>
                <w:bCs/>
                <w:color w:val="000000"/>
                <w:szCs w:val="22"/>
              </w:rPr>
              <w:t>P</w:t>
            </w:r>
            <w:r w:rsidR="0093523B" w:rsidRPr="00830736">
              <w:rPr>
                <w:b/>
                <w:bCs/>
                <w:color w:val="000000"/>
                <w:szCs w:val="22"/>
              </w:rPr>
              <w:t>erformance Target Plan for PY 23/24</w:t>
            </w:r>
          </w:p>
        </w:tc>
      </w:tr>
      <w:tr w:rsidR="00DD4FDB" w:rsidRPr="00830736" w14:paraId="694937F8" w14:textId="77777777" w:rsidTr="007D116C">
        <w:trPr>
          <w:trHeight w:val="412"/>
        </w:trPr>
        <w:tc>
          <w:tcPr>
            <w:tcW w:w="2790" w:type="dxa"/>
            <w:tcBorders>
              <w:top w:val="nil"/>
              <w:left w:val="single" w:sz="8" w:space="0" w:color="auto"/>
              <w:bottom w:val="single" w:sz="8" w:space="0" w:color="auto"/>
              <w:right w:val="nil"/>
            </w:tcBorders>
            <w:shd w:val="clear" w:color="auto" w:fill="auto"/>
            <w:noWrap/>
            <w:vAlign w:val="center"/>
            <w:hideMark/>
          </w:tcPr>
          <w:p w14:paraId="64EBCC99" w14:textId="77777777" w:rsidR="00DD4FDB" w:rsidRPr="00830736" w:rsidRDefault="00DD4FDB" w:rsidP="000F097F">
            <w:pPr>
              <w:rPr>
                <w:b/>
                <w:bCs/>
                <w:color w:val="000000"/>
                <w:szCs w:val="22"/>
              </w:rPr>
            </w:pPr>
            <w:r w:rsidRPr="00830736">
              <w:rPr>
                <w:b/>
                <w:bCs/>
                <w:color w:val="000000"/>
                <w:szCs w:val="22"/>
              </w:rPr>
              <w:t xml:space="preserve">Performance Measures </w:t>
            </w:r>
          </w:p>
        </w:tc>
        <w:tc>
          <w:tcPr>
            <w:tcW w:w="1800" w:type="dxa"/>
            <w:tcBorders>
              <w:top w:val="nil"/>
              <w:left w:val="single" w:sz="4" w:space="0" w:color="auto"/>
              <w:bottom w:val="single" w:sz="8" w:space="0" w:color="auto"/>
              <w:right w:val="single" w:sz="4" w:space="0" w:color="auto"/>
            </w:tcBorders>
            <w:shd w:val="clear" w:color="auto" w:fill="auto"/>
            <w:noWrap/>
            <w:vAlign w:val="center"/>
            <w:hideMark/>
          </w:tcPr>
          <w:p w14:paraId="45150789" w14:textId="77777777" w:rsidR="00DD4FDB" w:rsidRPr="00830736" w:rsidRDefault="00DD4FDB" w:rsidP="000F097F">
            <w:pPr>
              <w:jc w:val="center"/>
              <w:rPr>
                <w:b/>
                <w:bCs/>
                <w:color w:val="000000"/>
                <w:szCs w:val="22"/>
              </w:rPr>
            </w:pPr>
            <w:r w:rsidRPr="00830736">
              <w:rPr>
                <w:b/>
                <w:bCs/>
                <w:color w:val="000000"/>
                <w:szCs w:val="22"/>
              </w:rPr>
              <w:t>ADULT</w:t>
            </w:r>
          </w:p>
        </w:tc>
        <w:tc>
          <w:tcPr>
            <w:tcW w:w="1350" w:type="dxa"/>
            <w:tcBorders>
              <w:top w:val="nil"/>
              <w:left w:val="nil"/>
              <w:bottom w:val="single" w:sz="8" w:space="0" w:color="auto"/>
              <w:right w:val="single" w:sz="8" w:space="0" w:color="auto"/>
            </w:tcBorders>
            <w:shd w:val="clear" w:color="auto" w:fill="auto"/>
            <w:noWrap/>
            <w:vAlign w:val="center"/>
            <w:hideMark/>
          </w:tcPr>
          <w:p w14:paraId="52CEF992" w14:textId="77777777" w:rsidR="00DD4FDB" w:rsidRPr="00830736" w:rsidRDefault="00DD4FDB" w:rsidP="000F097F">
            <w:pPr>
              <w:jc w:val="center"/>
              <w:rPr>
                <w:b/>
                <w:bCs/>
                <w:color w:val="000000"/>
                <w:szCs w:val="22"/>
              </w:rPr>
            </w:pPr>
            <w:r w:rsidRPr="00830736">
              <w:rPr>
                <w:b/>
                <w:bCs/>
                <w:color w:val="000000"/>
                <w:szCs w:val="22"/>
              </w:rPr>
              <w:t>YOUTH</w:t>
            </w:r>
          </w:p>
        </w:tc>
      </w:tr>
      <w:tr w:rsidR="00DD4FDB" w:rsidRPr="00830736" w14:paraId="57D2C83D" w14:textId="77777777" w:rsidTr="007D116C">
        <w:trPr>
          <w:trHeight w:val="31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38F50E72" w14:textId="77777777" w:rsidR="00DD4FDB" w:rsidRPr="00830736" w:rsidRDefault="00DD4FDB" w:rsidP="000F097F">
            <w:pPr>
              <w:rPr>
                <w:bCs/>
                <w:color w:val="000000"/>
                <w:szCs w:val="22"/>
              </w:rPr>
            </w:pPr>
            <w:r w:rsidRPr="00830736">
              <w:rPr>
                <w:bCs/>
                <w:color w:val="000000"/>
                <w:szCs w:val="22"/>
              </w:rPr>
              <w:t>Total Participants</w:t>
            </w:r>
          </w:p>
        </w:tc>
        <w:tc>
          <w:tcPr>
            <w:tcW w:w="1800" w:type="dxa"/>
            <w:tcBorders>
              <w:top w:val="nil"/>
              <w:left w:val="nil"/>
              <w:bottom w:val="single" w:sz="4" w:space="0" w:color="auto"/>
              <w:right w:val="single" w:sz="4" w:space="0" w:color="auto"/>
            </w:tcBorders>
            <w:shd w:val="clear" w:color="auto" w:fill="auto"/>
            <w:noWrap/>
            <w:vAlign w:val="bottom"/>
            <w:hideMark/>
          </w:tcPr>
          <w:p w14:paraId="2C37EDBA" w14:textId="77777777" w:rsidR="00DD4FDB" w:rsidRPr="00830736" w:rsidRDefault="00DD4FDB" w:rsidP="000F097F">
            <w:pPr>
              <w:jc w:val="center"/>
              <w:rPr>
                <w:color w:val="FF0000"/>
                <w:szCs w:val="22"/>
              </w:rPr>
            </w:pPr>
            <w:r w:rsidRPr="00830736">
              <w:rPr>
                <w:color w:val="FF0000"/>
                <w:szCs w:val="22"/>
              </w:rPr>
              <w:t> </w:t>
            </w:r>
          </w:p>
        </w:tc>
        <w:tc>
          <w:tcPr>
            <w:tcW w:w="1350" w:type="dxa"/>
            <w:tcBorders>
              <w:top w:val="nil"/>
              <w:left w:val="nil"/>
              <w:bottom w:val="single" w:sz="4" w:space="0" w:color="auto"/>
              <w:right w:val="single" w:sz="8" w:space="0" w:color="auto"/>
            </w:tcBorders>
            <w:shd w:val="clear" w:color="auto" w:fill="auto"/>
            <w:noWrap/>
            <w:vAlign w:val="bottom"/>
            <w:hideMark/>
          </w:tcPr>
          <w:p w14:paraId="78A7C8E4" w14:textId="77777777" w:rsidR="00DD4FDB" w:rsidRPr="00830736" w:rsidRDefault="00DD4FDB" w:rsidP="000F097F">
            <w:pPr>
              <w:jc w:val="center"/>
              <w:rPr>
                <w:color w:val="FF0000"/>
                <w:szCs w:val="22"/>
              </w:rPr>
            </w:pPr>
            <w:r w:rsidRPr="00830736">
              <w:rPr>
                <w:color w:val="FF0000"/>
                <w:szCs w:val="22"/>
              </w:rPr>
              <w:t> </w:t>
            </w:r>
          </w:p>
        </w:tc>
      </w:tr>
      <w:tr w:rsidR="00DD4FDB" w:rsidRPr="00830736" w14:paraId="142DFB4D" w14:textId="77777777" w:rsidTr="007D116C">
        <w:trPr>
          <w:trHeight w:val="31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4C58BE47" w14:textId="77777777" w:rsidR="00DD4FDB" w:rsidRPr="00830736" w:rsidRDefault="00DD4FDB" w:rsidP="000F097F">
            <w:pPr>
              <w:rPr>
                <w:bCs/>
                <w:color w:val="000000"/>
                <w:szCs w:val="22"/>
              </w:rPr>
            </w:pPr>
            <w:r w:rsidRPr="00830736">
              <w:rPr>
                <w:bCs/>
                <w:color w:val="000000"/>
                <w:szCs w:val="22"/>
              </w:rPr>
              <w:t>Attained a Credential</w:t>
            </w:r>
          </w:p>
        </w:tc>
        <w:tc>
          <w:tcPr>
            <w:tcW w:w="1800" w:type="dxa"/>
            <w:tcBorders>
              <w:top w:val="nil"/>
              <w:left w:val="nil"/>
              <w:bottom w:val="single" w:sz="4" w:space="0" w:color="auto"/>
              <w:right w:val="single" w:sz="4" w:space="0" w:color="auto"/>
            </w:tcBorders>
            <w:shd w:val="clear" w:color="auto" w:fill="auto"/>
            <w:noWrap/>
            <w:vAlign w:val="bottom"/>
            <w:hideMark/>
          </w:tcPr>
          <w:p w14:paraId="038875C6" w14:textId="77777777" w:rsidR="00DD4FDB" w:rsidRPr="00830736" w:rsidRDefault="00DD4FDB" w:rsidP="000F097F">
            <w:pPr>
              <w:jc w:val="center"/>
              <w:rPr>
                <w:color w:val="FF0000"/>
                <w:szCs w:val="22"/>
              </w:rPr>
            </w:pPr>
            <w:r w:rsidRPr="00830736">
              <w:rPr>
                <w:color w:val="FF0000"/>
                <w:szCs w:val="22"/>
              </w:rPr>
              <w:t> </w:t>
            </w:r>
          </w:p>
        </w:tc>
        <w:tc>
          <w:tcPr>
            <w:tcW w:w="1350" w:type="dxa"/>
            <w:tcBorders>
              <w:top w:val="nil"/>
              <w:left w:val="nil"/>
              <w:bottom w:val="single" w:sz="4" w:space="0" w:color="auto"/>
              <w:right w:val="single" w:sz="8" w:space="0" w:color="auto"/>
            </w:tcBorders>
            <w:shd w:val="clear" w:color="auto" w:fill="auto"/>
            <w:noWrap/>
            <w:vAlign w:val="bottom"/>
            <w:hideMark/>
          </w:tcPr>
          <w:p w14:paraId="251AE773" w14:textId="77777777" w:rsidR="00DD4FDB" w:rsidRPr="00830736" w:rsidRDefault="00DD4FDB" w:rsidP="000F097F">
            <w:pPr>
              <w:jc w:val="center"/>
              <w:rPr>
                <w:color w:val="FF0000"/>
                <w:szCs w:val="22"/>
              </w:rPr>
            </w:pPr>
            <w:r w:rsidRPr="00830736">
              <w:rPr>
                <w:color w:val="FF0000"/>
                <w:szCs w:val="22"/>
              </w:rPr>
              <w:t> </w:t>
            </w:r>
          </w:p>
        </w:tc>
      </w:tr>
      <w:tr w:rsidR="00DD4FDB" w:rsidRPr="00830736" w14:paraId="7846A67D" w14:textId="77777777" w:rsidTr="007D116C">
        <w:trPr>
          <w:trHeight w:val="31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430E6841" w14:textId="77777777" w:rsidR="00DD4FDB" w:rsidRPr="00830736" w:rsidRDefault="00DD4FDB" w:rsidP="000F097F">
            <w:pPr>
              <w:rPr>
                <w:bCs/>
                <w:color w:val="000000"/>
                <w:szCs w:val="22"/>
              </w:rPr>
            </w:pPr>
            <w:r w:rsidRPr="00830736">
              <w:rPr>
                <w:bCs/>
                <w:color w:val="000000"/>
                <w:szCs w:val="22"/>
              </w:rPr>
              <w:t>Entered Employment</w:t>
            </w:r>
          </w:p>
        </w:tc>
        <w:tc>
          <w:tcPr>
            <w:tcW w:w="1800" w:type="dxa"/>
            <w:tcBorders>
              <w:top w:val="nil"/>
              <w:left w:val="nil"/>
              <w:bottom w:val="single" w:sz="4" w:space="0" w:color="auto"/>
              <w:right w:val="single" w:sz="4" w:space="0" w:color="auto"/>
            </w:tcBorders>
            <w:shd w:val="clear" w:color="auto" w:fill="auto"/>
            <w:noWrap/>
            <w:vAlign w:val="bottom"/>
            <w:hideMark/>
          </w:tcPr>
          <w:p w14:paraId="1AC250B2" w14:textId="77777777" w:rsidR="00DD4FDB" w:rsidRPr="00830736" w:rsidRDefault="00DD4FDB" w:rsidP="000F097F">
            <w:pPr>
              <w:jc w:val="center"/>
              <w:rPr>
                <w:color w:val="FF0000"/>
                <w:szCs w:val="22"/>
              </w:rPr>
            </w:pPr>
            <w:r w:rsidRPr="00830736">
              <w:rPr>
                <w:color w:val="FF0000"/>
                <w:szCs w:val="22"/>
              </w:rPr>
              <w:t> </w:t>
            </w:r>
          </w:p>
        </w:tc>
        <w:tc>
          <w:tcPr>
            <w:tcW w:w="1350" w:type="dxa"/>
            <w:tcBorders>
              <w:top w:val="nil"/>
              <w:left w:val="nil"/>
              <w:bottom w:val="single" w:sz="4" w:space="0" w:color="auto"/>
              <w:right w:val="single" w:sz="8" w:space="0" w:color="auto"/>
            </w:tcBorders>
            <w:shd w:val="clear" w:color="auto" w:fill="auto"/>
            <w:noWrap/>
            <w:vAlign w:val="bottom"/>
            <w:hideMark/>
          </w:tcPr>
          <w:p w14:paraId="2B9E704B" w14:textId="77777777" w:rsidR="00DD4FDB" w:rsidRPr="00830736" w:rsidRDefault="00DD4FDB" w:rsidP="000F097F">
            <w:pPr>
              <w:jc w:val="center"/>
              <w:rPr>
                <w:color w:val="FF0000"/>
                <w:szCs w:val="22"/>
              </w:rPr>
            </w:pPr>
            <w:r w:rsidRPr="00830736">
              <w:rPr>
                <w:color w:val="FF0000"/>
                <w:szCs w:val="22"/>
              </w:rPr>
              <w:t> </w:t>
            </w:r>
          </w:p>
        </w:tc>
      </w:tr>
      <w:tr w:rsidR="00DD4FDB" w:rsidRPr="00830736" w14:paraId="74EF2609" w14:textId="77777777" w:rsidTr="007D116C">
        <w:trPr>
          <w:trHeight w:val="31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496E00EC" w14:textId="77777777" w:rsidR="00DD4FDB" w:rsidRPr="00830736" w:rsidRDefault="00830736" w:rsidP="000F097F">
            <w:pPr>
              <w:rPr>
                <w:bCs/>
                <w:color w:val="000000"/>
                <w:szCs w:val="22"/>
              </w:rPr>
            </w:pPr>
            <w:r w:rsidRPr="00830736">
              <w:rPr>
                <w:bCs/>
                <w:color w:val="000000"/>
                <w:szCs w:val="22"/>
              </w:rPr>
              <w:t>Measurable Skill Gains</w:t>
            </w:r>
          </w:p>
        </w:tc>
        <w:tc>
          <w:tcPr>
            <w:tcW w:w="1800" w:type="dxa"/>
            <w:tcBorders>
              <w:top w:val="nil"/>
              <w:left w:val="nil"/>
              <w:bottom w:val="single" w:sz="4" w:space="0" w:color="auto"/>
              <w:right w:val="single" w:sz="4" w:space="0" w:color="auto"/>
            </w:tcBorders>
            <w:shd w:val="clear" w:color="auto" w:fill="auto"/>
            <w:noWrap/>
            <w:vAlign w:val="bottom"/>
            <w:hideMark/>
          </w:tcPr>
          <w:p w14:paraId="1C262CC9" w14:textId="77777777" w:rsidR="00DD4FDB" w:rsidRPr="00830736" w:rsidRDefault="00DD4FDB" w:rsidP="000F097F">
            <w:pPr>
              <w:jc w:val="center"/>
              <w:rPr>
                <w:color w:val="FF0000"/>
                <w:szCs w:val="22"/>
              </w:rPr>
            </w:pPr>
            <w:r w:rsidRPr="00830736">
              <w:rPr>
                <w:color w:val="FF0000"/>
                <w:szCs w:val="22"/>
              </w:rPr>
              <w:t> </w:t>
            </w:r>
          </w:p>
        </w:tc>
        <w:tc>
          <w:tcPr>
            <w:tcW w:w="1350" w:type="dxa"/>
            <w:tcBorders>
              <w:top w:val="nil"/>
              <w:left w:val="nil"/>
              <w:bottom w:val="single" w:sz="4" w:space="0" w:color="auto"/>
              <w:right w:val="single" w:sz="8" w:space="0" w:color="auto"/>
            </w:tcBorders>
            <w:shd w:val="clear" w:color="auto" w:fill="auto"/>
            <w:noWrap/>
            <w:vAlign w:val="bottom"/>
            <w:hideMark/>
          </w:tcPr>
          <w:p w14:paraId="7F90E6B2" w14:textId="77777777" w:rsidR="00DD4FDB" w:rsidRPr="00830736" w:rsidRDefault="00DD4FDB" w:rsidP="000F097F">
            <w:pPr>
              <w:jc w:val="center"/>
              <w:rPr>
                <w:color w:val="FF0000"/>
                <w:szCs w:val="22"/>
              </w:rPr>
            </w:pPr>
            <w:r w:rsidRPr="00830736">
              <w:rPr>
                <w:color w:val="FF0000"/>
                <w:szCs w:val="22"/>
              </w:rPr>
              <w:t> </w:t>
            </w:r>
          </w:p>
        </w:tc>
      </w:tr>
      <w:tr w:rsidR="001F215E" w:rsidRPr="00830736" w14:paraId="31FB8974" w14:textId="77777777" w:rsidTr="007D116C">
        <w:trPr>
          <w:trHeight w:val="315"/>
        </w:trPr>
        <w:tc>
          <w:tcPr>
            <w:tcW w:w="2790" w:type="dxa"/>
            <w:tcBorders>
              <w:top w:val="nil"/>
              <w:left w:val="single" w:sz="8" w:space="0" w:color="auto"/>
              <w:bottom w:val="single" w:sz="8" w:space="0" w:color="auto"/>
              <w:right w:val="single" w:sz="8" w:space="0" w:color="auto"/>
            </w:tcBorders>
            <w:shd w:val="clear" w:color="auto" w:fill="auto"/>
            <w:noWrap/>
            <w:vAlign w:val="center"/>
          </w:tcPr>
          <w:p w14:paraId="15930C5A" w14:textId="77777777" w:rsidR="001F215E" w:rsidRPr="00830736" w:rsidRDefault="00830736" w:rsidP="000F097F">
            <w:pPr>
              <w:rPr>
                <w:bCs/>
                <w:color w:val="000000"/>
                <w:szCs w:val="22"/>
              </w:rPr>
            </w:pPr>
            <w:r>
              <w:rPr>
                <w:bCs/>
                <w:color w:val="000000"/>
                <w:szCs w:val="22"/>
              </w:rPr>
              <w:t>Apprenticeship</w:t>
            </w:r>
          </w:p>
        </w:tc>
        <w:tc>
          <w:tcPr>
            <w:tcW w:w="1800" w:type="dxa"/>
            <w:tcBorders>
              <w:top w:val="nil"/>
              <w:left w:val="nil"/>
              <w:bottom w:val="single" w:sz="8" w:space="0" w:color="auto"/>
              <w:right w:val="single" w:sz="4" w:space="0" w:color="auto"/>
            </w:tcBorders>
            <w:shd w:val="clear" w:color="auto" w:fill="auto"/>
            <w:noWrap/>
            <w:vAlign w:val="bottom"/>
          </w:tcPr>
          <w:p w14:paraId="454D8D85" w14:textId="77777777" w:rsidR="001F215E" w:rsidRPr="00830736" w:rsidRDefault="001F215E" w:rsidP="000F097F">
            <w:pPr>
              <w:jc w:val="center"/>
              <w:rPr>
                <w:color w:val="FF0000"/>
                <w:szCs w:val="22"/>
              </w:rPr>
            </w:pPr>
          </w:p>
        </w:tc>
        <w:tc>
          <w:tcPr>
            <w:tcW w:w="1350" w:type="dxa"/>
            <w:tcBorders>
              <w:top w:val="nil"/>
              <w:left w:val="nil"/>
              <w:bottom w:val="single" w:sz="8" w:space="0" w:color="auto"/>
              <w:right w:val="single" w:sz="8" w:space="0" w:color="auto"/>
            </w:tcBorders>
            <w:shd w:val="clear" w:color="auto" w:fill="auto"/>
            <w:noWrap/>
            <w:vAlign w:val="bottom"/>
          </w:tcPr>
          <w:p w14:paraId="4B3B0354" w14:textId="77777777" w:rsidR="001F215E" w:rsidRPr="00830736" w:rsidRDefault="001F215E" w:rsidP="000F097F">
            <w:pPr>
              <w:jc w:val="center"/>
              <w:rPr>
                <w:color w:val="FF0000"/>
                <w:szCs w:val="22"/>
              </w:rPr>
            </w:pPr>
          </w:p>
        </w:tc>
      </w:tr>
      <w:tr w:rsidR="00DD4FDB" w:rsidRPr="00830736" w14:paraId="7C9AFB52" w14:textId="77777777" w:rsidTr="007D116C">
        <w:trPr>
          <w:trHeight w:val="31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19D4FC1D" w14:textId="77777777" w:rsidR="00DD4FDB" w:rsidRPr="00830736" w:rsidRDefault="00DD4FDB" w:rsidP="000F097F">
            <w:pPr>
              <w:rPr>
                <w:bCs/>
                <w:color w:val="000000"/>
                <w:szCs w:val="22"/>
              </w:rPr>
            </w:pPr>
            <w:r w:rsidRPr="00830736">
              <w:rPr>
                <w:bCs/>
                <w:color w:val="000000"/>
                <w:szCs w:val="22"/>
              </w:rPr>
              <w:t>Reportable Individuals</w:t>
            </w:r>
          </w:p>
        </w:tc>
        <w:tc>
          <w:tcPr>
            <w:tcW w:w="1800" w:type="dxa"/>
            <w:tcBorders>
              <w:top w:val="nil"/>
              <w:left w:val="nil"/>
              <w:bottom w:val="single" w:sz="8" w:space="0" w:color="auto"/>
              <w:right w:val="single" w:sz="4" w:space="0" w:color="auto"/>
            </w:tcBorders>
            <w:shd w:val="clear" w:color="auto" w:fill="auto"/>
            <w:noWrap/>
            <w:vAlign w:val="bottom"/>
            <w:hideMark/>
          </w:tcPr>
          <w:p w14:paraId="1AD89744" w14:textId="77777777" w:rsidR="00DD4FDB" w:rsidRPr="00830736" w:rsidRDefault="00DD4FDB" w:rsidP="000F097F">
            <w:pPr>
              <w:jc w:val="center"/>
              <w:rPr>
                <w:color w:val="FF0000"/>
                <w:szCs w:val="22"/>
              </w:rPr>
            </w:pPr>
            <w:r w:rsidRPr="00830736">
              <w:rPr>
                <w:color w:val="FF0000"/>
                <w:szCs w:val="22"/>
              </w:rPr>
              <w:t> </w:t>
            </w:r>
          </w:p>
        </w:tc>
        <w:tc>
          <w:tcPr>
            <w:tcW w:w="1350" w:type="dxa"/>
            <w:tcBorders>
              <w:top w:val="nil"/>
              <w:left w:val="nil"/>
              <w:bottom w:val="single" w:sz="8" w:space="0" w:color="auto"/>
              <w:right w:val="single" w:sz="8" w:space="0" w:color="auto"/>
            </w:tcBorders>
            <w:shd w:val="clear" w:color="auto" w:fill="auto"/>
            <w:noWrap/>
            <w:vAlign w:val="bottom"/>
            <w:hideMark/>
          </w:tcPr>
          <w:p w14:paraId="022FBE0F" w14:textId="77777777" w:rsidR="00DD4FDB" w:rsidRPr="00830736" w:rsidRDefault="00DD4FDB" w:rsidP="000F097F">
            <w:pPr>
              <w:jc w:val="center"/>
              <w:rPr>
                <w:color w:val="FF0000"/>
                <w:szCs w:val="22"/>
              </w:rPr>
            </w:pPr>
            <w:r w:rsidRPr="00830736">
              <w:rPr>
                <w:color w:val="FF0000"/>
                <w:szCs w:val="22"/>
              </w:rPr>
              <w:t> </w:t>
            </w:r>
          </w:p>
        </w:tc>
      </w:tr>
    </w:tbl>
    <w:p w14:paraId="60A869A2" w14:textId="77777777" w:rsidR="003B3739" w:rsidRPr="00DD4FDB" w:rsidRDefault="003B3739" w:rsidP="007D116C">
      <w:pPr>
        <w:tabs>
          <w:tab w:val="left" w:pos="360"/>
        </w:tabs>
        <w:autoSpaceDE w:val="0"/>
        <w:autoSpaceDN w:val="0"/>
        <w:adjustRightInd w:val="0"/>
        <w:ind w:left="720"/>
        <w:rPr>
          <w:szCs w:val="24"/>
        </w:rPr>
      </w:pPr>
    </w:p>
    <w:p w14:paraId="37E94B89" w14:textId="77777777" w:rsidR="003B3739" w:rsidRDefault="003B3739" w:rsidP="007D116C">
      <w:pPr>
        <w:tabs>
          <w:tab w:val="left" w:pos="360"/>
        </w:tabs>
        <w:autoSpaceDE w:val="0"/>
        <w:autoSpaceDN w:val="0"/>
        <w:adjustRightInd w:val="0"/>
        <w:ind w:left="720"/>
        <w:rPr>
          <w:szCs w:val="24"/>
          <w:highlight w:val="yellow"/>
        </w:rPr>
      </w:pPr>
    </w:p>
    <w:p w14:paraId="0C039EE4" w14:textId="77777777" w:rsidR="00E7259D" w:rsidRPr="00060245" w:rsidRDefault="00E7259D" w:rsidP="007D116C">
      <w:pPr>
        <w:numPr>
          <w:ilvl w:val="0"/>
          <w:numId w:val="79"/>
        </w:numPr>
        <w:tabs>
          <w:tab w:val="left" w:pos="360"/>
        </w:tabs>
        <w:autoSpaceDE w:val="0"/>
        <w:autoSpaceDN w:val="0"/>
        <w:adjustRightInd w:val="0"/>
        <w:rPr>
          <w:szCs w:val="24"/>
        </w:rPr>
      </w:pPr>
      <w:r w:rsidRPr="00060245">
        <w:rPr>
          <w:szCs w:val="24"/>
        </w:rPr>
        <w:t xml:space="preserve">Describe the timeline to complete the measurable objectives </w:t>
      </w:r>
      <w:r w:rsidR="002E5DA1">
        <w:rPr>
          <w:szCs w:val="24"/>
        </w:rPr>
        <w:t>identified</w:t>
      </w:r>
      <w:r w:rsidRPr="00060245">
        <w:rPr>
          <w:szCs w:val="24"/>
        </w:rPr>
        <w:t xml:space="preserve"> above for the proposed project using the below chart for </w:t>
      </w:r>
      <w:r w:rsidR="00060245">
        <w:rPr>
          <w:szCs w:val="24"/>
        </w:rPr>
        <w:t>program</w:t>
      </w:r>
      <w:r w:rsidRPr="00060245">
        <w:rPr>
          <w:szCs w:val="24"/>
        </w:rPr>
        <w:t xml:space="preserve"> participants.</w:t>
      </w:r>
      <w:r w:rsidR="00052D5B">
        <w:rPr>
          <w:szCs w:val="24"/>
        </w:rPr>
        <w:t xml:space="preserve"> The program plan should </w:t>
      </w:r>
      <w:r w:rsidR="002E5DA1">
        <w:rPr>
          <w:szCs w:val="24"/>
        </w:rPr>
        <w:t xml:space="preserve">include specific and realistic plans to achieve the above goals and </w:t>
      </w:r>
      <w:r w:rsidR="00052D5B" w:rsidRPr="00052D5B">
        <w:rPr>
          <w:szCs w:val="24"/>
        </w:rPr>
        <w:t>successfully address the needs of the target population or other identified needs.</w:t>
      </w:r>
    </w:p>
    <w:p w14:paraId="01F33553" w14:textId="77777777" w:rsidR="008B4457" w:rsidRDefault="008B4457" w:rsidP="007D116C">
      <w:pPr>
        <w:tabs>
          <w:tab w:val="left" w:pos="360"/>
        </w:tabs>
        <w:autoSpaceDE w:val="0"/>
        <w:autoSpaceDN w:val="0"/>
        <w:adjustRightInd w:val="0"/>
        <w:rPr>
          <w:szCs w:val="24"/>
          <w:highlight w:val="yellow"/>
        </w:rPr>
      </w:pPr>
    </w:p>
    <w:tbl>
      <w:tblPr>
        <w:tblW w:w="9064" w:type="dxa"/>
        <w:tblInd w:w="870" w:type="dxa"/>
        <w:tblLook w:val="04A0" w:firstRow="1" w:lastRow="0" w:firstColumn="1" w:lastColumn="0" w:noHBand="0" w:noVBand="1"/>
      </w:tblPr>
      <w:tblGrid>
        <w:gridCol w:w="3690"/>
        <w:gridCol w:w="5374"/>
      </w:tblGrid>
      <w:tr w:rsidR="008B4457" w:rsidRPr="008B4457" w14:paraId="4C7209FC" w14:textId="77777777" w:rsidTr="007D116C">
        <w:trPr>
          <w:trHeight w:val="315"/>
        </w:trPr>
        <w:tc>
          <w:tcPr>
            <w:tcW w:w="9064" w:type="dxa"/>
            <w:gridSpan w:val="2"/>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6A514FDF" w14:textId="77777777" w:rsidR="008B4457" w:rsidRPr="00AD46D8" w:rsidRDefault="0093523B" w:rsidP="008B4457">
            <w:pPr>
              <w:jc w:val="center"/>
              <w:rPr>
                <w:b/>
                <w:bCs/>
                <w:color w:val="000000"/>
                <w:szCs w:val="22"/>
              </w:rPr>
            </w:pPr>
            <w:r w:rsidRPr="00421C5D">
              <w:rPr>
                <w:b/>
                <w:bCs/>
                <w:color w:val="000000"/>
                <w:szCs w:val="22"/>
              </w:rPr>
              <w:t>Timeline for PY 23</w:t>
            </w:r>
            <w:r w:rsidR="008B4457" w:rsidRPr="00421C5D">
              <w:rPr>
                <w:b/>
                <w:bCs/>
                <w:color w:val="000000"/>
                <w:szCs w:val="22"/>
              </w:rPr>
              <w:t>/2</w:t>
            </w:r>
            <w:r w:rsidRPr="00421C5D">
              <w:rPr>
                <w:b/>
                <w:bCs/>
                <w:color w:val="000000"/>
                <w:szCs w:val="22"/>
              </w:rPr>
              <w:t>4</w:t>
            </w:r>
          </w:p>
        </w:tc>
      </w:tr>
      <w:tr w:rsidR="008B4457" w:rsidRPr="008B4457" w14:paraId="3B4C305D" w14:textId="77777777" w:rsidTr="007D116C">
        <w:trPr>
          <w:trHeight w:val="340"/>
        </w:trPr>
        <w:tc>
          <w:tcPr>
            <w:tcW w:w="3690" w:type="dxa"/>
            <w:tcBorders>
              <w:top w:val="nil"/>
              <w:left w:val="single" w:sz="8" w:space="0" w:color="auto"/>
              <w:bottom w:val="single" w:sz="8" w:space="0" w:color="auto"/>
              <w:right w:val="nil"/>
            </w:tcBorders>
            <w:shd w:val="clear" w:color="auto" w:fill="E7E6E6"/>
            <w:noWrap/>
            <w:vAlign w:val="center"/>
            <w:hideMark/>
          </w:tcPr>
          <w:p w14:paraId="4DF5EF93" w14:textId="77777777" w:rsidR="008B4457" w:rsidRPr="00AD46D8" w:rsidRDefault="008B4457" w:rsidP="008B4457">
            <w:pPr>
              <w:jc w:val="center"/>
              <w:rPr>
                <w:b/>
                <w:bCs/>
                <w:color w:val="000000"/>
                <w:szCs w:val="22"/>
              </w:rPr>
            </w:pPr>
            <w:r w:rsidRPr="00AD46D8">
              <w:rPr>
                <w:b/>
                <w:bCs/>
                <w:color w:val="000000"/>
                <w:szCs w:val="22"/>
              </w:rPr>
              <w:t>Quarters</w:t>
            </w:r>
          </w:p>
        </w:tc>
        <w:tc>
          <w:tcPr>
            <w:tcW w:w="5374" w:type="dxa"/>
            <w:tcBorders>
              <w:top w:val="nil"/>
              <w:left w:val="single" w:sz="4" w:space="0" w:color="auto"/>
              <w:bottom w:val="single" w:sz="8" w:space="0" w:color="auto"/>
              <w:right w:val="single" w:sz="4" w:space="0" w:color="auto"/>
            </w:tcBorders>
            <w:shd w:val="clear" w:color="auto" w:fill="E7E6E6"/>
            <w:noWrap/>
            <w:vAlign w:val="center"/>
            <w:hideMark/>
          </w:tcPr>
          <w:p w14:paraId="6EF4AADF" w14:textId="77777777" w:rsidR="008B4457" w:rsidRPr="00AD46D8" w:rsidRDefault="008B4457" w:rsidP="008B4457">
            <w:pPr>
              <w:jc w:val="center"/>
              <w:rPr>
                <w:b/>
                <w:bCs/>
                <w:color w:val="000000"/>
                <w:szCs w:val="22"/>
              </w:rPr>
            </w:pPr>
            <w:r w:rsidRPr="00AD46D8">
              <w:rPr>
                <w:b/>
                <w:bCs/>
                <w:color w:val="000000"/>
                <w:szCs w:val="22"/>
              </w:rPr>
              <w:t>Plan to Achieve Measurable Objectives</w:t>
            </w:r>
          </w:p>
        </w:tc>
      </w:tr>
      <w:tr w:rsidR="008B4457" w:rsidRPr="00EB3FC0" w14:paraId="531DA815" w14:textId="77777777" w:rsidTr="00EE386D">
        <w:trPr>
          <w:trHeight w:val="828"/>
        </w:trPr>
        <w:tc>
          <w:tcPr>
            <w:tcW w:w="3690" w:type="dxa"/>
            <w:tcBorders>
              <w:top w:val="nil"/>
              <w:left w:val="single" w:sz="8" w:space="0" w:color="auto"/>
              <w:bottom w:val="single" w:sz="8" w:space="0" w:color="auto"/>
              <w:right w:val="single" w:sz="8" w:space="0" w:color="auto"/>
            </w:tcBorders>
            <w:shd w:val="clear" w:color="auto" w:fill="auto"/>
            <w:noWrap/>
            <w:vAlign w:val="center"/>
            <w:hideMark/>
          </w:tcPr>
          <w:p w14:paraId="74E8234B" w14:textId="77777777" w:rsidR="008B4457" w:rsidRPr="00EB3FC0" w:rsidRDefault="008B4457" w:rsidP="00886AF3">
            <w:pPr>
              <w:rPr>
                <w:bCs/>
                <w:color w:val="000000"/>
                <w:szCs w:val="24"/>
              </w:rPr>
            </w:pPr>
            <w:r w:rsidRPr="00EB3FC0">
              <w:rPr>
                <w:bCs/>
                <w:color w:val="000000"/>
                <w:szCs w:val="24"/>
              </w:rPr>
              <w:t>Quarter 1: July - September</w:t>
            </w:r>
          </w:p>
        </w:tc>
        <w:tc>
          <w:tcPr>
            <w:tcW w:w="5374" w:type="dxa"/>
            <w:tcBorders>
              <w:top w:val="nil"/>
              <w:left w:val="nil"/>
              <w:bottom w:val="single" w:sz="4" w:space="0" w:color="auto"/>
              <w:right w:val="single" w:sz="4" w:space="0" w:color="auto"/>
            </w:tcBorders>
            <w:shd w:val="clear" w:color="auto" w:fill="auto"/>
            <w:noWrap/>
            <w:vAlign w:val="bottom"/>
            <w:hideMark/>
          </w:tcPr>
          <w:p w14:paraId="089EE757" w14:textId="77777777" w:rsidR="008B4457" w:rsidRPr="00EB3FC0" w:rsidRDefault="008B4457" w:rsidP="00886AF3">
            <w:pPr>
              <w:jc w:val="center"/>
              <w:rPr>
                <w:color w:val="FF0000"/>
                <w:szCs w:val="24"/>
              </w:rPr>
            </w:pPr>
            <w:r w:rsidRPr="00EB3FC0">
              <w:rPr>
                <w:color w:val="FF0000"/>
                <w:szCs w:val="24"/>
              </w:rPr>
              <w:t> </w:t>
            </w:r>
          </w:p>
        </w:tc>
      </w:tr>
      <w:tr w:rsidR="008B4457" w:rsidRPr="00EB3FC0" w14:paraId="2A85FC73" w14:textId="77777777" w:rsidTr="00EE386D">
        <w:trPr>
          <w:trHeight w:val="828"/>
        </w:trPr>
        <w:tc>
          <w:tcPr>
            <w:tcW w:w="3690" w:type="dxa"/>
            <w:tcBorders>
              <w:top w:val="nil"/>
              <w:left w:val="single" w:sz="8" w:space="0" w:color="auto"/>
              <w:bottom w:val="single" w:sz="8" w:space="0" w:color="auto"/>
              <w:right w:val="single" w:sz="8" w:space="0" w:color="auto"/>
            </w:tcBorders>
            <w:shd w:val="clear" w:color="auto" w:fill="auto"/>
            <w:noWrap/>
            <w:vAlign w:val="center"/>
            <w:hideMark/>
          </w:tcPr>
          <w:p w14:paraId="33C5FF4D" w14:textId="77777777" w:rsidR="008B4457" w:rsidRPr="00EB3FC0" w:rsidRDefault="008B4457" w:rsidP="00886AF3">
            <w:pPr>
              <w:rPr>
                <w:bCs/>
                <w:color w:val="000000"/>
                <w:szCs w:val="24"/>
              </w:rPr>
            </w:pPr>
            <w:r w:rsidRPr="00EB3FC0">
              <w:rPr>
                <w:bCs/>
                <w:color w:val="000000"/>
                <w:szCs w:val="24"/>
              </w:rPr>
              <w:t>Quarter 2: October - December</w:t>
            </w:r>
          </w:p>
        </w:tc>
        <w:tc>
          <w:tcPr>
            <w:tcW w:w="5374" w:type="dxa"/>
            <w:tcBorders>
              <w:top w:val="nil"/>
              <w:left w:val="nil"/>
              <w:bottom w:val="single" w:sz="4" w:space="0" w:color="auto"/>
              <w:right w:val="single" w:sz="4" w:space="0" w:color="auto"/>
            </w:tcBorders>
            <w:shd w:val="clear" w:color="auto" w:fill="auto"/>
            <w:noWrap/>
            <w:vAlign w:val="bottom"/>
            <w:hideMark/>
          </w:tcPr>
          <w:p w14:paraId="4DE0065D" w14:textId="77777777" w:rsidR="008B4457" w:rsidRPr="00EB3FC0" w:rsidRDefault="008B4457" w:rsidP="00886AF3">
            <w:pPr>
              <w:jc w:val="center"/>
              <w:rPr>
                <w:color w:val="FF0000"/>
                <w:szCs w:val="24"/>
              </w:rPr>
            </w:pPr>
          </w:p>
          <w:p w14:paraId="2660EC03" w14:textId="77777777" w:rsidR="00045FA1" w:rsidRPr="00EB3FC0" w:rsidRDefault="00045FA1" w:rsidP="00886AF3">
            <w:pPr>
              <w:jc w:val="center"/>
              <w:rPr>
                <w:color w:val="FF0000"/>
                <w:szCs w:val="24"/>
              </w:rPr>
            </w:pPr>
          </w:p>
          <w:p w14:paraId="6F4AFAD7" w14:textId="77777777" w:rsidR="008B4457" w:rsidRPr="00EB3FC0" w:rsidRDefault="008B4457" w:rsidP="00886AF3">
            <w:pPr>
              <w:jc w:val="center"/>
              <w:rPr>
                <w:color w:val="FF0000"/>
                <w:szCs w:val="24"/>
              </w:rPr>
            </w:pPr>
            <w:r w:rsidRPr="00EB3FC0">
              <w:rPr>
                <w:color w:val="FF0000"/>
                <w:szCs w:val="24"/>
              </w:rPr>
              <w:t> </w:t>
            </w:r>
          </w:p>
        </w:tc>
      </w:tr>
      <w:tr w:rsidR="008B4457" w:rsidRPr="00EB3FC0" w14:paraId="539FACF8" w14:textId="77777777" w:rsidTr="00EE386D">
        <w:trPr>
          <w:trHeight w:val="828"/>
        </w:trPr>
        <w:tc>
          <w:tcPr>
            <w:tcW w:w="3690" w:type="dxa"/>
            <w:tcBorders>
              <w:top w:val="nil"/>
              <w:left w:val="single" w:sz="8" w:space="0" w:color="auto"/>
              <w:bottom w:val="single" w:sz="8" w:space="0" w:color="auto"/>
              <w:right w:val="single" w:sz="8" w:space="0" w:color="auto"/>
            </w:tcBorders>
            <w:shd w:val="clear" w:color="auto" w:fill="auto"/>
            <w:noWrap/>
            <w:vAlign w:val="center"/>
            <w:hideMark/>
          </w:tcPr>
          <w:p w14:paraId="71328272" w14:textId="77777777" w:rsidR="00812AAC" w:rsidRPr="00EB3FC0" w:rsidRDefault="008B4457" w:rsidP="00886AF3">
            <w:pPr>
              <w:rPr>
                <w:bCs/>
                <w:color w:val="000000"/>
                <w:szCs w:val="24"/>
              </w:rPr>
            </w:pPr>
            <w:r w:rsidRPr="00EB3FC0">
              <w:rPr>
                <w:bCs/>
                <w:color w:val="000000"/>
                <w:szCs w:val="24"/>
              </w:rPr>
              <w:t xml:space="preserve">Quarter 3: January </w:t>
            </w:r>
            <w:r w:rsidR="00812AAC" w:rsidRPr="00EB3FC0">
              <w:rPr>
                <w:bCs/>
                <w:color w:val="000000"/>
                <w:szCs w:val="24"/>
              </w:rPr>
              <w:t>–</w:t>
            </w:r>
            <w:r w:rsidRPr="00EB3FC0">
              <w:rPr>
                <w:bCs/>
                <w:color w:val="000000"/>
                <w:szCs w:val="24"/>
              </w:rPr>
              <w:t xml:space="preserve"> March</w:t>
            </w:r>
          </w:p>
        </w:tc>
        <w:tc>
          <w:tcPr>
            <w:tcW w:w="5374" w:type="dxa"/>
            <w:tcBorders>
              <w:top w:val="nil"/>
              <w:left w:val="nil"/>
              <w:bottom w:val="single" w:sz="4" w:space="0" w:color="auto"/>
              <w:right w:val="single" w:sz="4" w:space="0" w:color="auto"/>
            </w:tcBorders>
            <w:shd w:val="clear" w:color="auto" w:fill="auto"/>
            <w:noWrap/>
            <w:vAlign w:val="bottom"/>
            <w:hideMark/>
          </w:tcPr>
          <w:p w14:paraId="39C331DF" w14:textId="77777777" w:rsidR="008B4457" w:rsidRPr="00EB3FC0" w:rsidRDefault="008B4457" w:rsidP="00886AF3">
            <w:pPr>
              <w:jc w:val="center"/>
              <w:rPr>
                <w:color w:val="FF0000"/>
                <w:szCs w:val="24"/>
              </w:rPr>
            </w:pPr>
          </w:p>
          <w:p w14:paraId="105D0591" w14:textId="77777777" w:rsidR="008B4457" w:rsidRPr="00EB3FC0" w:rsidRDefault="008B4457" w:rsidP="00886AF3">
            <w:pPr>
              <w:jc w:val="center"/>
              <w:rPr>
                <w:color w:val="FF0000"/>
                <w:szCs w:val="24"/>
              </w:rPr>
            </w:pPr>
          </w:p>
          <w:p w14:paraId="5BAB3F13" w14:textId="77777777" w:rsidR="00045FA1" w:rsidRPr="00EB3FC0" w:rsidRDefault="00045FA1" w:rsidP="00886AF3">
            <w:pPr>
              <w:jc w:val="center"/>
              <w:rPr>
                <w:color w:val="FF0000"/>
                <w:szCs w:val="24"/>
              </w:rPr>
            </w:pPr>
          </w:p>
        </w:tc>
      </w:tr>
      <w:tr w:rsidR="008B4457" w:rsidRPr="00EB3FC0" w14:paraId="2B0A22FA" w14:textId="77777777" w:rsidTr="00EE386D">
        <w:trPr>
          <w:trHeight w:val="828"/>
        </w:trPr>
        <w:tc>
          <w:tcPr>
            <w:tcW w:w="3690" w:type="dxa"/>
            <w:tcBorders>
              <w:top w:val="nil"/>
              <w:left w:val="single" w:sz="8" w:space="0" w:color="auto"/>
              <w:bottom w:val="single" w:sz="8" w:space="0" w:color="auto"/>
              <w:right w:val="single" w:sz="8" w:space="0" w:color="auto"/>
            </w:tcBorders>
            <w:shd w:val="clear" w:color="auto" w:fill="auto"/>
            <w:noWrap/>
            <w:vAlign w:val="center"/>
            <w:hideMark/>
          </w:tcPr>
          <w:p w14:paraId="2FBB839B" w14:textId="77777777" w:rsidR="008B4457" w:rsidRPr="00EB3FC0" w:rsidRDefault="008B4457" w:rsidP="00886AF3">
            <w:pPr>
              <w:rPr>
                <w:bCs/>
                <w:color w:val="000000"/>
                <w:szCs w:val="24"/>
              </w:rPr>
            </w:pPr>
            <w:r w:rsidRPr="00EB3FC0">
              <w:rPr>
                <w:bCs/>
                <w:color w:val="000000"/>
                <w:szCs w:val="24"/>
              </w:rPr>
              <w:t>Quarter 4: April - June</w:t>
            </w:r>
          </w:p>
        </w:tc>
        <w:tc>
          <w:tcPr>
            <w:tcW w:w="5374" w:type="dxa"/>
            <w:tcBorders>
              <w:top w:val="nil"/>
              <w:left w:val="nil"/>
              <w:bottom w:val="single" w:sz="8" w:space="0" w:color="auto"/>
              <w:right w:val="single" w:sz="4" w:space="0" w:color="auto"/>
            </w:tcBorders>
            <w:shd w:val="clear" w:color="auto" w:fill="auto"/>
            <w:noWrap/>
            <w:vAlign w:val="bottom"/>
            <w:hideMark/>
          </w:tcPr>
          <w:p w14:paraId="47B49F29" w14:textId="77777777" w:rsidR="008B4457" w:rsidRPr="00EB3FC0" w:rsidRDefault="008B4457" w:rsidP="00886AF3">
            <w:pPr>
              <w:jc w:val="center"/>
              <w:rPr>
                <w:color w:val="FF0000"/>
                <w:szCs w:val="24"/>
              </w:rPr>
            </w:pPr>
          </w:p>
          <w:p w14:paraId="774AB72A" w14:textId="77777777" w:rsidR="008B4457" w:rsidRPr="00EB3FC0" w:rsidRDefault="008B4457" w:rsidP="00886AF3">
            <w:pPr>
              <w:jc w:val="center"/>
              <w:rPr>
                <w:color w:val="FF0000"/>
                <w:szCs w:val="24"/>
              </w:rPr>
            </w:pPr>
          </w:p>
          <w:p w14:paraId="0861CD35" w14:textId="77777777" w:rsidR="008B4457" w:rsidRPr="00EB3FC0" w:rsidRDefault="008B4457" w:rsidP="00886AF3">
            <w:pPr>
              <w:jc w:val="center"/>
              <w:rPr>
                <w:color w:val="FF0000"/>
                <w:szCs w:val="24"/>
              </w:rPr>
            </w:pPr>
            <w:r w:rsidRPr="00EB3FC0">
              <w:rPr>
                <w:color w:val="FF0000"/>
                <w:szCs w:val="24"/>
              </w:rPr>
              <w:t> </w:t>
            </w:r>
          </w:p>
        </w:tc>
      </w:tr>
    </w:tbl>
    <w:p w14:paraId="3EEC978E" w14:textId="77777777" w:rsidR="00BB5F12" w:rsidRPr="00B16F24" w:rsidRDefault="00BB5F12" w:rsidP="007D116C">
      <w:pPr>
        <w:tabs>
          <w:tab w:val="left" w:pos="360"/>
        </w:tabs>
        <w:autoSpaceDE w:val="0"/>
        <w:autoSpaceDN w:val="0"/>
        <w:adjustRightInd w:val="0"/>
        <w:rPr>
          <w:szCs w:val="24"/>
          <w:highlight w:val="yellow"/>
        </w:rPr>
      </w:pPr>
    </w:p>
    <w:p w14:paraId="157EE80C" w14:textId="77777777" w:rsidR="00F0604F" w:rsidRPr="00052D5B" w:rsidRDefault="00F0604F" w:rsidP="007D116C">
      <w:pPr>
        <w:autoSpaceDE w:val="0"/>
        <w:autoSpaceDN w:val="0"/>
        <w:adjustRightInd w:val="0"/>
        <w:ind w:left="720"/>
        <w:rPr>
          <w:b/>
          <w:i/>
          <w:szCs w:val="24"/>
        </w:rPr>
      </w:pPr>
      <w:r w:rsidRPr="00052D5B">
        <w:rPr>
          <w:b/>
          <w:i/>
          <w:szCs w:val="24"/>
        </w:rPr>
        <w:t>Criteria</w:t>
      </w:r>
    </w:p>
    <w:p w14:paraId="4098D672" w14:textId="77777777" w:rsidR="00F0604F" w:rsidRPr="00052D5B" w:rsidRDefault="00F0604F" w:rsidP="007D116C">
      <w:pPr>
        <w:numPr>
          <w:ilvl w:val="0"/>
          <w:numId w:val="61"/>
        </w:numPr>
        <w:rPr>
          <w:i/>
          <w:szCs w:val="24"/>
        </w:rPr>
      </w:pPr>
      <w:r w:rsidRPr="00052D5B">
        <w:rPr>
          <w:i/>
          <w:szCs w:val="24"/>
        </w:rPr>
        <w:t xml:space="preserve">The </w:t>
      </w:r>
      <w:r w:rsidR="00052D5B" w:rsidRPr="00052D5B">
        <w:rPr>
          <w:i/>
          <w:szCs w:val="24"/>
        </w:rPr>
        <w:t xml:space="preserve">Performance Target Plan Chart is complete and contains </w:t>
      </w:r>
      <w:r w:rsidRPr="00052D5B">
        <w:rPr>
          <w:i/>
          <w:szCs w:val="24"/>
        </w:rPr>
        <w:t xml:space="preserve">objectives </w:t>
      </w:r>
      <w:r w:rsidR="00052D5B" w:rsidRPr="00052D5B">
        <w:rPr>
          <w:i/>
          <w:szCs w:val="24"/>
        </w:rPr>
        <w:t xml:space="preserve">that are clearly specified, </w:t>
      </w:r>
      <w:r w:rsidRPr="00052D5B">
        <w:rPr>
          <w:i/>
          <w:szCs w:val="24"/>
        </w:rPr>
        <w:t>measurable</w:t>
      </w:r>
      <w:r w:rsidR="00052D5B" w:rsidRPr="00052D5B">
        <w:rPr>
          <w:i/>
          <w:szCs w:val="24"/>
        </w:rPr>
        <w:t xml:space="preserve">, </w:t>
      </w:r>
      <w:r w:rsidR="00052D5B" w:rsidRPr="00052D5B">
        <w:rPr>
          <w:i/>
          <w:color w:val="000000"/>
          <w:szCs w:val="24"/>
        </w:rPr>
        <w:t>qualitative, challenging, yet achievable, and address all expected goals of the proposed project.</w:t>
      </w:r>
      <w:r w:rsidRPr="00052D5B">
        <w:rPr>
          <w:i/>
          <w:szCs w:val="24"/>
        </w:rPr>
        <w:t xml:space="preserve"> </w:t>
      </w:r>
    </w:p>
    <w:p w14:paraId="4267B532" w14:textId="77777777" w:rsidR="00F0604F" w:rsidRPr="00052D5B" w:rsidRDefault="00F0604F" w:rsidP="007D116C">
      <w:pPr>
        <w:numPr>
          <w:ilvl w:val="0"/>
          <w:numId w:val="61"/>
        </w:numPr>
        <w:tabs>
          <w:tab w:val="num" w:pos="0"/>
        </w:tabs>
        <w:rPr>
          <w:i/>
          <w:color w:val="000000"/>
          <w:szCs w:val="24"/>
        </w:rPr>
      </w:pPr>
      <w:r w:rsidRPr="00052D5B">
        <w:rPr>
          <w:i/>
          <w:szCs w:val="24"/>
        </w:rPr>
        <w:t xml:space="preserve">The </w:t>
      </w:r>
      <w:r w:rsidR="00052D5B" w:rsidRPr="00052D5B">
        <w:rPr>
          <w:i/>
          <w:szCs w:val="24"/>
        </w:rPr>
        <w:t>T</w:t>
      </w:r>
      <w:r w:rsidRPr="00052D5B">
        <w:rPr>
          <w:i/>
          <w:szCs w:val="24"/>
        </w:rPr>
        <w:t>imeline</w:t>
      </w:r>
      <w:r w:rsidR="00052D5B" w:rsidRPr="00052D5B">
        <w:rPr>
          <w:i/>
          <w:szCs w:val="24"/>
        </w:rPr>
        <w:t xml:space="preserve"> Chart is complete and includes</w:t>
      </w:r>
      <w:r w:rsidRPr="00052D5B">
        <w:rPr>
          <w:i/>
          <w:szCs w:val="24"/>
        </w:rPr>
        <w:t xml:space="preserve"> specific, realistic, and consistent</w:t>
      </w:r>
      <w:r w:rsidR="00052D5B" w:rsidRPr="00052D5B">
        <w:rPr>
          <w:i/>
          <w:szCs w:val="24"/>
        </w:rPr>
        <w:t xml:space="preserve"> plans that align with the </w:t>
      </w:r>
      <w:r w:rsidRPr="00052D5B">
        <w:rPr>
          <w:i/>
          <w:szCs w:val="24"/>
        </w:rPr>
        <w:t>measurable objectives</w:t>
      </w:r>
      <w:r w:rsidR="00052D5B" w:rsidRPr="00052D5B">
        <w:rPr>
          <w:i/>
          <w:szCs w:val="24"/>
        </w:rPr>
        <w:t xml:space="preserve"> that are outlined in the previous chart </w:t>
      </w:r>
      <w:r w:rsidRPr="00052D5B">
        <w:rPr>
          <w:i/>
          <w:color w:val="000000"/>
          <w:szCs w:val="24"/>
        </w:rPr>
        <w:t xml:space="preserve">and will successfully </w:t>
      </w:r>
      <w:r w:rsidR="00052D5B" w:rsidRPr="00052D5B">
        <w:rPr>
          <w:i/>
          <w:color w:val="000000"/>
          <w:szCs w:val="24"/>
        </w:rPr>
        <w:t>address</w:t>
      </w:r>
      <w:r w:rsidRPr="00052D5B">
        <w:rPr>
          <w:i/>
          <w:color w:val="000000"/>
          <w:szCs w:val="24"/>
        </w:rPr>
        <w:t xml:space="preserve"> the needs of the target population or other identified needs.</w:t>
      </w:r>
    </w:p>
    <w:p w14:paraId="1F9F1A94" w14:textId="77777777" w:rsidR="00F0604F" w:rsidRPr="00F0604F" w:rsidRDefault="00F0604F" w:rsidP="007D116C">
      <w:pPr>
        <w:tabs>
          <w:tab w:val="left" w:pos="360"/>
        </w:tabs>
        <w:autoSpaceDE w:val="0"/>
        <w:autoSpaceDN w:val="0"/>
        <w:adjustRightInd w:val="0"/>
        <w:rPr>
          <w:szCs w:val="24"/>
        </w:rPr>
      </w:pPr>
    </w:p>
    <w:p w14:paraId="35CB6A52" w14:textId="77777777" w:rsidR="00F0604F" w:rsidRDefault="00F0604F" w:rsidP="007D116C">
      <w:pPr>
        <w:tabs>
          <w:tab w:val="num" w:pos="0"/>
          <w:tab w:val="left" w:pos="360"/>
          <w:tab w:val="right" w:pos="10350"/>
        </w:tabs>
        <w:rPr>
          <w:b/>
          <w:szCs w:val="24"/>
        </w:rPr>
      </w:pPr>
      <w:r w:rsidRPr="00F0604F">
        <w:rPr>
          <w:b/>
          <w:szCs w:val="24"/>
        </w:rPr>
        <w:t>b. Participant</w:t>
      </w:r>
      <w:r w:rsidR="00EB6A22">
        <w:rPr>
          <w:b/>
          <w:szCs w:val="24"/>
        </w:rPr>
        <w:t xml:space="preserve"> Assessment</w:t>
      </w:r>
      <w:r w:rsidR="00155AFA">
        <w:rPr>
          <w:b/>
          <w:szCs w:val="24"/>
        </w:rPr>
        <w:t>s</w:t>
      </w:r>
      <w:r w:rsidR="0036075A" w:rsidRPr="00F0604F">
        <w:rPr>
          <w:b/>
          <w:szCs w:val="24"/>
        </w:rPr>
        <w:tab/>
        <w:t xml:space="preserve"> </w:t>
      </w:r>
    </w:p>
    <w:p w14:paraId="57BA9B5D" w14:textId="77777777" w:rsidR="007470B3" w:rsidRPr="00F0604F" w:rsidRDefault="007470B3" w:rsidP="007D116C">
      <w:pPr>
        <w:tabs>
          <w:tab w:val="num" w:pos="0"/>
          <w:tab w:val="left" w:pos="360"/>
          <w:tab w:val="right" w:pos="10350"/>
        </w:tabs>
        <w:rPr>
          <w:bCs/>
          <w:i/>
          <w:szCs w:val="24"/>
        </w:rPr>
      </w:pPr>
    </w:p>
    <w:p w14:paraId="2CE714E1" w14:textId="77777777" w:rsidR="00F808FD" w:rsidRDefault="00EB6A22" w:rsidP="007D116C">
      <w:pPr>
        <w:numPr>
          <w:ilvl w:val="0"/>
          <w:numId w:val="71"/>
        </w:numPr>
        <w:tabs>
          <w:tab w:val="left" w:pos="360"/>
        </w:tabs>
        <w:autoSpaceDE w:val="0"/>
        <w:autoSpaceDN w:val="0"/>
        <w:adjustRightInd w:val="0"/>
        <w:rPr>
          <w:szCs w:val="24"/>
        </w:rPr>
      </w:pPr>
      <w:r>
        <w:rPr>
          <w:bCs/>
          <w:szCs w:val="24"/>
        </w:rPr>
        <w:t xml:space="preserve">Explain how the program will </w:t>
      </w:r>
      <w:r w:rsidR="00281FE5" w:rsidRPr="004003AB">
        <w:t>assess participant</w:t>
      </w:r>
      <w:r w:rsidR="00281FE5">
        <w:t>s</w:t>
      </w:r>
      <w:r w:rsidR="0098114C">
        <w:t>:</w:t>
      </w:r>
      <w:r w:rsidR="00E74549">
        <w:t xml:space="preserve"> </w:t>
      </w:r>
      <w:r w:rsidR="00281FE5" w:rsidRPr="004003AB">
        <w:t xml:space="preserve">career goals </w:t>
      </w:r>
      <w:r w:rsidR="00281FE5" w:rsidRPr="0049266F">
        <w:rPr>
          <w:bCs/>
          <w:szCs w:val="24"/>
        </w:rPr>
        <w:t>using an interest profiler assessment</w:t>
      </w:r>
      <w:r w:rsidR="0049266F">
        <w:rPr>
          <w:bCs/>
          <w:szCs w:val="24"/>
        </w:rPr>
        <w:t xml:space="preserve"> a</w:t>
      </w:r>
      <w:r w:rsidR="00281FE5" w:rsidRPr="0049266F">
        <w:rPr>
          <w:bCs/>
          <w:szCs w:val="24"/>
        </w:rPr>
        <w:t xml:space="preserve">nd </w:t>
      </w:r>
      <w:r w:rsidR="00281FE5" w:rsidRPr="00CD27A8">
        <w:t>academic levels in reading, language, and mathematics</w:t>
      </w:r>
      <w:r w:rsidRPr="0049266F">
        <w:rPr>
          <w:bCs/>
          <w:szCs w:val="24"/>
        </w:rPr>
        <w:t xml:space="preserve"> </w:t>
      </w:r>
      <w:r w:rsidR="00155AFA" w:rsidRPr="0049266F">
        <w:rPr>
          <w:bCs/>
          <w:szCs w:val="24"/>
        </w:rPr>
        <w:t>specifically</w:t>
      </w:r>
      <w:r w:rsidRPr="0049266F">
        <w:rPr>
          <w:bCs/>
          <w:szCs w:val="24"/>
        </w:rPr>
        <w:t xml:space="preserve"> </w:t>
      </w:r>
      <w:r w:rsidR="00281FE5" w:rsidRPr="0049266F">
        <w:rPr>
          <w:bCs/>
          <w:szCs w:val="24"/>
        </w:rPr>
        <w:t xml:space="preserve">by answering the </w:t>
      </w:r>
      <w:r w:rsidR="0098114C">
        <w:rPr>
          <w:bCs/>
          <w:szCs w:val="24"/>
        </w:rPr>
        <w:t>following.</w:t>
      </w:r>
      <w:r w:rsidR="002D7970">
        <w:rPr>
          <w:bCs/>
          <w:szCs w:val="24"/>
        </w:rPr>
        <w:t xml:space="preserve"> Additional detailed </w:t>
      </w:r>
      <w:r w:rsidR="002D7970">
        <w:rPr>
          <w:szCs w:val="24"/>
        </w:rPr>
        <w:t>information regarding participant assessment</w:t>
      </w:r>
      <w:r w:rsidR="002D7970" w:rsidRPr="00F0604F">
        <w:rPr>
          <w:szCs w:val="24"/>
        </w:rPr>
        <w:t xml:space="preserve"> </w:t>
      </w:r>
      <w:r w:rsidR="002D7970">
        <w:rPr>
          <w:szCs w:val="24"/>
        </w:rPr>
        <w:t xml:space="preserve">requirements are located in </w:t>
      </w:r>
      <w:r w:rsidR="002D7970" w:rsidRPr="00F0604F">
        <w:rPr>
          <w:b/>
          <w:szCs w:val="24"/>
        </w:rPr>
        <w:t xml:space="preserve">Attachment </w:t>
      </w:r>
      <w:r w:rsidR="009D66E4">
        <w:rPr>
          <w:b/>
          <w:szCs w:val="24"/>
        </w:rPr>
        <w:t>E</w:t>
      </w:r>
      <w:r w:rsidR="002D7970">
        <w:rPr>
          <w:szCs w:val="24"/>
        </w:rPr>
        <w:t>.</w:t>
      </w:r>
    </w:p>
    <w:p w14:paraId="3818CA44" w14:textId="77777777" w:rsidR="002D7970" w:rsidRPr="0049266F" w:rsidRDefault="002D7970" w:rsidP="007D116C">
      <w:pPr>
        <w:tabs>
          <w:tab w:val="left" w:pos="360"/>
        </w:tabs>
        <w:autoSpaceDE w:val="0"/>
        <w:autoSpaceDN w:val="0"/>
        <w:adjustRightInd w:val="0"/>
        <w:ind w:left="360"/>
        <w:rPr>
          <w:szCs w:val="24"/>
        </w:rPr>
      </w:pPr>
    </w:p>
    <w:p w14:paraId="2A1453F8" w14:textId="77777777" w:rsidR="00F808FD" w:rsidRPr="002D7970" w:rsidRDefault="00F808FD" w:rsidP="007D116C">
      <w:pPr>
        <w:numPr>
          <w:ilvl w:val="1"/>
          <w:numId w:val="72"/>
        </w:numPr>
        <w:tabs>
          <w:tab w:val="left" w:pos="360"/>
        </w:tabs>
        <w:autoSpaceDE w:val="0"/>
        <w:autoSpaceDN w:val="0"/>
        <w:adjustRightInd w:val="0"/>
        <w:rPr>
          <w:szCs w:val="24"/>
        </w:rPr>
      </w:pPr>
      <w:r>
        <w:rPr>
          <w:bCs/>
          <w:szCs w:val="24"/>
        </w:rPr>
        <w:t xml:space="preserve">Which </w:t>
      </w:r>
      <w:r w:rsidR="00EB6A22">
        <w:rPr>
          <w:bCs/>
          <w:szCs w:val="24"/>
        </w:rPr>
        <w:t>interest profiler assessment tool will be utilized</w:t>
      </w:r>
      <w:r>
        <w:rPr>
          <w:bCs/>
          <w:szCs w:val="24"/>
        </w:rPr>
        <w:t>?</w:t>
      </w:r>
      <w:r w:rsidR="00281FE5">
        <w:rPr>
          <w:bCs/>
          <w:szCs w:val="24"/>
        </w:rPr>
        <w:t xml:space="preserve"> (</w:t>
      </w:r>
      <w:r w:rsidR="00281FE5" w:rsidRPr="004003AB">
        <w:t>such as USDOL’s O*NET My Next Move</w:t>
      </w:r>
      <w:r w:rsidR="00281FE5">
        <w:t>)</w:t>
      </w:r>
    </w:p>
    <w:p w14:paraId="68E60C96" w14:textId="77777777" w:rsidR="002D7970" w:rsidRPr="00F808FD" w:rsidRDefault="002D7970" w:rsidP="007D116C">
      <w:pPr>
        <w:tabs>
          <w:tab w:val="left" w:pos="360"/>
        </w:tabs>
        <w:autoSpaceDE w:val="0"/>
        <w:autoSpaceDN w:val="0"/>
        <w:adjustRightInd w:val="0"/>
        <w:ind w:left="1080"/>
        <w:rPr>
          <w:szCs w:val="24"/>
        </w:rPr>
      </w:pPr>
    </w:p>
    <w:p w14:paraId="5C7DB8DF" w14:textId="77777777" w:rsidR="00EB6A22" w:rsidRPr="002D7970" w:rsidRDefault="00F808FD" w:rsidP="007D116C">
      <w:pPr>
        <w:numPr>
          <w:ilvl w:val="1"/>
          <w:numId w:val="72"/>
        </w:numPr>
        <w:tabs>
          <w:tab w:val="left" w:pos="360"/>
        </w:tabs>
        <w:autoSpaceDE w:val="0"/>
        <w:autoSpaceDN w:val="0"/>
        <w:adjustRightInd w:val="0"/>
        <w:rPr>
          <w:szCs w:val="24"/>
        </w:rPr>
      </w:pPr>
      <w:r>
        <w:rPr>
          <w:bCs/>
          <w:szCs w:val="24"/>
        </w:rPr>
        <w:t>W</w:t>
      </w:r>
      <w:r w:rsidR="00EB6A22">
        <w:rPr>
          <w:bCs/>
          <w:szCs w:val="24"/>
        </w:rPr>
        <w:t xml:space="preserve">hich academic assessment </w:t>
      </w:r>
      <w:r>
        <w:rPr>
          <w:bCs/>
          <w:szCs w:val="24"/>
        </w:rPr>
        <w:t xml:space="preserve">tool </w:t>
      </w:r>
      <w:r w:rsidR="00EB6A22">
        <w:rPr>
          <w:bCs/>
          <w:szCs w:val="24"/>
        </w:rPr>
        <w:t>will be utilized</w:t>
      </w:r>
      <w:r>
        <w:rPr>
          <w:bCs/>
          <w:szCs w:val="24"/>
        </w:rPr>
        <w:t xml:space="preserve"> to evaluate participants (reading, math and language levels): </w:t>
      </w:r>
      <w:r w:rsidR="00EB6A22" w:rsidRPr="00F0604F">
        <w:rPr>
          <w:bCs/>
          <w:szCs w:val="24"/>
        </w:rPr>
        <w:t xml:space="preserve">Test </w:t>
      </w:r>
      <w:r w:rsidR="00EB6A22" w:rsidRPr="00F0604F">
        <w:rPr>
          <w:szCs w:val="24"/>
        </w:rPr>
        <w:t>of Adult Basic Education (</w:t>
      </w:r>
      <w:r w:rsidR="00EB6A22" w:rsidRPr="00F0604F">
        <w:rPr>
          <w:bCs/>
          <w:szCs w:val="24"/>
        </w:rPr>
        <w:t>TABE)</w:t>
      </w:r>
      <w:r>
        <w:rPr>
          <w:bCs/>
          <w:szCs w:val="24"/>
        </w:rPr>
        <w:t xml:space="preserve">, </w:t>
      </w:r>
      <w:r w:rsidRPr="00F0604F">
        <w:rPr>
          <w:bCs/>
          <w:szCs w:val="24"/>
        </w:rPr>
        <w:t>Comprehensive Adult Student Assessment System (CASAS)</w:t>
      </w:r>
      <w:r>
        <w:rPr>
          <w:bCs/>
          <w:szCs w:val="24"/>
        </w:rPr>
        <w:t>, or combination of both?</w:t>
      </w:r>
    </w:p>
    <w:p w14:paraId="5E2A2FCE" w14:textId="77777777" w:rsidR="002D7970" w:rsidRPr="00F808FD" w:rsidRDefault="002D7970" w:rsidP="007D116C">
      <w:pPr>
        <w:tabs>
          <w:tab w:val="left" w:pos="360"/>
        </w:tabs>
        <w:autoSpaceDE w:val="0"/>
        <w:autoSpaceDN w:val="0"/>
        <w:adjustRightInd w:val="0"/>
        <w:rPr>
          <w:szCs w:val="24"/>
        </w:rPr>
      </w:pPr>
    </w:p>
    <w:p w14:paraId="1378E827" w14:textId="77777777" w:rsidR="00F808FD" w:rsidRPr="00F808FD" w:rsidRDefault="00F808FD" w:rsidP="007D116C">
      <w:pPr>
        <w:numPr>
          <w:ilvl w:val="1"/>
          <w:numId w:val="72"/>
        </w:numPr>
        <w:tabs>
          <w:tab w:val="left" w:pos="360"/>
        </w:tabs>
        <w:autoSpaceDE w:val="0"/>
        <w:autoSpaceDN w:val="0"/>
        <w:adjustRightInd w:val="0"/>
        <w:rPr>
          <w:szCs w:val="24"/>
        </w:rPr>
      </w:pPr>
      <w:r>
        <w:rPr>
          <w:bCs/>
          <w:szCs w:val="24"/>
        </w:rPr>
        <w:t xml:space="preserve">Who will </w:t>
      </w:r>
      <w:r w:rsidR="0049266F">
        <w:rPr>
          <w:bCs/>
          <w:szCs w:val="24"/>
        </w:rPr>
        <w:t xml:space="preserve">conduct the academic assessment? </w:t>
      </w:r>
      <w:r>
        <w:rPr>
          <w:bCs/>
          <w:szCs w:val="24"/>
        </w:rPr>
        <w:t>(</w:t>
      </w:r>
      <w:r w:rsidR="000F097F">
        <w:rPr>
          <w:bCs/>
          <w:szCs w:val="24"/>
        </w:rPr>
        <w:t xml:space="preserve">examples: awarded applicant, </w:t>
      </w:r>
      <w:r>
        <w:rPr>
          <w:bCs/>
          <w:szCs w:val="24"/>
        </w:rPr>
        <w:t xml:space="preserve">local education agency, </w:t>
      </w:r>
      <w:r w:rsidR="000F097F">
        <w:rPr>
          <w:bCs/>
          <w:szCs w:val="24"/>
        </w:rPr>
        <w:t>C</w:t>
      </w:r>
      <w:r>
        <w:rPr>
          <w:bCs/>
          <w:szCs w:val="24"/>
        </w:rPr>
        <w:t>aree</w:t>
      </w:r>
      <w:r w:rsidR="000F097F">
        <w:rPr>
          <w:bCs/>
          <w:szCs w:val="24"/>
        </w:rPr>
        <w:t>rS</w:t>
      </w:r>
      <w:r>
        <w:rPr>
          <w:bCs/>
          <w:szCs w:val="24"/>
        </w:rPr>
        <w:t>ource board)?</w:t>
      </w:r>
    </w:p>
    <w:p w14:paraId="206ECC61" w14:textId="77777777" w:rsidR="00F808FD" w:rsidRPr="00EB6A22" w:rsidRDefault="00F808FD" w:rsidP="007D116C">
      <w:pPr>
        <w:autoSpaceDE w:val="0"/>
        <w:autoSpaceDN w:val="0"/>
        <w:adjustRightInd w:val="0"/>
        <w:ind w:left="1080"/>
        <w:rPr>
          <w:szCs w:val="24"/>
        </w:rPr>
      </w:pPr>
    </w:p>
    <w:p w14:paraId="55A35F28" w14:textId="77777777" w:rsidR="00F808FD" w:rsidRPr="00EE386D" w:rsidRDefault="00971394" w:rsidP="007D116C">
      <w:pPr>
        <w:numPr>
          <w:ilvl w:val="0"/>
          <w:numId w:val="71"/>
        </w:numPr>
        <w:tabs>
          <w:tab w:val="left" w:pos="360"/>
        </w:tabs>
        <w:autoSpaceDE w:val="0"/>
        <w:autoSpaceDN w:val="0"/>
        <w:adjustRightInd w:val="0"/>
        <w:rPr>
          <w:szCs w:val="24"/>
        </w:rPr>
      </w:pPr>
      <w:r>
        <w:rPr>
          <w:bCs/>
          <w:szCs w:val="24"/>
        </w:rPr>
        <w:t xml:space="preserve">Explain how the program will align </w:t>
      </w:r>
      <w:r w:rsidR="009A1B45">
        <w:rPr>
          <w:bCs/>
          <w:szCs w:val="24"/>
        </w:rPr>
        <w:t>participants’</w:t>
      </w:r>
      <w:r>
        <w:rPr>
          <w:bCs/>
          <w:szCs w:val="24"/>
        </w:rPr>
        <w:t xml:space="preserve"> </w:t>
      </w:r>
      <w:r w:rsidR="0049266F">
        <w:rPr>
          <w:bCs/>
          <w:szCs w:val="24"/>
        </w:rPr>
        <w:t>c</w:t>
      </w:r>
      <w:r>
        <w:rPr>
          <w:bCs/>
          <w:szCs w:val="24"/>
        </w:rPr>
        <w:t xml:space="preserve">areer </w:t>
      </w:r>
      <w:r w:rsidR="0049266F">
        <w:rPr>
          <w:bCs/>
          <w:szCs w:val="24"/>
        </w:rPr>
        <w:t>a</w:t>
      </w:r>
      <w:r>
        <w:rPr>
          <w:bCs/>
          <w:szCs w:val="24"/>
        </w:rPr>
        <w:t>ssessment (I</w:t>
      </w:r>
      <w:r w:rsidR="00F0604F" w:rsidRPr="00F0604F">
        <w:rPr>
          <w:bCs/>
          <w:szCs w:val="24"/>
        </w:rPr>
        <w:t xml:space="preserve">nterest </w:t>
      </w:r>
      <w:r>
        <w:rPr>
          <w:bCs/>
          <w:szCs w:val="24"/>
        </w:rPr>
        <w:t>P</w:t>
      </w:r>
      <w:r w:rsidR="00F0604F" w:rsidRPr="00F0604F">
        <w:rPr>
          <w:bCs/>
          <w:szCs w:val="24"/>
        </w:rPr>
        <w:t>rofiler</w:t>
      </w:r>
      <w:r>
        <w:rPr>
          <w:bCs/>
          <w:szCs w:val="24"/>
        </w:rPr>
        <w:t xml:space="preserve">), and </w:t>
      </w:r>
      <w:r w:rsidR="00F0604F" w:rsidRPr="00F0604F">
        <w:rPr>
          <w:bCs/>
          <w:szCs w:val="24"/>
        </w:rPr>
        <w:t xml:space="preserve">Test </w:t>
      </w:r>
      <w:r w:rsidR="00F0604F" w:rsidRPr="00F0604F">
        <w:rPr>
          <w:szCs w:val="24"/>
        </w:rPr>
        <w:t>of Adult Basic Education (</w:t>
      </w:r>
      <w:r w:rsidR="00F0604F" w:rsidRPr="00F0604F">
        <w:rPr>
          <w:bCs/>
          <w:szCs w:val="24"/>
        </w:rPr>
        <w:t xml:space="preserve">TABE) </w:t>
      </w:r>
      <w:r>
        <w:rPr>
          <w:bCs/>
          <w:szCs w:val="24"/>
        </w:rPr>
        <w:t xml:space="preserve">or </w:t>
      </w:r>
      <w:r w:rsidR="00F0604F" w:rsidRPr="00F0604F">
        <w:rPr>
          <w:bCs/>
          <w:szCs w:val="24"/>
        </w:rPr>
        <w:t xml:space="preserve">Comprehensive Adult Student Assessment System (CASAS) </w:t>
      </w:r>
      <w:r>
        <w:rPr>
          <w:bCs/>
          <w:szCs w:val="24"/>
        </w:rPr>
        <w:t xml:space="preserve">results to </w:t>
      </w:r>
      <w:r w:rsidR="00F0604F" w:rsidRPr="00F0604F">
        <w:rPr>
          <w:bCs/>
          <w:szCs w:val="24"/>
        </w:rPr>
        <w:t>match participants with appropriate service options to achieve their goals</w:t>
      </w:r>
      <w:r w:rsidR="0049266F">
        <w:rPr>
          <w:bCs/>
          <w:szCs w:val="24"/>
        </w:rPr>
        <w:t>.</w:t>
      </w:r>
      <w:r w:rsidR="00F808FD">
        <w:rPr>
          <w:szCs w:val="24"/>
        </w:rPr>
        <w:t xml:space="preserve">  Specific</w:t>
      </w:r>
      <w:r w:rsidR="000D7F9F">
        <w:rPr>
          <w:szCs w:val="24"/>
        </w:rPr>
        <w:t xml:space="preserve">ally, to create </w:t>
      </w:r>
      <w:r w:rsidR="00F808FD">
        <w:rPr>
          <w:szCs w:val="24"/>
        </w:rPr>
        <w:t xml:space="preserve">the </w:t>
      </w:r>
      <w:r w:rsidR="000D7F9F" w:rsidRPr="000D7F9F">
        <w:rPr>
          <w:szCs w:val="24"/>
        </w:rPr>
        <w:t xml:space="preserve">participants </w:t>
      </w:r>
      <w:r w:rsidR="00F808FD" w:rsidRPr="000D7F9F">
        <w:rPr>
          <w:szCs w:val="24"/>
        </w:rPr>
        <w:t xml:space="preserve">Individual Employment Plan (IEP) and </w:t>
      </w:r>
      <w:r w:rsidR="0049266F">
        <w:rPr>
          <w:szCs w:val="24"/>
        </w:rPr>
        <w:t xml:space="preserve">measure </w:t>
      </w:r>
      <w:r w:rsidR="000D7F9F">
        <w:rPr>
          <w:szCs w:val="24"/>
        </w:rPr>
        <w:t xml:space="preserve">their </w:t>
      </w:r>
      <w:r w:rsidR="000D7F9F" w:rsidRPr="000D7F9F">
        <w:rPr>
          <w:szCs w:val="24"/>
        </w:rPr>
        <w:t>Measurable Skill Gains (MSG)</w:t>
      </w:r>
      <w:r w:rsidR="000D7F9F">
        <w:rPr>
          <w:szCs w:val="24"/>
        </w:rPr>
        <w:t>.</w:t>
      </w:r>
    </w:p>
    <w:p w14:paraId="77866B07" w14:textId="77777777" w:rsidR="00F0604F" w:rsidRPr="00F0604F" w:rsidRDefault="00F0604F" w:rsidP="007D116C">
      <w:pPr>
        <w:rPr>
          <w:b/>
          <w:i/>
          <w:szCs w:val="24"/>
        </w:rPr>
      </w:pPr>
      <w:r w:rsidRPr="00F0604F">
        <w:rPr>
          <w:b/>
          <w:i/>
          <w:szCs w:val="24"/>
        </w:rPr>
        <w:t xml:space="preserve">Criteria </w:t>
      </w:r>
    </w:p>
    <w:p w14:paraId="7AC4E227" w14:textId="77777777" w:rsidR="000D7F9F" w:rsidRPr="000D7F9F" w:rsidRDefault="000D7F9F" w:rsidP="007D116C">
      <w:pPr>
        <w:pStyle w:val="ListParagraph"/>
        <w:numPr>
          <w:ilvl w:val="0"/>
          <w:numId w:val="64"/>
        </w:numPr>
        <w:tabs>
          <w:tab w:val="left" w:pos="360"/>
        </w:tabs>
        <w:autoSpaceDE w:val="0"/>
        <w:autoSpaceDN w:val="0"/>
        <w:adjustRightInd w:val="0"/>
        <w:rPr>
          <w:szCs w:val="24"/>
        </w:rPr>
      </w:pPr>
      <w:r>
        <w:rPr>
          <w:i/>
          <w:szCs w:val="24"/>
        </w:rPr>
        <w:lastRenderedPageBreak/>
        <w:t>Cleary identify the career assessment tool, academic assessment tools, and how they will be administered.</w:t>
      </w:r>
    </w:p>
    <w:p w14:paraId="6E24E0AF" w14:textId="77777777" w:rsidR="00F0604F" w:rsidRPr="00F0604F" w:rsidRDefault="00F0604F" w:rsidP="007D116C">
      <w:pPr>
        <w:pStyle w:val="ListParagraph"/>
        <w:numPr>
          <w:ilvl w:val="0"/>
          <w:numId w:val="64"/>
        </w:numPr>
        <w:tabs>
          <w:tab w:val="left" w:pos="360"/>
        </w:tabs>
        <w:autoSpaceDE w:val="0"/>
        <w:autoSpaceDN w:val="0"/>
        <w:adjustRightInd w:val="0"/>
        <w:rPr>
          <w:szCs w:val="24"/>
        </w:rPr>
      </w:pPr>
      <w:r w:rsidRPr="00F0604F">
        <w:rPr>
          <w:i/>
          <w:szCs w:val="24"/>
        </w:rPr>
        <w:t xml:space="preserve">Procedures and methodology used to complete the participant’s Individual Employment Plan (IEP) are described </w:t>
      </w:r>
      <w:r w:rsidR="0049266F">
        <w:rPr>
          <w:i/>
          <w:szCs w:val="24"/>
        </w:rPr>
        <w:t xml:space="preserve">relate to the participants assessment results and </w:t>
      </w:r>
      <w:r w:rsidRPr="00F0604F">
        <w:rPr>
          <w:i/>
          <w:szCs w:val="24"/>
        </w:rPr>
        <w:t>are appropriate to the target population.</w:t>
      </w:r>
    </w:p>
    <w:p w14:paraId="17CC96C8" w14:textId="77777777" w:rsidR="00F0604F" w:rsidRPr="00F0604F" w:rsidRDefault="00F0604F" w:rsidP="007D116C">
      <w:pPr>
        <w:tabs>
          <w:tab w:val="left" w:pos="360"/>
        </w:tabs>
        <w:autoSpaceDE w:val="0"/>
        <w:autoSpaceDN w:val="0"/>
        <w:adjustRightInd w:val="0"/>
        <w:rPr>
          <w:bCs/>
          <w:szCs w:val="24"/>
        </w:rPr>
      </w:pPr>
    </w:p>
    <w:p w14:paraId="1EC13E37" w14:textId="77777777" w:rsidR="004E4726" w:rsidRDefault="00F0604F" w:rsidP="007D116C">
      <w:pPr>
        <w:tabs>
          <w:tab w:val="num" w:pos="0"/>
          <w:tab w:val="left" w:pos="360"/>
          <w:tab w:val="right" w:pos="10350"/>
        </w:tabs>
        <w:rPr>
          <w:b/>
          <w:bCs/>
          <w:szCs w:val="24"/>
        </w:rPr>
      </w:pPr>
      <w:r w:rsidRPr="00F0604F">
        <w:rPr>
          <w:b/>
          <w:szCs w:val="24"/>
        </w:rPr>
        <w:t>c. Training and Other Services</w:t>
      </w:r>
      <w:r w:rsidR="007470B3">
        <w:rPr>
          <w:b/>
          <w:szCs w:val="24"/>
        </w:rPr>
        <w:tab/>
      </w:r>
      <w:r w:rsidR="007470B3">
        <w:rPr>
          <w:b/>
          <w:bCs/>
          <w:szCs w:val="24"/>
        </w:rPr>
        <w:t xml:space="preserve"> </w:t>
      </w:r>
    </w:p>
    <w:p w14:paraId="767C895C" w14:textId="77777777" w:rsidR="007470B3" w:rsidRPr="00F0604F" w:rsidRDefault="007470B3" w:rsidP="007D116C">
      <w:pPr>
        <w:tabs>
          <w:tab w:val="left" w:pos="360"/>
          <w:tab w:val="left" w:pos="540"/>
        </w:tabs>
        <w:rPr>
          <w:b/>
          <w:color w:val="000000"/>
          <w:szCs w:val="24"/>
          <w:u w:val="single"/>
        </w:rPr>
      </w:pPr>
    </w:p>
    <w:p w14:paraId="22AE9645" w14:textId="77777777" w:rsidR="00555A3F" w:rsidRPr="00292AF4" w:rsidRDefault="0098114C" w:rsidP="007D116C">
      <w:pPr>
        <w:tabs>
          <w:tab w:val="left" w:pos="360"/>
        </w:tabs>
        <w:autoSpaceDE w:val="0"/>
        <w:autoSpaceDN w:val="0"/>
        <w:adjustRightInd w:val="0"/>
        <w:rPr>
          <w:bCs/>
          <w:szCs w:val="24"/>
        </w:rPr>
      </w:pPr>
      <w:r w:rsidRPr="00292AF4">
        <w:rPr>
          <w:bCs/>
          <w:szCs w:val="24"/>
        </w:rPr>
        <w:t xml:space="preserve">NFJP participants are split into adult and youth categories at the time of enrollment, both receive training and other services. Further information about this is located in </w:t>
      </w:r>
      <w:r w:rsidRPr="00292AF4">
        <w:rPr>
          <w:b/>
          <w:szCs w:val="24"/>
        </w:rPr>
        <w:t>Attachment</w:t>
      </w:r>
      <w:r w:rsidR="007470B3">
        <w:rPr>
          <w:b/>
          <w:szCs w:val="24"/>
        </w:rPr>
        <w:t>s</w:t>
      </w:r>
      <w:r w:rsidRPr="00292AF4">
        <w:rPr>
          <w:b/>
          <w:szCs w:val="24"/>
        </w:rPr>
        <w:t xml:space="preserve"> </w:t>
      </w:r>
      <w:r w:rsidR="00BA79A8" w:rsidRPr="00292AF4">
        <w:rPr>
          <w:b/>
          <w:szCs w:val="24"/>
        </w:rPr>
        <w:t>C</w:t>
      </w:r>
      <w:r w:rsidRPr="00292AF4">
        <w:rPr>
          <w:b/>
          <w:szCs w:val="24"/>
        </w:rPr>
        <w:t xml:space="preserve"> &amp; </w:t>
      </w:r>
      <w:r w:rsidR="00BA79A8" w:rsidRPr="00292AF4">
        <w:rPr>
          <w:b/>
          <w:szCs w:val="24"/>
        </w:rPr>
        <w:t>D</w:t>
      </w:r>
      <w:r w:rsidRPr="00292AF4">
        <w:rPr>
          <w:szCs w:val="24"/>
        </w:rPr>
        <w:t xml:space="preserve"> use this information to answer the following</w:t>
      </w:r>
      <w:r w:rsidR="007470B3">
        <w:rPr>
          <w:szCs w:val="24"/>
        </w:rPr>
        <w:t xml:space="preserve"> questions</w:t>
      </w:r>
      <w:r w:rsidRPr="00292AF4">
        <w:rPr>
          <w:szCs w:val="24"/>
        </w:rPr>
        <w:t>.</w:t>
      </w:r>
    </w:p>
    <w:p w14:paraId="1EC794AF" w14:textId="77777777" w:rsidR="00555A3F" w:rsidRDefault="00555A3F" w:rsidP="007D116C">
      <w:pPr>
        <w:tabs>
          <w:tab w:val="left" w:pos="360"/>
        </w:tabs>
        <w:autoSpaceDE w:val="0"/>
        <w:autoSpaceDN w:val="0"/>
        <w:adjustRightInd w:val="0"/>
        <w:rPr>
          <w:bCs/>
          <w:szCs w:val="24"/>
          <w:highlight w:val="yellow"/>
        </w:rPr>
      </w:pPr>
    </w:p>
    <w:p w14:paraId="699FB937" w14:textId="77777777" w:rsidR="00555A3F" w:rsidRPr="007470B3" w:rsidRDefault="00AE060A" w:rsidP="007D116C">
      <w:pPr>
        <w:numPr>
          <w:ilvl w:val="0"/>
          <w:numId w:val="76"/>
        </w:numPr>
        <w:tabs>
          <w:tab w:val="left" w:pos="360"/>
        </w:tabs>
        <w:autoSpaceDE w:val="0"/>
        <w:autoSpaceDN w:val="0"/>
        <w:adjustRightInd w:val="0"/>
        <w:rPr>
          <w:bCs/>
          <w:szCs w:val="24"/>
        </w:rPr>
      </w:pPr>
      <w:r w:rsidRPr="00BA79A8">
        <w:rPr>
          <w:b/>
          <w:szCs w:val="24"/>
        </w:rPr>
        <w:t xml:space="preserve">Adult </w:t>
      </w:r>
      <w:r w:rsidR="00BA79A8" w:rsidRPr="00BA79A8">
        <w:rPr>
          <w:b/>
          <w:szCs w:val="24"/>
        </w:rPr>
        <w:t>Participants</w:t>
      </w:r>
      <w:r w:rsidRPr="00BA79A8">
        <w:rPr>
          <w:b/>
          <w:szCs w:val="24"/>
        </w:rPr>
        <w:t>:</w:t>
      </w:r>
      <w:r w:rsidRPr="00BA79A8">
        <w:rPr>
          <w:bCs/>
          <w:szCs w:val="24"/>
        </w:rPr>
        <w:t xml:space="preserve">   </w:t>
      </w:r>
      <w:r w:rsidR="004E4726">
        <w:rPr>
          <w:bCs/>
          <w:szCs w:val="24"/>
        </w:rPr>
        <w:tab/>
      </w:r>
      <w:r w:rsidR="004E4726">
        <w:rPr>
          <w:bCs/>
          <w:szCs w:val="24"/>
        </w:rPr>
        <w:tab/>
      </w:r>
      <w:r w:rsidR="004E4726">
        <w:rPr>
          <w:bCs/>
          <w:szCs w:val="24"/>
        </w:rPr>
        <w:tab/>
      </w:r>
      <w:r w:rsidR="004E4726">
        <w:rPr>
          <w:bCs/>
          <w:szCs w:val="24"/>
        </w:rPr>
        <w:tab/>
      </w:r>
      <w:r w:rsidR="004E4726">
        <w:rPr>
          <w:bCs/>
          <w:szCs w:val="24"/>
        </w:rPr>
        <w:tab/>
      </w:r>
      <w:r w:rsidR="004E4726">
        <w:rPr>
          <w:bCs/>
          <w:szCs w:val="24"/>
        </w:rPr>
        <w:tab/>
      </w:r>
      <w:r w:rsidR="004E4726">
        <w:rPr>
          <w:bCs/>
          <w:szCs w:val="24"/>
        </w:rPr>
        <w:tab/>
      </w:r>
      <w:r w:rsidR="004E4726">
        <w:rPr>
          <w:bCs/>
          <w:szCs w:val="24"/>
        </w:rPr>
        <w:tab/>
      </w:r>
      <w:r w:rsidR="004E4726">
        <w:rPr>
          <w:bCs/>
          <w:szCs w:val="24"/>
        </w:rPr>
        <w:tab/>
      </w:r>
    </w:p>
    <w:p w14:paraId="2F91634D" w14:textId="77777777" w:rsidR="007470B3" w:rsidRPr="00BA79A8" w:rsidRDefault="007470B3" w:rsidP="007D116C">
      <w:pPr>
        <w:tabs>
          <w:tab w:val="left" w:pos="360"/>
        </w:tabs>
        <w:autoSpaceDE w:val="0"/>
        <w:autoSpaceDN w:val="0"/>
        <w:adjustRightInd w:val="0"/>
        <w:ind w:left="720"/>
        <w:rPr>
          <w:bCs/>
          <w:szCs w:val="24"/>
        </w:rPr>
      </w:pPr>
    </w:p>
    <w:p w14:paraId="779B3F29" w14:textId="77777777" w:rsidR="00053F88" w:rsidRDefault="0098114C" w:rsidP="007D116C">
      <w:pPr>
        <w:tabs>
          <w:tab w:val="left" w:pos="360"/>
        </w:tabs>
        <w:autoSpaceDE w:val="0"/>
        <w:autoSpaceDN w:val="0"/>
        <w:adjustRightInd w:val="0"/>
        <w:ind w:left="360"/>
        <w:rPr>
          <w:i/>
          <w:szCs w:val="24"/>
        </w:rPr>
      </w:pPr>
      <w:r w:rsidRPr="00BA79A8">
        <w:rPr>
          <w:bCs/>
          <w:szCs w:val="24"/>
        </w:rPr>
        <w:t>Explain the t</w:t>
      </w:r>
      <w:r w:rsidR="00F0604F" w:rsidRPr="00BA79A8">
        <w:rPr>
          <w:bCs/>
          <w:szCs w:val="24"/>
        </w:rPr>
        <w:t>raining and other services to be provided that will help farmworker</w:t>
      </w:r>
      <w:r w:rsidRPr="00BA79A8">
        <w:rPr>
          <w:bCs/>
          <w:szCs w:val="24"/>
        </w:rPr>
        <w:t xml:space="preserve"> adults</w:t>
      </w:r>
      <w:r w:rsidR="00F0604F" w:rsidRPr="00BA79A8">
        <w:rPr>
          <w:bCs/>
          <w:szCs w:val="24"/>
        </w:rPr>
        <w:t xml:space="preserve"> and</w:t>
      </w:r>
      <w:r w:rsidR="00F0604F" w:rsidRPr="00BA79A8">
        <w:rPr>
          <w:szCs w:val="24"/>
        </w:rPr>
        <w:t xml:space="preserve"> their families overcome socio-economic and educational barriers </w:t>
      </w:r>
      <w:r w:rsidR="00BA79A8" w:rsidRPr="00BA79A8">
        <w:rPr>
          <w:szCs w:val="24"/>
        </w:rPr>
        <w:t>to</w:t>
      </w:r>
      <w:r w:rsidR="00F0604F" w:rsidRPr="00BA79A8">
        <w:rPr>
          <w:szCs w:val="24"/>
        </w:rPr>
        <w:t xml:space="preserve"> promote self-sufficiency. </w:t>
      </w:r>
      <w:r w:rsidR="00CB7CE7">
        <w:rPr>
          <w:szCs w:val="24"/>
        </w:rPr>
        <w:t>Plan should in</w:t>
      </w:r>
      <w:r w:rsidR="00F0604F" w:rsidRPr="00BA79A8">
        <w:rPr>
          <w:szCs w:val="24"/>
        </w:rPr>
        <w:t xml:space="preserve">clude the strategies that will be used to place participants in </w:t>
      </w:r>
      <w:r w:rsidR="004025D5" w:rsidRPr="00BA79A8">
        <w:rPr>
          <w:szCs w:val="24"/>
        </w:rPr>
        <w:t>jobs that</w:t>
      </w:r>
      <w:r w:rsidR="00F0604F" w:rsidRPr="00BA79A8">
        <w:rPr>
          <w:szCs w:val="24"/>
        </w:rPr>
        <w:t xml:space="preserve"> will lead to long-term retention. </w:t>
      </w:r>
      <w:r w:rsidR="00BA79A8" w:rsidRPr="00BA79A8">
        <w:rPr>
          <w:bCs/>
          <w:szCs w:val="24"/>
        </w:rPr>
        <w:t xml:space="preserve">Complete the below chart </w:t>
      </w:r>
      <w:r w:rsidR="00CB7CE7">
        <w:rPr>
          <w:bCs/>
          <w:szCs w:val="24"/>
        </w:rPr>
        <w:t>explaining the</w:t>
      </w:r>
      <w:r w:rsidR="00BC2561">
        <w:rPr>
          <w:bCs/>
          <w:szCs w:val="24"/>
        </w:rPr>
        <w:t xml:space="preserve"> planned allowable activities and services, include who will provide those services: awarded applicant agency or if they </w:t>
      </w:r>
      <w:r w:rsidR="00CB7CE7">
        <w:rPr>
          <w:bCs/>
          <w:szCs w:val="24"/>
        </w:rPr>
        <w:t xml:space="preserve">will be </w:t>
      </w:r>
      <w:r w:rsidR="00BC2561">
        <w:rPr>
          <w:bCs/>
          <w:szCs w:val="24"/>
        </w:rPr>
        <w:t>referred out to other agencies and include those agencies and referral process as appropriate.</w:t>
      </w:r>
      <w:r w:rsidR="00173A08">
        <w:rPr>
          <w:szCs w:val="24"/>
        </w:rPr>
        <w:t xml:space="preserve"> </w:t>
      </w:r>
      <w:r w:rsidR="00292AF4">
        <w:rPr>
          <w:szCs w:val="24"/>
        </w:rPr>
        <w:t>Planned services should include the programs capacity to serve participants virtually</w:t>
      </w:r>
      <w:r w:rsidR="00292AF4" w:rsidRPr="00053F88">
        <w:rPr>
          <w:i/>
          <w:szCs w:val="24"/>
        </w:rPr>
        <w:t xml:space="preserve">. </w:t>
      </w:r>
    </w:p>
    <w:p w14:paraId="19D2FEF5" w14:textId="77777777" w:rsidR="00053F88" w:rsidRDefault="00053F88" w:rsidP="007D116C">
      <w:pPr>
        <w:tabs>
          <w:tab w:val="left" w:pos="360"/>
        </w:tabs>
        <w:autoSpaceDE w:val="0"/>
        <w:autoSpaceDN w:val="0"/>
        <w:adjustRightInd w:val="0"/>
        <w:rPr>
          <w:i/>
          <w:szCs w:val="24"/>
        </w:rPr>
      </w:pPr>
    </w:p>
    <w:p w14:paraId="4E8BC89B" w14:textId="77777777" w:rsidR="00555A3F" w:rsidRPr="00CB7CE7" w:rsidRDefault="00173A08" w:rsidP="007D116C">
      <w:pPr>
        <w:tabs>
          <w:tab w:val="left" w:pos="360"/>
        </w:tabs>
        <w:autoSpaceDE w:val="0"/>
        <w:autoSpaceDN w:val="0"/>
        <w:adjustRightInd w:val="0"/>
        <w:ind w:left="360"/>
        <w:rPr>
          <w:szCs w:val="24"/>
        </w:rPr>
      </w:pPr>
      <w:r w:rsidRPr="00053F88">
        <w:rPr>
          <w:szCs w:val="24"/>
        </w:rPr>
        <w:t>Sections listed in the chart are required</w:t>
      </w:r>
      <w:r w:rsidR="00C15B8A" w:rsidRPr="00053F88">
        <w:rPr>
          <w:szCs w:val="24"/>
        </w:rPr>
        <w:t xml:space="preserve"> unless otherwise noted</w:t>
      </w:r>
      <w:r w:rsidRPr="00053F88">
        <w:rPr>
          <w:szCs w:val="24"/>
        </w:rPr>
        <w:t>,</w:t>
      </w:r>
      <w:r>
        <w:rPr>
          <w:szCs w:val="24"/>
        </w:rPr>
        <w:t xml:space="preserve"> additional services can be added by r</w:t>
      </w:r>
      <w:r w:rsidRPr="00BA79A8">
        <w:rPr>
          <w:szCs w:val="24"/>
        </w:rPr>
        <w:t>efer</w:t>
      </w:r>
      <w:r>
        <w:rPr>
          <w:szCs w:val="24"/>
        </w:rPr>
        <w:t>ring</w:t>
      </w:r>
      <w:r w:rsidRPr="00BA79A8">
        <w:rPr>
          <w:szCs w:val="24"/>
        </w:rPr>
        <w:t xml:space="preserve"> to </w:t>
      </w:r>
      <w:r w:rsidRPr="00BA79A8">
        <w:rPr>
          <w:b/>
          <w:szCs w:val="24"/>
        </w:rPr>
        <w:t>Attachment C</w:t>
      </w:r>
      <w:r w:rsidRPr="00BA79A8">
        <w:rPr>
          <w:szCs w:val="24"/>
        </w:rPr>
        <w:t xml:space="preserve"> for details</w:t>
      </w:r>
      <w:r>
        <w:rPr>
          <w:szCs w:val="24"/>
        </w:rPr>
        <w:t xml:space="preserve">; </w:t>
      </w:r>
      <w:r w:rsidRPr="00173A08">
        <w:rPr>
          <w:szCs w:val="24"/>
        </w:rPr>
        <w:t>a</w:t>
      </w:r>
      <w:r w:rsidR="00CB7CE7" w:rsidRPr="00173A08">
        <w:rPr>
          <w:color w:val="000000"/>
          <w:szCs w:val="24"/>
        </w:rPr>
        <w:t xml:space="preserve">dd additional lines </w:t>
      </w:r>
      <w:r>
        <w:rPr>
          <w:color w:val="000000"/>
          <w:szCs w:val="24"/>
        </w:rPr>
        <w:t xml:space="preserve">for services </w:t>
      </w:r>
      <w:r w:rsidR="00CB7CE7" w:rsidRPr="00173A08">
        <w:rPr>
          <w:color w:val="000000"/>
          <w:szCs w:val="24"/>
        </w:rPr>
        <w:t>as needed</w:t>
      </w:r>
      <w:r w:rsidRPr="00173A08">
        <w:rPr>
          <w:color w:val="000000"/>
          <w:szCs w:val="24"/>
        </w:rPr>
        <w:t>.</w:t>
      </w:r>
    </w:p>
    <w:p w14:paraId="639BC6B6" w14:textId="77777777" w:rsidR="00BC2561" w:rsidRPr="00BA79A8" w:rsidRDefault="00BC2561" w:rsidP="007D116C">
      <w:pPr>
        <w:tabs>
          <w:tab w:val="left" w:pos="360"/>
        </w:tabs>
        <w:autoSpaceDE w:val="0"/>
        <w:autoSpaceDN w:val="0"/>
        <w:adjustRightInd w:val="0"/>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5328"/>
      </w:tblGrid>
      <w:tr w:rsidR="00BA79A8" w:rsidRPr="00FB7F24" w14:paraId="6025A74B" w14:textId="77777777" w:rsidTr="00EE386D">
        <w:tc>
          <w:tcPr>
            <w:tcW w:w="10440" w:type="dxa"/>
            <w:gridSpan w:val="2"/>
            <w:shd w:val="clear" w:color="auto" w:fill="D0CECE"/>
          </w:tcPr>
          <w:p w14:paraId="6A231D3D" w14:textId="77777777" w:rsidR="00BA79A8" w:rsidRPr="00BA79A8" w:rsidRDefault="00BA79A8" w:rsidP="00BA79A8">
            <w:pPr>
              <w:tabs>
                <w:tab w:val="left" w:pos="360"/>
              </w:tabs>
              <w:autoSpaceDE w:val="0"/>
              <w:autoSpaceDN w:val="0"/>
              <w:adjustRightInd w:val="0"/>
              <w:jc w:val="center"/>
              <w:rPr>
                <w:b/>
                <w:szCs w:val="24"/>
              </w:rPr>
            </w:pPr>
            <w:r w:rsidRPr="00BA79A8">
              <w:rPr>
                <w:b/>
                <w:szCs w:val="24"/>
              </w:rPr>
              <w:t>Planned Allowable Activities and Services</w:t>
            </w:r>
          </w:p>
        </w:tc>
      </w:tr>
      <w:tr w:rsidR="00E3447C" w:rsidRPr="00FB7F24" w14:paraId="5ADBE5FE" w14:textId="77777777" w:rsidTr="00EE386D">
        <w:tc>
          <w:tcPr>
            <w:tcW w:w="5040" w:type="dxa"/>
            <w:shd w:val="clear" w:color="auto" w:fill="E7E6E6"/>
          </w:tcPr>
          <w:p w14:paraId="1F8FC4EF" w14:textId="77777777" w:rsidR="00E3447C" w:rsidRPr="00BA79A8" w:rsidRDefault="00E3447C" w:rsidP="00FB7F24">
            <w:pPr>
              <w:tabs>
                <w:tab w:val="left" w:pos="360"/>
              </w:tabs>
              <w:autoSpaceDE w:val="0"/>
              <w:autoSpaceDN w:val="0"/>
              <w:adjustRightInd w:val="0"/>
              <w:rPr>
                <w:szCs w:val="24"/>
              </w:rPr>
            </w:pPr>
            <w:r w:rsidRPr="00BA79A8">
              <w:rPr>
                <w:b/>
                <w:szCs w:val="24"/>
              </w:rPr>
              <w:t>Career Services</w:t>
            </w:r>
          </w:p>
        </w:tc>
        <w:tc>
          <w:tcPr>
            <w:tcW w:w="5400" w:type="dxa"/>
            <w:shd w:val="clear" w:color="auto" w:fill="E7E6E6"/>
          </w:tcPr>
          <w:p w14:paraId="6982D2BF" w14:textId="77777777" w:rsidR="00E3447C" w:rsidRPr="00BA79A8" w:rsidRDefault="00E3447C" w:rsidP="00FB7F24">
            <w:pPr>
              <w:tabs>
                <w:tab w:val="left" w:pos="360"/>
              </w:tabs>
              <w:autoSpaceDE w:val="0"/>
              <w:autoSpaceDN w:val="0"/>
              <w:adjustRightInd w:val="0"/>
              <w:rPr>
                <w:szCs w:val="24"/>
              </w:rPr>
            </w:pPr>
            <w:r w:rsidRPr="00E3447C">
              <w:rPr>
                <w:b/>
                <w:bCs/>
                <w:color w:val="000000"/>
                <w:szCs w:val="24"/>
              </w:rPr>
              <w:t>How program plans to offer services that will be provided:</w:t>
            </w:r>
          </w:p>
        </w:tc>
      </w:tr>
      <w:tr w:rsidR="00555A3F" w:rsidRPr="00FB7F24" w14:paraId="681CB9D0" w14:textId="77777777" w:rsidTr="00EE386D">
        <w:tc>
          <w:tcPr>
            <w:tcW w:w="5040" w:type="dxa"/>
            <w:shd w:val="clear" w:color="auto" w:fill="auto"/>
          </w:tcPr>
          <w:p w14:paraId="41131DBC" w14:textId="77777777" w:rsidR="00457408" w:rsidRPr="00EE386D" w:rsidRDefault="00BA79A8" w:rsidP="00EE386D">
            <w:pPr>
              <w:numPr>
                <w:ilvl w:val="0"/>
                <w:numId w:val="83"/>
              </w:numPr>
              <w:tabs>
                <w:tab w:val="left" w:pos="360"/>
              </w:tabs>
              <w:autoSpaceDE w:val="0"/>
              <w:autoSpaceDN w:val="0"/>
              <w:adjustRightInd w:val="0"/>
              <w:rPr>
                <w:szCs w:val="24"/>
              </w:rPr>
            </w:pPr>
            <w:r>
              <w:rPr>
                <w:szCs w:val="24"/>
              </w:rPr>
              <w:t>Basic Career Services</w:t>
            </w:r>
          </w:p>
        </w:tc>
        <w:tc>
          <w:tcPr>
            <w:tcW w:w="5400" w:type="dxa"/>
            <w:shd w:val="clear" w:color="auto" w:fill="auto"/>
          </w:tcPr>
          <w:p w14:paraId="156894AF" w14:textId="77777777" w:rsidR="00555A3F" w:rsidRPr="00BA79A8" w:rsidRDefault="00555A3F" w:rsidP="00FB7F24">
            <w:pPr>
              <w:tabs>
                <w:tab w:val="left" w:pos="360"/>
              </w:tabs>
              <w:autoSpaceDE w:val="0"/>
              <w:autoSpaceDN w:val="0"/>
              <w:adjustRightInd w:val="0"/>
              <w:rPr>
                <w:szCs w:val="24"/>
              </w:rPr>
            </w:pPr>
          </w:p>
        </w:tc>
      </w:tr>
      <w:tr w:rsidR="00555A3F" w:rsidRPr="00FB7F24" w14:paraId="54A68094" w14:textId="77777777" w:rsidTr="00EE386D">
        <w:tc>
          <w:tcPr>
            <w:tcW w:w="5040" w:type="dxa"/>
            <w:shd w:val="clear" w:color="auto" w:fill="auto"/>
          </w:tcPr>
          <w:p w14:paraId="31116244" w14:textId="77777777" w:rsidR="00457408" w:rsidRPr="00EE386D" w:rsidRDefault="00BA79A8" w:rsidP="00EE386D">
            <w:pPr>
              <w:pStyle w:val="ListParagraph"/>
              <w:numPr>
                <w:ilvl w:val="0"/>
                <w:numId w:val="83"/>
              </w:numPr>
              <w:tabs>
                <w:tab w:val="left" w:pos="360"/>
              </w:tabs>
              <w:autoSpaceDE w:val="0"/>
              <w:autoSpaceDN w:val="0"/>
              <w:adjustRightInd w:val="0"/>
              <w:rPr>
                <w:szCs w:val="24"/>
              </w:rPr>
            </w:pPr>
            <w:r w:rsidRPr="00BA79A8">
              <w:rPr>
                <w:szCs w:val="24"/>
              </w:rPr>
              <w:t>Individualized Career Services</w:t>
            </w:r>
          </w:p>
        </w:tc>
        <w:tc>
          <w:tcPr>
            <w:tcW w:w="5400" w:type="dxa"/>
            <w:shd w:val="clear" w:color="auto" w:fill="auto"/>
          </w:tcPr>
          <w:p w14:paraId="02F38E4B" w14:textId="77777777" w:rsidR="00555A3F" w:rsidRPr="00BA79A8" w:rsidRDefault="00555A3F" w:rsidP="00FB7F24">
            <w:pPr>
              <w:tabs>
                <w:tab w:val="left" w:pos="360"/>
              </w:tabs>
              <w:autoSpaceDE w:val="0"/>
              <w:autoSpaceDN w:val="0"/>
              <w:adjustRightInd w:val="0"/>
              <w:rPr>
                <w:szCs w:val="24"/>
              </w:rPr>
            </w:pPr>
          </w:p>
        </w:tc>
      </w:tr>
      <w:tr w:rsidR="00BC2561" w:rsidRPr="00FB7F24" w14:paraId="422A2CE2" w14:textId="77777777" w:rsidTr="00EE386D">
        <w:tc>
          <w:tcPr>
            <w:tcW w:w="5040" w:type="dxa"/>
            <w:shd w:val="clear" w:color="auto" w:fill="auto"/>
          </w:tcPr>
          <w:p w14:paraId="129F837D" w14:textId="77777777" w:rsidR="00457408" w:rsidRPr="00EE386D" w:rsidRDefault="00BC2561" w:rsidP="00EE386D">
            <w:pPr>
              <w:pStyle w:val="ListParagraph"/>
              <w:numPr>
                <w:ilvl w:val="0"/>
                <w:numId w:val="83"/>
              </w:numPr>
              <w:tabs>
                <w:tab w:val="left" w:pos="360"/>
              </w:tabs>
              <w:autoSpaceDE w:val="0"/>
              <w:autoSpaceDN w:val="0"/>
              <w:adjustRightInd w:val="0"/>
              <w:rPr>
                <w:szCs w:val="24"/>
              </w:rPr>
            </w:pPr>
            <w:r>
              <w:rPr>
                <w:szCs w:val="24"/>
              </w:rPr>
              <w:t>Follow up Services</w:t>
            </w:r>
          </w:p>
        </w:tc>
        <w:tc>
          <w:tcPr>
            <w:tcW w:w="5400" w:type="dxa"/>
            <w:shd w:val="clear" w:color="auto" w:fill="auto"/>
          </w:tcPr>
          <w:p w14:paraId="0C84151A" w14:textId="77777777" w:rsidR="00BC2561" w:rsidRPr="00BA79A8" w:rsidRDefault="00BC2561" w:rsidP="00FB7F24">
            <w:pPr>
              <w:tabs>
                <w:tab w:val="left" w:pos="360"/>
              </w:tabs>
              <w:autoSpaceDE w:val="0"/>
              <w:autoSpaceDN w:val="0"/>
              <w:adjustRightInd w:val="0"/>
              <w:rPr>
                <w:szCs w:val="24"/>
              </w:rPr>
            </w:pPr>
          </w:p>
        </w:tc>
      </w:tr>
      <w:tr w:rsidR="002B7A28" w:rsidRPr="00FB7F24" w14:paraId="54F74A32" w14:textId="77777777" w:rsidTr="00EE386D">
        <w:tc>
          <w:tcPr>
            <w:tcW w:w="10440" w:type="dxa"/>
            <w:gridSpan w:val="2"/>
            <w:shd w:val="clear" w:color="auto" w:fill="E7E6E6"/>
          </w:tcPr>
          <w:p w14:paraId="6708BAE8" w14:textId="77777777" w:rsidR="002B7A28" w:rsidRPr="00FB7F24" w:rsidRDefault="002B7A28" w:rsidP="00FB7F24">
            <w:pPr>
              <w:tabs>
                <w:tab w:val="left" w:pos="360"/>
              </w:tabs>
              <w:autoSpaceDE w:val="0"/>
              <w:autoSpaceDN w:val="0"/>
              <w:adjustRightInd w:val="0"/>
              <w:rPr>
                <w:szCs w:val="24"/>
                <w:highlight w:val="yellow"/>
              </w:rPr>
            </w:pPr>
            <w:r>
              <w:rPr>
                <w:b/>
                <w:szCs w:val="24"/>
              </w:rPr>
              <w:t>Training</w:t>
            </w:r>
            <w:r w:rsidRPr="00BA79A8">
              <w:rPr>
                <w:b/>
                <w:szCs w:val="24"/>
              </w:rPr>
              <w:t xml:space="preserve"> Services</w:t>
            </w:r>
          </w:p>
        </w:tc>
      </w:tr>
      <w:tr w:rsidR="00A90E79" w:rsidRPr="00FB7F24" w14:paraId="35E36AC5" w14:textId="77777777" w:rsidTr="00EE386D">
        <w:tc>
          <w:tcPr>
            <w:tcW w:w="5040" w:type="dxa"/>
            <w:shd w:val="clear" w:color="auto" w:fill="auto"/>
          </w:tcPr>
          <w:p w14:paraId="2DE639EE" w14:textId="77777777" w:rsidR="00457408" w:rsidRPr="00EE386D" w:rsidRDefault="00A90E79" w:rsidP="00EE386D">
            <w:pPr>
              <w:numPr>
                <w:ilvl w:val="0"/>
                <w:numId w:val="83"/>
              </w:numPr>
              <w:tabs>
                <w:tab w:val="left" w:pos="360"/>
              </w:tabs>
              <w:autoSpaceDE w:val="0"/>
              <w:autoSpaceDN w:val="0"/>
              <w:adjustRightInd w:val="0"/>
              <w:rPr>
                <w:szCs w:val="24"/>
              </w:rPr>
            </w:pPr>
            <w:r>
              <w:rPr>
                <w:szCs w:val="24"/>
              </w:rPr>
              <w:t>Occupational Skills Trainin</w:t>
            </w:r>
            <w:r w:rsidR="00457408">
              <w:rPr>
                <w:szCs w:val="24"/>
              </w:rPr>
              <w:t>g</w:t>
            </w:r>
          </w:p>
        </w:tc>
        <w:tc>
          <w:tcPr>
            <w:tcW w:w="5400" w:type="dxa"/>
            <w:shd w:val="clear" w:color="auto" w:fill="auto"/>
          </w:tcPr>
          <w:p w14:paraId="74492A29" w14:textId="77777777" w:rsidR="00A90E79" w:rsidRPr="00FB7F24" w:rsidRDefault="00A90E79" w:rsidP="00A90E79">
            <w:pPr>
              <w:tabs>
                <w:tab w:val="left" w:pos="360"/>
              </w:tabs>
              <w:autoSpaceDE w:val="0"/>
              <w:autoSpaceDN w:val="0"/>
              <w:adjustRightInd w:val="0"/>
              <w:rPr>
                <w:szCs w:val="24"/>
                <w:highlight w:val="yellow"/>
              </w:rPr>
            </w:pPr>
          </w:p>
        </w:tc>
      </w:tr>
      <w:tr w:rsidR="00C15B8A" w:rsidRPr="00FB7F24" w14:paraId="5360212C" w14:textId="77777777" w:rsidTr="00EE386D">
        <w:tc>
          <w:tcPr>
            <w:tcW w:w="5040" w:type="dxa"/>
            <w:shd w:val="clear" w:color="auto" w:fill="auto"/>
          </w:tcPr>
          <w:p w14:paraId="7083D56A" w14:textId="77777777" w:rsidR="00C15B8A" w:rsidRPr="00EE386D" w:rsidRDefault="00C15B8A" w:rsidP="00EE386D">
            <w:pPr>
              <w:pStyle w:val="ListParagraph"/>
              <w:numPr>
                <w:ilvl w:val="0"/>
                <w:numId w:val="83"/>
              </w:numPr>
              <w:tabs>
                <w:tab w:val="left" w:pos="360"/>
              </w:tabs>
              <w:autoSpaceDE w:val="0"/>
              <w:autoSpaceDN w:val="0"/>
              <w:adjustRightInd w:val="0"/>
              <w:rPr>
                <w:szCs w:val="24"/>
              </w:rPr>
            </w:pPr>
            <w:r w:rsidRPr="00457408">
              <w:rPr>
                <w:szCs w:val="24"/>
              </w:rPr>
              <w:t>Registered Apprenticeship</w:t>
            </w:r>
          </w:p>
        </w:tc>
        <w:tc>
          <w:tcPr>
            <w:tcW w:w="5400" w:type="dxa"/>
            <w:shd w:val="clear" w:color="auto" w:fill="auto"/>
          </w:tcPr>
          <w:p w14:paraId="0C9F3926" w14:textId="77777777" w:rsidR="00C15B8A" w:rsidRPr="00FB7F24" w:rsidRDefault="00C15B8A" w:rsidP="00A90E79">
            <w:pPr>
              <w:tabs>
                <w:tab w:val="left" w:pos="360"/>
              </w:tabs>
              <w:autoSpaceDE w:val="0"/>
              <w:autoSpaceDN w:val="0"/>
              <w:adjustRightInd w:val="0"/>
              <w:rPr>
                <w:szCs w:val="24"/>
                <w:highlight w:val="yellow"/>
              </w:rPr>
            </w:pPr>
          </w:p>
        </w:tc>
      </w:tr>
      <w:tr w:rsidR="00A90E79" w:rsidRPr="00FB7F24" w14:paraId="445AD1A9" w14:textId="77777777" w:rsidTr="00EE386D">
        <w:tc>
          <w:tcPr>
            <w:tcW w:w="5040" w:type="dxa"/>
            <w:shd w:val="clear" w:color="auto" w:fill="auto"/>
          </w:tcPr>
          <w:p w14:paraId="29E581EF" w14:textId="77777777" w:rsidR="00C15B8A" w:rsidRPr="00EE386D" w:rsidRDefault="00C15B8A" w:rsidP="00EE386D">
            <w:pPr>
              <w:pStyle w:val="ListParagraph"/>
              <w:numPr>
                <w:ilvl w:val="0"/>
                <w:numId w:val="83"/>
              </w:numPr>
              <w:tabs>
                <w:tab w:val="left" w:pos="360"/>
              </w:tabs>
              <w:autoSpaceDE w:val="0"/>
              <w:autoSpaceDN w:val="0"/>
              <w:adjustRightInd w:val="0"/>
              <w:rPr>
                <w:szCs w:val="24"/>
              </w:rPr>
            </w:pPr>
            <w:r w:rsidRPr="00C15B8A">
              <w:rPr>
                <w:szCs w:val="24"/>
              </w:rPr>
              <w:t>On</w:t>
            </w:r>
            <w:r>
              <w:rPr>
                <w:szCs w:val="24"/>
              </w:rPr>
              <w:t xml:space="preserve"> </w:t>
            </w:r>
            <w:r w:rsidRPr="00C15B8A">
              <w:rPr>
                <w:szCs w:val="24"/>
              </w:rPr>
              <w:t>th</w:t>
            </w:r>
            <w:r>
              <w:rPr>
                <w:szCs w:val="24"/>
              </w:rPr>
              <w:t xml:space="preserve">e </w:t>
            </w:r>
            <w:r w:rsidRPr="00C15B8A">
              <w:rPr>
                <w:szCs w:val="24"/>
              </w:rPr>
              <w:t>Job</w:t>
            </w:r>
            <w:r>
              <w:rPr>
                <w:szCs w:val="24"/>
              </w:rPr>
              <w:t xml:space="preserve"> </w:t>
            </w:r>
            <w:r w:rsidRPr="00C15B8A">
              <w:rPr>
                <w:szCs w:val="24"/>
              </w:rPr>
              <w:t>Training</w:t>
            </w:r>
            <w:r>
              <w:rPr>
                <w:szCs w:val="24"/>
              </w:rPr>
              <w:t xml:space="preserve"> (</w:t>
            </w:r>
            <w:r w:rsidRPr="00C15B8A">
              <w:rPr>
                <w:i/>
                <w:szCs w:val="24"/>
              </w:rPr>
              <w:t>optional</w:t>
            </w:r>
            <w:r>
              <w:rPr>
                <w:szCs w:val="24"/>
              </w:rPr>
              <w:t>)</w:t>
            </w:r>
          </w:p>
        </w:tc>
        <w:tc>
          <w:tcPr>
            <w:tcW w:w="5400" w:type="dxa"/>
            <w:shd w:val="clear" w:color="auto" w:fill="auto"/>
          </w:tcPr>
          <w:p w14:paraId="64B66558" w14:textId="77777777" w:rsidR="00A90E79" w:rsidRPr="00FB7F24" w:rsidRDefault="00A90E79" w:rsidP="00A90E79">
            <w:pPr>
              <w:tabs>
                <w:tab w:val="left" w:pos="360"/>
              </w:tabs>
              <w:autoSpaceDE w:val="0"/>
              <w:autoSpaceDN w:val="0"/>
              <w:adjustRightInd w:val="0"/>
              <w:rPr>
                <w:szCs w:val="24"/>
                <w:highlight w:val="yellow"/>
              </w:rPr>
            </w:pPr>
          </w:p>
        </w:tc>
      </w:tr>
      <w:tr w:rsidR="0055520F" w:rsidRPr="00FB7F24" w14:paraId="4A51350E" w14:textId="77777777" w:rsidTr="00EE386D">
        <w:tc>
          <w:tcPr>
            <w:tcW w:w="10440" w:type="dxa"/>
            <w:gridSpan w:val="2"/>
            <w:shd w:val="clear" w:color="auto" w:fill="E7E6E6"/>
          </w:tcPr>
          <w:p w14:paraId="6B2A216D" w14:textId="77777777" w:rsidR="0055520F" w:rsidRPr="00FB7F24" w:rsidRDefault="0055520F" w:rsidP="0055520F">
            <w:pPr>
              <w:pStyle w:val="ListParagraph"/>
              <w:tabs>
                <w:tab w:val="left" w:pos="360"/>
              </w:tabs>
              <w:autoSpaceDE w:val="0"/>
              <w:autoSpaceDN w:val="0"/>
              <w:adjustRightInd w:val="0"/>
              <w:ind w:left="0"/>
              <w:rPr>
                <w:szCs w:val="24"/>
                <w:highlight w:val="yellow"/>
              </w:rPr>
            </w:pPr>
            <w:r w:rsidRPr="00BC2561">
              <w:rPr>
                <w:b/>
                <w:szCs w:val="24"/>
              </w:rPr>
              <w:t>Related Assistance Services</w:t>
            </w:r>
          </w:p>
        </w:tc>
      </w:tr>
      <w:tr w:rsidR="0055520F" w:rsidRPr="00FB7F24" w14:paraId="6C9F74E2" w14:textId="77777777" w:rsidTr="00EE386D">
        <w:tc>
          <w:tcPr>
            <w:tcW w:w="5040" w:type="dxa"/>
            <w:shd w:val="clear" w:color="auto" w:fill="auto"/>
          </w:tcPr>
          <w:p w14:paraId="286D27A3" w14:textId="77777777" w:rsidR="0055520F" w:rsidRPr="00EE386D" w:rsidRDefault="0055520F" w:rsidP="00EE386D">
            <w:pPr>
              <w:pStyle w:val="ListParagraph"/>
              <w:numPr>
                <w:ilvl w:val="0"/>
                <w:numId w:val="83"/>
              </w:numPr>
              <w:tabs>
                <w:tab w:val="left" w:pos="360"/>
              </w:tabs>
              <w:autoSpaceDE w:val="0"/>
              <w:autoSpaceDN w:val="0"/>
              <w:adjustRightInd w:val="0"/>
              <w:rPr>
                <w:szCs w:val="24"/>
              </w:rPr>
            </w:pPr>
            <w:r>
              <w:rPr>
                <w:szCs w:val="24"/>
              </w:rPr>
              <w:t>Emergency Assistance to Reportable Individual</w:t>
            </w:r>
            <w:r w:rsidR="00EE386D">
              <w:rPr>
                <w:szCs w:val="24"/>
              </w:rPr>
              <w:t>s</w:t>
            </w:r>
          </w:p>
        </w:tc>
        <w:tc>
          <w:tcPr>
            <w:tcW w:w="5400" w:type="dxa"/>
            <w:shd w:val="clear" w:color="auto" w:fill="auto"/>
          </w:tcPr>
          <w:p w14:paraId="7E9671FA" w14:textId="77777777" w:rsidR="0055520F" w:rsidRPr="00FB7F24" w:rsidRDefault="0055520F" w:rsidP="00A90E79">
            <w:pPr>
              <w:tabs>
                <w:tab w:val="left" w:pos="360"/>
              </w:tabs>
              <w:autoSpaceDE w:val="0"/>
              <w:autoSpaceDN w:val="0"/>
              <w:adjustRightInd w:val="0"/>
              <w:rPr>
                <w:szCs w:val="24"/>
                <w:highlight w:val="yellow"/>
              </w:rPr>
            </w:pPr>
          </w:p>
        </w:tc>
      </w:tr>
      <w:tr w:rsidR="0055520F" w:rsidRPr="00FB7F24" w14:paraId="01738086" w14:textId="77777777" w:rsidTr="00EE386D">
        <w:trPr>
          <w:trHeight w:val="620"/>
        </w:trPr>
        <w:tc>
          <w:tcPr>
            <w:tcW w:w="5040" w:type="dxa"/>
            <w:shd w:val="clear" w:color="auto" w:fill="auto"/>
          </w:tcPr>
          <w:p w14:paraId="3C54060D" w14:textId="77777777" w:rsidR="0055520F" w:rsidRPr="00EE386D" w:rsidRDefault="0055520F" w:rsidP="00EE386D">
            <w:pPr>
              <w:pStyle w:val="ListParagraph"/>
              <w:numPr>
                <w:ilvl w:val="0"/>
                <w:numId w:val="83"/>
              </w:numPr>
              <w:tabs>
                <w:tab w:val="left" w:pos="360"/>
              </w:tabs>
              <w:autoSpaceDE w:val="0"/>
              <w:autoSpaceDN w:val="0"/>
              <w:adjustRightInd w:val="0"/>
              <w:rPr>
                <w:szCs w:val="24"/>
              </w:rPr>
            </w:pPr>
            <w:r w:rsidRPr="00BA016F">
              <w:rPr>
                <w:szCs w:val="24"/>
              </w:rPr>
              <w:t>Pesticide and worker safety training</w:t>
            </w:r>
            <w:r w:rsidR="00C15B8A">
              <w:rPr>
                <w:szCs w:val="24"/>
              </w:rPr>
              <w:t xml:space="preserve"> (</w:t>
            </w:r>
            <w:r w:rsidR="00C15B8A" w:rsidRPr="00C15B8A">
              <w:rPr>
                <w:i/>
                <w:szCs w:val="24"/>
              </w:rPr>
              <w:t>optional</w:t>
            </w:r>
            <w:r w:rsidR="00C15B8A">
              <w:rPr>
                <w:szCs w:val="24"/>
              </w:rPr>
              <w:t>)</w:t>
            </w:r>
          </w:p>
        </w:tc>
        <w:tc>
          <w:tcPr>
            <w:tcW w:w="5400" w:type="dxa"/>
            <w:shd w:val="clear" w:color="auto" w:fill="auto"/>
          </w:tcPr>
          <w:p w14:paraId="7E78F59D" w14:textId="77777777" w:rsidR="0055520F" w:rsidRPr="00FB7F24" w:rsidRDefault="0055520F" w:rsidP="00A90E79">
            <w:pPr>
              <w:tabs>
                <w:tab w:val="left" w:pos="360"/>
              </w:tabs>
              <w:autoSpaceDE w:val="0"/>
              <w:autoSpaceDN w:val="0"/>
              <w:adjustRightInd w:val="0"/>
              <w:rPr>
                <w:szCs w:val="24"/>
                <w:highlight w:val="yellow"/>
              </w:rPr>
            </w:pPr>
          </w:p>
        </w:tc>
      </w:tr>
    </w:tbl>
    <w:p w14:paraId="47164B27" w14:textId="77777777" w:rsidR="00555A3F" w:rsidRPr="000D7F9F" w:rsidRDefault="00555A3F" w:rsidP="007D116C">
      <w:pPr>
        <w:tabs>
          <w:tab w:val="left" w:pos="360"/>
        </w:tabs>
        <w:autoSpaceDE w:val="0"/>
        <w:autoSpaceDN w:val="0"/>
        <w:adjustRightInd w:val="0"/>
        <w:rPr>
          <w:szCs w:val="24"/>
          <w:highlight w:val="yellow"/>
        </w:rPr>
      </w:pPr>
    </w:p>
    <w:p w14:paraId="3D4DF308" w14:textId="77777777" w:rsidR="00555A3F" w:rsidRPr="00F0604F" w:rsidRDefault="00555A3F" w:rsidP="007D116C">
      <w:pPr>
        <w:ind w:left="720"/>
        <w:rPr>
          <w:b/>
          <w:i/>
          <w:szCs w:val="24"/>
        </w:rPr>
      </w:pPr>
      <w:r w:rsidRPr="00F0604F">
        <w:rPr>
          <w:b/>
          <w:i/>
          <w:szCs w:val="24"/>
        </w:rPr>
        <w:t xml:space="preserve">Criteria </w:t>
      </w:r>
    </w:p>
    <w:p w14:paraId="7271535E" w14:textId="77777777" w:rsidR="00555A3F" w:rsidRDefault="00555A3F" w:rsidP="007D116C">
      <w:pPr>
        <w:numPr>
          <w:ilvl w:val="0"/>
          <w:numId w:val="61"/>
        </w:numPr>
        <w:rPr>
          <w:i/>
          <w:szCs w:val="24"/>
        </w:rPr>
      </w:pPr>
      <w:r>
        <w:rPr>
          <w:i/>
          <w:szCs w:val="24"/>
        </w:rPr>
        <w:t>V</w:t>
      </w:r>
      <w:r w:rsidRPr="00F0604F">
        <w:rPr>
          <w:i/>
          <w:szCs w:val="24"/>
        </w:rPr>
        <w:t>irtua</w:t>
      </w:r>
      <w:r>
        <w:rPr>
          <w:i/>
          <w:szCs w:val="24"/>
        </w:rPr>
        <w:t>l capacity to serve participants</w:t>
      </w:r>
      <w:r w:rsidR="007405BE" w:rsidRPr="007405BE">
        <w:rPr>
          <w:i/>
          <w:color w:val="000000"/>
          <w:szCs w:val="24"/>
        </w:rPr>
        <w:t xml:space="preserve"> </w:t>
      </w:r>
      <w:r w:rsidR="007405BE">
        <w:rPr>
          <w:i/>
          <w:color w:val="000000"/>
          <w:szCs w:val="24"/>
        </w:rPr>
        <w:t>is included</w:t>
      </w:r>
      <w:r>
        <w:rPr>
          <w:i/>
          <w:szCs w:val="24"/>
        </w:rPr>
        <w:t>.</w:t>
      </w:r>
    </w:p>
    <w:p w14:paraId="009838B6" w14:textId="77777777" w:rsidR="00A84285" w:rsidRPr="00F0604F" w:rsidRDefault="00A84285" w:rsidP="007D116C">
      <w:pPr>
        <w:numPr>
          <w:ilvl w:val="0"/>
          <w:numId w:val="61"/>
        </w:numPr>
        <w:rPr>
          <w:i/>
          <w:szCs w:val="24"/>
        </w:rPr>
      </w:pPr>
      <w:r>
        <w:rPr>
          <w:i/>
          <w:szCs w:val="24"/>
        </w:rPr>
        <w:t>Plans to provide Career</w:t>
      </w:r>
      <w:r w:rsidRPr="00F0604F">
        <w:rPr>
          <w:i/>
          <w:szCs w:val="24"/>
        </w:rPr>
        <w:t xml:space="preserve"> </w:t>
      </w:r>
      <w:r w:rsidR="00053F88">
        <w:rPr>
          <w:i/>
          <w:szCs w:val="24"/>
        </w:rPr>
        <w:t>S</w:t>
      </w:r>
      <w:r w:rsidRPr="00F0604F">
        <w:rPr>
          <w:i/>
          <w:szCs w:val="24"/>
        </w:rPr>
        <w:t>ervices are clearly described and include</w:t>
      </w:r>
      <w:r w:rsidRPr="00D069F3">
        <w:rPr>
          <w:i/>
          <w:szCs w:val="24"/>
        </w:rPr>
        <w:t xml:space="preserve"> </w:t>
      </w:r>
      <w:r>
        <w:rPr>
          <w:i/>
          <w:szCs w:val="24"/>
        </w:rPr>
        <w:t>at a minimum</w:t>
      </w:r>
      <w:r w:rsidRPr="00F0604F">
        <w:rPr>
          <w:i/>
          <w:szCs w:val="24"/>
        </w:rPr>
        <w:t>:</w:t>
      </w:r>
    </w:p>
    <w:p w14:paraId="6AC43F75" w14:textId="77777777" w:rsidR="00A84285" w:rsidRPr="00292AF4" w:rsidRDefault="00A84285" w:rsidP="007D116C">
      <w:pPr>
        <w:numPr>
          <w:ilvl w:val="0"/>
          <w:numId w:val="65"/>
        </w:numPr>
        <w:tabs>
          <w:tab w:val="left" w:pos="360"/>
        </w:tabs>
        <w:autoSpaceDE w:val="0"/>
        <w:autoSpaceDN w:val="0"/>
        <w:adjustRightInd w:val="0"/>
        <w:spacing w:before="60" w:after="60"/>
        <w:rPr>
          <w:szCs w:val="24"/>
        </w:rPr>
      </w:pPr>
      <w:r w:rsidRPr="00292AF4">
        <w:rPr>
          <w:i/>
          <w:szCs w:val="24"/>
        </w:rPr>
        <w:t>Outreach, Eligibility Determination, Initial Assessment</w:t>
      </w:r>
    </w:p>
    <w:p w14:paraId="05C36531" w14:textId="77777777" w:rsidR="00A84285" w:rsidRDefault="00A84285" w:rsidP="007D116C">
      <w:pPr>
        <w:pStyle w:val="ListParagraph"/>
        <w:numPr>
          <w:ilvl w:val="0"/>
          <w:numId w:val="65"/>
        </w:numPr>
        <w:tabs>
          <w:tab w:val="left" w:pos="360"/>
        </w:tabs>
        <w:autoSpaceDE w:val="0"/>
        <w:autoSpaceDN w:val="0"/>
        <w:adjustRightInd w:val="0"/>
        <w:rPr>
          <w:i/>
          <w:szCs w:val="24"/>
        </w:rPr>
      </w:pPr>
      <w:r w:rsidRPr="00292AF4">
        <w:rPr>
          <w:i/>
          <w:szCs w:val="24"/>
        </w:rPr>
        <w:t>Job search, placement assistance, career counseling</w:t>
      </w:r>
    </w:p>
    <w:p w14:paraId="340DC738" w14:textId="77777777" w:rsidR="00A84285" w:rsidRDefault="00A84285" w:rsidP="007D116C">
      <w:pPr>
        <w:pStyle w:val="ListParagraph"/>
        <w:numPr>
          <w:ilvl w:val="0"/>
          <w:numId w:val="65"/>
        </w:numPr>
        <w:tabs>
          <w:tab w:val="left" w:pos="360"/>
        </w:tabs>
        <w:autoSpaceDE w:val="0"/>
        <w:autoSpaceDN w:val="0"/>
        <w:adjustRightInd w:val="0"/>
        <w:rPr>
          <w:i/>
          <w:szCs w:val="24"/>
        </w:rPr>
      </w:pPr>
      <w:r w:rsidRPr="00292AF4">
        <w:rPr>
          <w:i/>
          <w:szCs w:val="24"/>
        </w:rPr>
        <w:t>Developing individual employment plan</w:t>
      </w:r>
      <w:r>
        <w:rPr>
          <w:i/>
          <w:szCs w:val="24"/>
        </w:rPr>
        <w:t>s (IEP)</w:t>
      </w:r>
    </w:p>
    <w:p w14:paraId="0FA06E96" w14:textId="77777777" w:rsidR="00A84285" w:rsidRDefault="00A84285" w:rsidP="007D116C">
      <w:pPr>
        <w:pStyle w:val="ListParagraph"/>
        <w:numPr>
          <w:ilvl w:val="0"/>
          <w:numId w:val="65"/>
        </w:numPr>
        <w:tabs>
          <w:tab w:val="left" w:pos="360"/>
        </w:tabs>
        <w:autoSpaceDE w:val="0"/>
        <w:autoSpaceDN w:val="0"/>
        <w:adjustRightInd w:val="0"/>
        <w:rPr>
          <w:i/>
          <w:szCs w:val="24"/>
        </w:rPr>
      </w:pPr>
      <w:r w:rsidRPr="00292AF4">
        <w:rPr>
          <w:i/>
          <w:szCs w:val="24"/>
        </w:rPr>
        <w:t>Short‐term pre‐vocational services</w:t>
      </w:r>
    </w:p>
    <w:p w14:paraId="18BF2FA9" w14:textId="77777777" w:rsidR="005300A8" w:rsidRDefault="00A84285" w:rsidP="007D116C">
      <w:pPr>
        <w:pStyle w:val="ListParagraph"/>
        <w:numPr>
          <w:ilvl w:val="0"/>
          <w:numId w:val="65"/>
        </w:numPr>
        <w:tabs>
          <w:tab w:val="left" w:pos="360"/>
        </w:tabs>
        <w:autoSpaceDE w:val="0"/>
        <w:autoSpaceDN w:val="0"/>
        <w:adjustRightInd w:val="0"/>
        <w:rPr>
          <w:i/>
          <w:szCs w:val="24"/>
        </w:rPr>
      </w:pPr>
      <w:r>
        <w:rPr>
          <w:i/>
          <w:szCs w:val="24"/>
        </w:rPr>
        <w:lastRenderedPageBreak/>
        <w:t>Quarterly follow up processes</w:t>
      </w:r>
    </w:p>
    <w:p w14:paraId="79941E96" w14:textId="77777777" w:rsidR="00A84285" w:rsidRPr="005300A8" w:rsidRDefault="00A84285" w:rsidP="007D116C">
      <w:pPr>
        <w:pStyle w:val="ListParagraph"/>
        <w:numPr>
          <w:ilvl w:val="0"/>
          <w:numId w:val="84"/>
        </w:numPr>
        <w:tabs>
          <w:tab w:val="left" w:pos="360"/>
        </w:tabs>
        <w:autoSpaceDE w:val="0"/>
        <w:autoSpaceDN w:val="0"/>
        <w:adjustRightInd w:val="0"/>
        <w:rPr>
          <w:i/>
          <w:szCs w:val="24"/>
        </w:rPr>
      </w:pPr>
      <w:r w:rsidRPr="005300A8">
        <w:rPr>
          <w:i/>
          <w:szCs w:val="24"/>
        </w:rPr>
        <w:t xml:space="preserve">Supportive services </w:t>
      </w:r>
      <w:r w:rsidR="005300A8">
        <w:rPr>
          <w:i/>
          <w:szCs w:val="24"/>
        </w:rPr>
        <w:t xml:space="preserve">that </w:t>
      </w:r>
      <w:r w:rsidRPr="005300A8">
        <w:rPr>
          <w:i/>
          <w:szCs w:val="24"/>
        </w:rPr>
        <w:t>are clearly identified and will enable participants to overcome barriers.</w:t>
      </w:r>
    </w:p>
    <w:p w14:paraId="42666989" w14:textId="77777777" w:rsidR="00D069F3" w:rsidRDefault="00A84285" w:rsidP="007D116C">
      <w:pPr>
        <w:numPr>
          <w:ilvl w:val="0"/>
          <w:numId w:val="61"/>
        </w:numPr>
        <w:rPr>
          <w:i/>
          <w:szCs w:val="24"/>
        </w:rPr>
      </w:pPr>
      <w:r>
        <w:rPr>
          <w:i/>
          <w:szCs w:val="24"/>
        </w:rPr>
        <w:t xml:space="preserve">Plans to provide </w:t>
      </w:r>
      <w:r w:rsidR="00D069F3">
        <w:rPr>
          <w:i/>
          <w:szCs w:val="24"/>
        </w:rPr>
        <w:t xml:space="preserve">Training </w:t>
      </w:r>
      <w:r w:rsidR="00053F88">
        <w:rPr>
          <w:i/>
          <w:szCs w:val="24"/>
        </w:rPr>
        <w:t>S</w:t>
      </w:r>
      <w:r w:rsidR="00D069F3">
        <w:rPr>
          <w:i/>
          <w:szCs w:val="24"/>
        </w:rPr>
        <w:t xml:space="preserve">ervices </w:t>
      </w:r>
      <w:r>
        <w:rPr>
          <w:i/>
          <w:szCs w:val="24"/>
        </w:rPr>
        <w:t xml:space="preserve">that </w:t>
      </w:r>
      <w:r w:rsidRPr="00F0604F">
        <w:rPr>
          <w:i/>
          <w:szCs w:val="24"/>
        </w:rPr>
        <w:t xml:space="preserve">meet demand occupations and </w:t>
      </w:r>
      <w:r>
        <w:rPr>
          <w:i/>
          <w:szCs w:val="24"/>
        </w:rPr>
        <w:t xml:space="preserve">lead to long-term job retention </w:t>
      </w:r>
      <w:r w:rsidR="00D069F3">
        <w:rPr>
          <w:i/>
          <w:szCs w:val="24"/>
        </w:rPr>
        <w:t>are clearly described and include at a minimum:</w:t>
      </w:r>
    </w:p>
    <w:p w14:paraId="6DEB8F26" w14:textId="77777777" w:rsidR="00D069F3" w:rsidRDefault="00D069F3" w:rsidP="007D116C">
      <w:pPr>
        <w:numPr>
          <w:ilvl w:val="1"/>
          <w:numId w:val="61"/>
        </w:numPr>
        <w:rPr>
          <w:i/>
          <w:szCs w:val="24"/>
        </w:rPr>
      </w:pPr>
      <w:r>
        <w:rPr>
          <w:i/>
          <w:szCs w:val="24"/>
        </w:rPr>
        <w:t>Occupational Skills Training</w:t>
      </w:r>
      <w:r w:rsidR="00A84285">
        <w:rPr>
          <w:i/>
          <w:szCs w:val="24"/>
        </w:rPr>
        <w:t xml:space="preserve"> </w:t>
      </w:r>
    </w:p>
    <w:p w14:paraId="00DF919B" w14:textId="77777777" w:rsidR="00D069F3" w:rsidRPr="00F0604F" w:rsidRDefault="00D069F3" w:rsidP="007D116C">
      <w:pPr>
        <w:numPr>
          <w:ilvl w:val="1"/>
          <w:numId w:val="61"/>
        </w:numPr>
        <w:rPr>
          <w:i/>
          <w:szCs w:val="24"/>
        </w:rPr>
      </w:pPr>
      <w:r>
        <w:rPr>
          <w:i/>
          <w:szCs w:val="24"/>
        </w:rPr>
        <w:t>Registered Apprenticeship and pre</w:t>
      </w:r>
      <w:r w:rsidR="00A84285">
        <w:rPr>
          <w:i/>
          <w:szCs w:val="24"/>
        </w:rPr>
        <w:t>-</w:t>
      </w:r>
      <w:r>
        <w:rPr>
          <w:i/>
          <w:szCs w:val="24"/>
        </w:rPr>
        <w:t>apprenticeship</w:t>
      </w:r>
    </w:p>
    <w:p w14:paraId="1BE190E5" w14:textId="77777777" w:rsidR="00A84285" w:rsidRDefault="00A84285" w:rsidP="007D116C">
      <w:pPr>
        <w:numPr>
          <w:ilvl w:val="0"/>
          <w:numId w:val="61"/>
        </w:numPr>
        <w:rPr>
          <w:i/>
          <w:szCs w:val="24"/>
        </w:rPr>
      </w:pPr>
      <w:r>
        <w:rPr>
          <w:i/>
          <w:szCs w:val="24"/>
        </w:rPr>
        <w:t>Plan to provide Related Assistance Services are clearly described and include at a minimum:</w:t>
      </w:r>
    </w:p>
    <w:p w14:paraId="378073C4" w14:textId="77777777" w:rsidR="00555A3F" w:rsidRPr="00F81463" w:rsidRDefault="00A84285" w:rsidP="007D116C">
      <w:pPr>
        <w:numPr>
          <w:ilvl w:val="1"/>
          <w:numId w:val="61"/>
        </w:numPr>
        <w:rPr>
          <w:i/>
          <w:szCs w:val="24"/>
        </w:rPr>
      </w:pPr>
      <w:r>
        <w:rPr>
          <w:i/>
          <w:szCs w:val="24"/>
        </w:rPr>
        <w:t>Emergency Assistance to Reportable Individuals</w:t>
      </w:r>
    </w:p>
    <w:p w14:paraId="55E5EBA0" w14:textId="77777777" w:rsidR="00555A3F" w:rsidRPr="00F0604F" w:rsidRDefault="00555A3F" w:rsidP="007D116C">
      <w:pPr>
        <w:numPr>
          <w:ilvl w:val="0"/>
          <w:numId w:val="61"/>
        </w:numPr>
        <w:rPr>
          <w:i/>
          <w:szCs w:val="24"/>
        </w:rPr>
      </w:pPr>
      <w:r w:rsidRPr="00F0604F">
        <w:rPr>
          <w:i/>
          <w:szCs w:val="24"/>
        </w:rPr>
        <w:t>Gaps or weaknesses in services are explained, including the nature and magnitude of the gaps and/or weaknesses.</w:t>
      </w:r>
    </w:p>
    <w:p w14:paraId="708D2AF2" w14:textId="77777777" w:rsidR="00F0604F" w:rsidRDefault="00F0604F" w:rsidP="007D116C">
      <w:pPr>
        <w:pStyle w:val="ListParagraph"/>
        <w:tabs>
          <w:tab w:val="left" w:pos="360"/>
        </w:tabs>
        <w:autoSpaceDE w:val="0"/>
        <w:autoSpaceDN w:val="0"/>
        <w:adjustRightInd w:val="0"/>
        <w:ind w:left="0"/>
        <w:rPr>
          <w:szCs w:val="24"/>
        </w:rPr>
      </w:pPr>
    </w:p>
    <w:p w14:paraId="72B56D3D" w14:textId="77777777" w:rsidR="00555A3F" w:rsidRPr="00053F88" w:rsidRDefault="00AE060A" w:rsidP="007D116C">
      <w:pPr>
        <w:pStyle w:val="ListParagraph"/>
        <w:numPr>
          <w:ilvl w:val="0"/>
          <w:numId w:val="76"/>
        </w:numPr>
        <w:tabs>
          <w:tab w:val="left" w:pos="360"/>
        </w:tabs>
        <w:autoSpaceDE w:val="0"/>
        <w:autoSpaceDN w:val="0"/>
        <w:adjustRightInd w:val="0"/>
        <w:rPr>
          <w:szCs w:val="24"/>
        </w:rPr>
      </w:pPr>
      <w:r w:rsidRPr="00555A3F">
        <w:rPr>
          <w:b/>
          <w:bCs/>
          <w:szCs w:val="24"/>
        </w:rPr>
        <w:t>Youth Participant</w:t>
      </w:r>
      <w:r w:rsidR="00961863">
        <w:rPr>
          <w:b/>
          <w:bCs/>
          <w:szCs w:val="24"/>
        </w:rPr>
        <w:t>s</w:t>
      </w:r>
      <w:r w:rsidRPr="00555A3F">
        <w:rPr>
          <w:b/>
          <w:bCs/>
          <w:szCs w:val="24"/>
        </w:rPr>
        <w:t>:</w:t>
      </w:r>
      <w:r>
        <w:rPr>
          <w:szCs w:val="24"/>
        </w:rPr>
        <w:t xml:space="preserve"> </w:t>
      </w:r>
      <w:r w:rsidR="00555A3F">
        <w:rPr>
          <w:szCs w:val="24"/>
        </w:rPr>
        <w:tab/>
      </w:r>
      <w:r w:rsidR="00555A3F">
        <w:rPr>
          <w:szCs w:val="24"/>
        </w:rPr>
        <w:tab/>
      </w:r>
      <w:r w:rsidR="00555A3F">
        <w:rPr>
          <w:szCs w:val="24"/>
        </w:rPr>
        <w:tab/>
      </w:r>
      <w:r w:rsidR="00555A3F">
        <w:rPr>
          <w:szCs w:val="24"/>
        </w:rPr>
        <w:tab/>
      </w:r>
      <w:r w:rsidR="00555A3F">
        <w:rPr>
          <w:szCs w:val="24"/>
        </w:rPr>
        <w:tab/>
      </w:r>
      <w:r w:rsidR="00555A3F">
        <w:rPr>
          <w:szCs w:val="24"/>
        </w:rPr>
        <w:tab/>
      </w:r>
      <w:r w:rsidR="00555A3F">
        <w:rPr>
          <w:szCs w:val="24"/>
        </w:rPr>
        <w:tab/>
      </w:r>
      <w:r w:rsidR="00555A3F">
        <w:rPr>
          <w:szCs w:val="24"/>
        </w:rPr>
        <w:tab/>
      </w:r>
      <w:r w:rsidR="00555A3F">
        <w:rPr>
          <w:szCs w:val="24"/>
        </w:rPr>
        <w:tab/>
      </w:r>
    </w:p>
    <w:p w14:paraId="352CA995" w14:textId="77777777" w:rsidR="00053F88" w:rsidRPr="00555A3F" w:rsidRDefault="00053F88" w:rsidP="007D116C">
      <w:pPr>
        <w:pStyle w:val="ListParagraph"/>
        <w:tabs>
          <w:tab w:val="left" w:pos="360"/>
        </w:tabs>
        <w:autoSpaceDE w:val="0"/>
        <w:autoSpaceDN w:val="0"/>
        <w:adjustRightInd w:val="0"/>
        <w:rPr>
          <w:szCs w:val="24"/>
        </w:rPr>
      </w:pPr>
    </w:p>
    <w:p w14:paraId="0D728CAD" w14:textId="77777777" w:rsidR="00555A3F" w:rsidRDefault="00555A3F" w:rsidP="007D116C">
      <w:pPr>
        <w:ind w:left="360"/>
        <w:rPr>
          <w:color w:val="000000"/>
          <w:szCs w:val="24"/>
        </w:rPr>
      </w:pPr>
      <w:r w:rsidRPr="00722FAB">
        <w:rPr>
          <w:color w:val="000000"/>
          <w:szCs w:val="24"/>
        </w:rPr>
        <w:t xml:space="preserve">Describe how the project will serve </w:t>
      </w:r>
      <w:r>
        <w:rPr>
          <w:color w:val="000000"/>
          <w:szCs w:val="24"/>
        </w:rPr>
        <w:t>NFJP</w:t>
      </w:r>
      <w:r w:rsidRPr="00722FAB">
        <w:rPr>
          <w:color w:val="000000"/>
          <w:szCs w:val="24"/>
        </w:rPr>
        <w:t xml:space="preserve"> Youth</w:t>
      </w:r>
      <w:r w:rsidR="00961863">
        <w:rPr>
          <w:color w:val="000000"/>
          <w:szCs w:val="24"/>
        </w:rPr>
        <w:t xml:space="preserve"> by completing the below chart indicating </w:t>
      </w:r>
      <w:r w:rsidR="009811C2">
        <w:rPr>
          <w:color w:val="000000"/>
          <w:szCs w:val="24"/>
        </w:rPr>
        <w:t>how</w:t>
      </w:r>
      <w:r w:rsidR="00961863">
        <w:rPr>
          <w:color w:val="000000"/>
          <w:szCs w:val="24"/>
        </w:rPr>
        <w:t xml:space="preserve"> the 14 </w:t>
      </w:r>
      <w:r w:rsidR="00A90E79">
        <w:rPr>
          <w:color w:val="000000"/>
          <w:szCs w:val="24"/>
        </w:rPr>
        <w:t>program elements</w:t>
      </w:r>
      <w:r w:rsidR="009811C2">
        <w:rPr>
          <w:color w:val="000000"/>
          <w:szCs w:val="24"/>
        </w:rPr>
        <w:t xml:space="preserve"> will be provided</w:t>
      </w:r>
      <w:r w:rsidRPr="00722FAB">
        <w:rPr>
          <w:color w:val="000000"/>
          <w:szCs w:val="24"/>
        </w:rPr>
        <w:t xml:space="preserve">. </w:t>
      </w:r>
      <w:r w:rsidR="009811C2">
        <w:rPr>
          <w:color w:val="000000"/>
          <w:szCs w:val="24"/>
        </w:rPr>
        <w:t xml:space="preserve">All applicants are required to offer all 14 program elements to each youth participant. </w:t>
      </w:r>
      <w:r w:rsidR="009811C2" w:rsidRPr="00156ECA">
        <w:rPr>
          <w:szCs w:val="24"/>
        </w:rPr>
        <w:t xml:space="preserve">Based on each NFJP youth’s </w:t>
      </w:r>
      <w:r w:rsidR="00053F88">
        <w:rPr>
          <w:szCs w:val="24"/>
        </w:rPr>
        <w:t>Individual Employment Plan (</w:t>
      </w:r>
      <w:r w:rsidR="009811C2" w:rsidRPr="00156ECA">
        <w:rPr>
          <w:szCs w:val="24"/>
        </w:rPr>
        <w:t>IEP</w:t>
      </w:r>
      <w:r w:rsidR="00053F88">
        <w:rPr>
          <w:szCs w:val="24"/>
        </w:rPr>
        <w:t>)</w:t>
      </w:r>
      <w:r w:rsidR="009811C2" w:rsidRPr="00156ECA">
        <w:rPr>
          <w:szCs w:val="24"/>
        </w:rPr>
        <w:t>, referrals and co</w:t>
      </w:r>
      <w:r w:rsidR="009811C2" w:rsidRPr="00156ECA">
        <w:rPr>
          <w:rFonts w:ascii="Cambria Math" w:hAnsi="Cambria Math" w:cs="Cambria Math"/>
          <w:szCs w:val="24"/>
        </w:rPr>
        <w:t>‐</w:t>
      </w:r>
      <w:r w:rsidR="009811C2" w:rsidRPr="00156ECA">
        <w:rPr>
          <w:szCs w:val="24"/>
        </w:rPr>
        <w:t xml:space="preserve">enrollments to various desired Youth program elements not provided by </w:t>
      </w:r>
      <w:r w:rsidR="00785107">
        <w:rPr>
          <w:szCs w:val="24"/>
        </w:rPr>
        <w:t>the applying program</w:t>
      </w:r>
      <w:r w:rsidR="009811C2" w:rsidRPr="00156ECA">
        <w:rPr>
          <w:szCs w:val="24"/>
        </w:rPr>
        <w:t xml:space="preserve"> can be pursued through local One</w:t>
      </w:r>
      <w:r w:rsidR="009811C2" w:rsidRPr="00156ECA">
        <w:rPr>
          <w:rFonts w:ascii="Cambria Math" w:hAnsi="Cambria Math" w:cs="Cambria Math"/>
          <w:szCs w:val="24"/>
        </w:rPr>
        <w:t>‐</w:t>
      </w:r>
      <w:r w:rsidR="009811C2" w:rsidRPr="00156ECA">
        <w:rPr>
          <w:szCs w:val="24"/>
        </w:rPr>
        <w:t xml:space="preserve">stop </w:t>
      </w:r>
      <w:r w:rsidR="00785107">
        <w:rPr>
          <w:szCs w:val="24"/>
        </w:rPr>
        <w:t xml:space="preserve">CareerSource </w:t>
      </w:r>
      <w:r w:rsidR="009811C2" w:rsidRPr="00156ECA">
        <w:rPr>
          <w:szCs w:val="24"/>
        </w:rPr>
        <w:t>partners or other partner programs</w:t>
      </w:r>
      <w:r w:rsidR="00785107">
        <w:rPr>
          <w:szCs w:val="24"/>
        </w:rPr>
        <w:t xml:space="preserve">. </w:t>
      </w:r>
      <w:r w:rsidR="00785107">
        <w:rPr>
          <w:color w:val="000000"/>
          <w:szCs w:val="24"/>
        </w:rPr>
        <w:t xml:space="preserve">The plan should identify if the service will be provided by the </w:t>
      </w:r>
      <w:r w:rsidR="00785107">
        <w:rPr>
          <w:bCs/>
          <w:szCs w:val="24"/>
        </w:rPr>
        <w:t xml:space="preserve">awarded applicant agency or if they will be referred out to other </w:t>
      </w:r>
      <w:r w:rsidR="00785107">
        <w:rPr>
          <w:color w:val="000000"/>
          <w:szCs w:val="24"/>
        </w:rPr>
        <w:t xml:space="preserve">specific </w:t>
      </w:r>
      <w:r w:rsidR="00785107">
        <w:rPr>
          <w:bCs/>
          <w:szCs w:val="24"/>
        </w:rPr>
        <w:t>agencies and include those agencies and referral process as appropriate.</w:t>
      </w:r>
      <w:r w:rsidR="00785107">
        <w:rPr>
          <w:szCs w:val="24"/>
        </w:rPr>
        <w:t xml:space="preserve"> Planned services should include the programs capacity to serve participants virtually. </w:t>
      </w:r>
      <w:r w:rsidRPr="00722FAB">
        <w:rPr>
          <w:b/>
          <w:color w:val="000000"/>
          <w:szCs w:val="24"/>
        </w:rPr>
        <w:t xml:space="preserve">Refer to Attachment </w:t>
      </w:r>
      <w:r w:rsidR="00D166AB">
        <w:rPr>
          <w:b/>
          <w:color w:val="000000"/>
          <w:szCs w:val="24"/>
        </w:rPr>
        <w:t>D</w:t>
      </w:r>
      <w:r w:rsidRPr="00722FAB">
        <w:rPr>
          <w:color w:val="000000"/>
          <w:szCs w:val="24"/>
        </w:rPr>
        <w:t xml:space="preserve"> for details on serving </w:t>
      </w:r>
      <w:r>
        <w:rPr>
          <w:color w:val="000000"/>
          <w:szCs w:val="24"/>
        </w:rPr>
        <w:t>NFJP</w:t>
      </w:r>
      <w:r w:rsidRPr="00722FAB">
        <w:rPr>
          <w:color w:val="000000"/>
          <w:szCs w:val="24"/>
        </w:rPr>
        <w:t xml:space="preserve"> Youth</w:t>
      </w:r>
      <w:r w:rsidR="00961863">
        <w:rPr>
          <w:color w:val="000000"/>
          <w:szCs w:val="24"/>
        </w:rPr>
        <w:t xml:space="preserve"> including the 14 </w:t>
      </w:r>
      <w:r w:rsidR="00785107">
        <w:rPr>
          <w:color w:val="000000"/>
          <w:szCs w:val="24"/>
        </w:rPr>
        <w:t>program elements</w:t>
      </w:r>
      <w:r w:rsidRPr="00722FAB">
        <w:rPr>
          <w:color w:val="000000"/>
          <w:szCs w:val="24"/>
        </w:rPr>
        <w:t>.</w:t>
      </w:r>
      <w:r w:rsidR="00961863">
        <w:rPr>
          <w:color w:val="000000"/>
          <w:szCs w:val="24"/>
        </w:rPr>
        <w:t xml:space="preserve"> </w:t>
      </w:r>
    </w:p>
    <w:p w14:paraId="7E8B90A0" w14:textId="77777777" w:rsidR="00D019D6" w:rsidRDefault="00D019D6" w:rsidP="007D116C">
      <w:pPr>
        <w:rPr>
          <w:color w:val="000000"/>
          <w:szCs w:val="24"/>
        </w:rPr>
      </w:pPr>
    </w:p>
    <w:tbl>
      <w:tblPr>
        <w:tblW w:w="10350" w:type="dxa"/>
        <w:tblInd w:w="468" w:type="dxa"/>
        <w:tblLook w:val="04A0" w:firstRow="1" w:lastRow="0" w:firstColumn="1" w:lastColumn="0" w:noHBand="0" w:noVBand="1"/>
      </w:tblPr>
      <w:tblGrid>
        <w:gridCol w:w="5670"/>
        <w:gridCol w:w="4680"/>
      </w:tblGrid>
      <w:tr w:rsidR="00E3447C" w:rsidRPr="00E3447C" w14:paraId="4999897C" w14:textId="77777777" w:rsidTr="00EE386D">
        <w:trPr>
          <w:trHeight w:val="330"/>
        </w:trPr>
        <w:tc>
          <w:tcPr>
            <w:tcW w:w="1035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4B384AC7" w14:textId="77777777" w:rsidR="00E3447C" w:rsidRPr="00E3447C" w:rsidRDefault="00E3447C" w:rsidP="00E3447C">
            <w:pPr>
              <w:jc w:val="center"/>
              <w:rPr>
                <w:b/>
                <w:bCs/>
                <w:color w:val="000000"/>
                <w:szCs w:val="24"/>
              </w:rPr>
            </w:pPr>
            <w:r w:rsidRPr="00E3447C">
              <w:rPr>
                <w:b/>
                <w:bCs/>
                <w:color w:val="000000"/>
                <w:szCs w:val="24"/>
              </w:rPr>
              <w:t>Planned Youth Required Services</w:t>
            </w:r>
          </w:p>
        </w:tc>
      </w:tr>
      <w:tr w:rsidR="00E3447C" w:rsidRPr="00E3447C" w14:paraId="2EC225B2" w14:textId="77777777" w:rsidTr="00EE386D">
        <w:trPr>
          <w:trHeight w:val="645"/>
        </w:trPr>
        <w:tc>
          <w:tcPr>
            <w:tcW w:w="5670" w:type="dxa"/>
            <w:tcBorders>
              <w:top w:val="nil"/>
              <w:left w:val="single" w:sz="8" w:space="0" w:color="auto"/>
              <w:bottom w:val="single" w:sz="8" w:space="0" w:color="auto"/>
              <w:right w:val="single" w:sz="8" w:space="0" w:color="auto"/>
            </w:tcBorders>
            <w:shd w:val="clear" w:color="auto" w:fill="E7E6E6"/>
            <w:vAlign w:val="center"/>
            <w:hideMark/>
          </w:tcPr>
          <w:p w14:paraId="223C480B" w14:textId="77777777" w:rsidR="00E3447C" w:rsidRPr="00E3447C" w:rsidRDefault="00E3447C" w:rsidP="00E3447C">
            <w:pPr>
              <w:rPr>
                <w:b/>
                <w:bCs/>
                <w:color w:val="000000"/>
                <w:szCs w:val="24"/>
              </w:rPr>
            </w:pPr>
            <w:r w:rsidRPr="00E3447C">
              <w:rPr>
                <w:b/>
                <w:bCs/>
                <w:color w:val="000000"/>
                <w:szCs w:val="24"/>
              </w:rPr>
              <w:t>Youth Program Elements</w:t>
            </w:r>
          </w:p>
        </w:tc>
        <w:tc>
          <w:tcPr>
            <w:tcW w:w="4680" w:type="dxa"/>
            <w:tcBorders>
              <w:top w:val="nil"/>
              <w:left w:val="nil"/>
              <w:bottom w:val="single" w:sz="8" w:space="0" w:color="auto"/>
              <w:right w:val="single" w:sz="8" w:space="0" w:color="auto"/>
            </w:tcBorders>
            <w:shd w:val="clear" w:color="auto" w:fill="E7E6E6"/>
            <w:vAlign w:val="center"/>
            <w:hideMark/>
          </w:tcPr>
          <w:p w14:paraId="7DA49A58" w14:textId="77777777" w:rsidR="00E3447C" w:rsidRPr="00E3447C" w:rsidRDefault="00E3447C" w:rsidP="00E3447C">
            <w:pPr>
              <w:rPr>
                <w:b/>
                <w:bCs/>
                <w:color w:val="000000"/>
                <w:szCs w:val="24"/>
              </w:rPr>
            </w:pPr>
            <w:r w:rsidRPr="00E3447C">
              <w:rPr>
                <w:b/>
                <w:bCs/>
                <w:color w:val="000000"/>
                <w:szCs w:val="24"/>
              </w:rPr>
              <w:t>How program plans to offer services that will be provided:</w:t>
            </w:r>
          </w:p>
        </w:tc>
      </w:tr>
      <w:tr w:rsidR="00E3447C" w:rsidRPr="00E3447C" w14:paraId="22321372" w14:textId="77777777" w:rsidTr="00EE386D">
        <w:trPr>
          <w:trHeight w:val="300"/>
        </w:trPr>
        <w:tc>
          <w:tcPr>
            <w:tcW w:w="5670" w:type="dxa"/>
            <w:tcBorders>
              <w:top w:val="nil"/>
              <w:left w:val="single" w:sz="8" w:space="0" w:color="auto"/>
              <w:bottom w:val="single" w:sz="4" w:space="0" w:color="auto"/>
              <w:right w:val="single" w:sz="8" w:space="0" w:color="auto"/>
            </w:tcBorders>
            <w:shd w:val="clear" w:color="auto" w:fill="auto"/>
            <w:vAlign w:val="center"/>
          </w:tcPr>
          <w:p w14:paraId="692CDDBA" w14:textId="77777777" w:rsidR="00E3447C" w:rsidRPr="00AD46D8" w:rsidRDefault="00E3447C" w:rsidP="00E3447C">
            <w:pPr>
              <w:rPr>
                <w:bCs/>
                <w:color w:val="000000"/>
                <w:szCs w:val="24"/>
              </w:rPr>
            </w:pPr>
            <w:r w:rsidRPr="00AD46D8">
              <w:rPr>
                <w:bCs/>
                <w:color w:val="000000"/>
                <w:szCs w:val="24"/>
              </w:rPr>
              <w:t>1. Tutoring, Study Skills Training, Instruction, and Dropout Prevention</w:t>
            </w:r>
          </w:p>
        </w:tc>
        <w:tc>
          <w:tcPr>
            <w:tcW w:w="4680" w:type="dxa"/>
            <w:tcBorders>
              <w:top w:val="nil"/>
              <w:left w:val="nil"/>
              <w:bottom w:val="single" w:sz="4" w:space="0" w:color="auto"/>
              <w:right w:val="single" w:sz="8" w:space="0" w:color="auto"/>
            </w:tcBorders>
            <w:shd w:val="clear" w:color="auto" w:fill="auto"/>
            <w:vAlign w:val="center"/>
          </w:tcPr>
          <w:p w14:paraId="79430E05" w14:textId="77777777" w:rsidR="00E3447C" w:rsidRDefault="00E3447C" w:rsidP="00E3447C">
            <w:pPr>
              <w:rPr>
                <w:color w:val="000000"/>
                <w:szCs w:val="24"/>
              </w:rPr>
            </w:pPr>
          </w:p>
          <w:p w14:paraId="1C7DD3C6" w14:textId="77777777" w:rsidR="00D0229C" w:rsidRPr="00E3447C" w:rsidRDefault="00D0229C" w:rsidP="00E3447C">
            <w:pPr>
              <w:rPr>
                <w:color w:val="000000"/>
                <w:szCs w:val="24"/>
              </w:rPr>
            </w:pPr>
          </w:p>
        </w:tc>
      </w:tr>
      <w:tr w:rsidR="00E3447C" w:rsidRPr="00E3447C" w14:paraId="7BBF1EFC" w14:textId="77777777" w:rsidTr="00EE386D">
        <w:trPr>
          <w:trHeight w:val="300"/>
        </w:trPr>
        <w:tc>
          <w:tcPr>
            <w:tcW w:w="5670" w:type="dxa"/>
            <w:tcBorders>
              <w:top w:val="nil"/>
              <w:left w:val="single" w:sz="8" w:space="0" w:color="auto"/>
              <w:bottom w:val="single" w:sz="4" w:space="0" w:color="auto"/>
              <w:right w:val="single" w:sz="8" w:space="0" w:color="auto"/>
            </w:tcBorders>
            <w:shd w:val="clear" w:color="auto" w:fill="auto"/>
            <w:vAlign w:val="center"/>
          </w:tcPr>
          <w:p w14:paraId="7620BEF3" w14:textId="77777777" w:rsidR="00E3447C" w:rsidRPr="00AD46D8" w:rsidRDefault="00E3447C" w:rsidP="00E3447C">
            <w:pPr>
              <w:rPr>
                <w:bCs/>
                <w:color w:val="000000"/>
                <w:szCs w:val="24"/>
              </w:rPr>
            </w:pPr>
            <w:r w:rsidRPr="00AD46D8">
              <w:rPr>
                <w:bCs/>
                <w:color w:val="000000"/>
                <w:szCs w:val="24"/>
              </w:rPr>
              <w:t>2. Alternative Secondary School Dropout Recovery Services</w:t>
            </w:r>
          </w:p>
        </w:tc>
        <w:tc>
          <w:tcPr>
            <w:tcW w:w="4680" w:type="dxa"/>
            <w:tcBorders>
              <w:top w:val="nil"/>
              <w:left w:val="nil"/>
              <w:bottom w:val="single" w:sz="4" w:space="0" w:color="auto"/>
              <w:right w:val="single" w:sz="8" w:space="0" w:color="auto"/>
            </w:tcBorders>
            <w:shd w:val="clear" w:color="auto" w:fill="auto"/>
            <w:vAlign w:val="center"/>
          </w:tcPr>
          <w:p w14:paraId="614A5581" w14:textId="77777777" w:rsidR="00E3447C" w:rsidRPr="00E3447C" w:rsidRDefault="00E3447C" w:rsidP="00E3447C">
            <w:pPr>
              <w:rPr>
                <w:color w:val="000000"/>
                <w:szCs w:val="24"/>
              </w:rPr>
            </w:pPr>
          </w:p>
        </w:tc>
      </w:tr>
      <w:tr w:rsidR="00E3447C" w:rsidRPr="00E3447C" w14:paraId="075ED34D" w14:textId="77777777" w:rsidTr="00EE386D">
        <w:trPr>
          <w:trHeight w:val="300"/>
        </w:trPr>
        <w:tc>
          <w:tcPr>
            <w:tcW w:w="5670" w:type="dxa"/>
            <w:tcBorders>
              <w:top w:val="nil"/>
              <w:left w:val="single" w:sz="8" w:space="0" w:color="auto"/>
              <w:bottom w:val="single" w:sz="4" w:space="0" w:color="auto"/>
              <w:right w:val="single" w:sz="8" w:space="0" w:color="auto"/>
            </w:tcBorders>
            <w:shd w:val="clear" w:color="auto" w:fill="auto"/>
            <w:vAlign w:val="center"/>
          </w:tcPr>
          <w:p w14:paraId="6E14A3AD" w14:textId="77777777" w:rsidR="00E3447C" w:rsidRPr="00AD46D8" w:rsidRDefault="00E3447C" w:rsidP="00E3447C">
            <w:pPr>
              <w:rPr>
                <w:bCs/>
                <w:color w:val="000000"/>
                <w:szCs w:val="24"/>
              </w:rPr>
            </w:pPr>
            <w:r w:rsidRPr="00AD46D8">
              <w:rPr>
                <w:bCs/>
                <w:color w:val="000000"/>
                <w:szCs w:val="24"/>
              </w:rPr>
              <w:t>3. Paid and Unpaid Work Experience</w:t>
            </w:r>
          </w:p>
        </w:tc>
        <w:tc>
          <w:tcPr>
            <w:tcW w:w="4680" w:type="dxa"/>
            <w:tcBorders>
              <w:top w:val="nil"/>
              <w:left w:val="nil"/>
              <w:bottom w:val="single" w:sz="4" w:space="0" w:color="auto"/>
              <w:right w:val="single" w:sz="8" w:space="0" w:color="auto"/>
            </w:tcBorders>
            <w:shd w:val="clear" w:color="auto" w:fill="auto"/>
            <w:vAlign w:val="center"/>
          </w:tcPr>
          <w:p w14:paraId="28D8270D" w14:textId="77777777" w:rsidR="00E3447C" w:rsidRPr="00E3447C" w:rsidRDefault="00E3447C" w:rsidP="00E3447C">
            <w:pPr>
              <w:rPr>
                <w:color w:val="000000"/>
                <w:szCs w:val="24"/>
              </w:rPr>
            </w:pPr>
          </w:p>
        </w:tc>
      </w:tr>
      <w:tr w:rsidR="00E3447C" w:rsidRPr="00E3447C" w14:paraId="3BD8EF46" w14:textId="77777777" w:rsidTr="00EE386D">
        <w:trPr>
          <w:trHeight w:val="300"/>
        </w:trPr>
        <w:tc>
          <w:tcPr>
            <w:tcW w:w="5670" w:type="dxa"/>
            <w:tcBorders>
              <w:top w:val="nil"/>
              <w:left w:val="single" w:sz="8" w:space="0" w:color="auto"/>
              <w:bottom w:val="single" w:sz="4" w:space="0" w:color="auto"/>
              <w:right w:val="single" w:sz="8" w:space="0" w:color="auto"/>
            </w:tcBorders>
            <w:shd w:val="clear" w:color="auto" w:fill="auto"/>
            <w:vAlign w:val="center"/>
            <w:hideMark/>
          </w:tcPr>
          <w:p w14:paraId="5BDCDF94" w14:textId="77777777" w:rsidR="00E3447C" w:rsidRPr="00E3447C" w:rsidRDefault="00E3447C" w:rsidP="00E3447C">
            <w:pPr>
              <w:rPr>
                <w:bCs/>
                <w:color w:val="000000"/>
                <w:szCs w:val="24"/>
              </w:rPr>
            </w:pPr>
            <w:r w:rsidRPr="00E3447C">
              <w:rPr>
                <w:bCs/>
                <w:color w:val="000000"/>
                <w:szCs w:val="24"/>
              </w:rPr>
              <w:t>4. Occupational Skills Training</w:t>
            </w:r>
          </w:p>
        </w:tc>
        <w:tc>
          <w:tcPr>
            <w:tcW w:w="4680" w:type="dxa"/>
            <w:tcBorders>
              <w:top w:val="nil"/>
              <w:left w:val="nil"/>
              <w:bottom w:val="single" w:sz="4" w:space="0" w:color="auto"/>
              <w:right w:val="single" w:sz="8" w:space="0" w:color="auto"/>
            </w:tcBorders>
            <w:shd w:val="clear" w:color="auto" w:fill="auto"/>
            <w:vAlign w:val="center"/>
            <w:hideMark/>
          </w:tcPr>
          <w:p w14:paraId="437A09DB" w14:textId="77777777" w:rsidR="00E3447C" w:rsidRPr="00E3447C" w:rsidRDefault="00E3447C" w:rsidP="00E3447C">
            <w:pPr>
              <w:rPr>
                <w:color w:val="000000"/>
                <w:szCs w:val="24"/>
              </w:rPr>
            </w:pPr>
            <w:r w:rsidRPr="00E3447C">
              <w:rPr>
                <w:color w:val="000000"/>
                <w:szCs w:val="24"/>
              </w:rPr>
              <w:t> </w:t>
            </w:r>
          </w:p>
        </w:tc>
      </w:tr>
      <w:tr w:rsidR="00E3447C" w:rsidRPr="00E3447C" w14:paraId="37D2EA8D" w14:textId="77777777" w:rsidTr="00EE386D">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C602CAB" w14:textId="77777777" w:rsidR="00E3447C" w:rsidRPr="00AD46D8" w:rsidRDefault="00E3447C" w:rsidP="00E3447C">
            <w:pPr>
              <w:rPr>
                <w:bCs/>
                <w:color w:val="000000"/>
                <w:szCs w:val="24"/>
              </w:rPr>
            </w:pPr>
            <w:r w:rsidRPr="00E3447C">
              <w:rPr>
                <w:bCs/>
                <w:color w:val="000000"/>
                <w:szCs w:val="24"/>
              </w:rPr>
              <w:t>5. Education Offered Concurrently with Workforce Preparation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609E6699" w14:textId="77777777" w:rsidR="00E3447C" w:rsidRPr="00E3447C" w:rsidRDefault="00E3447C" w:rsidP="00E3447C">
            <w:pPr>
              <w:rPr>
                <w:color w:val="000000"/>
                <w:szCs w:val="24"/>
              </w:rPr>
            </w:pPr>
          </w:p>
        </w:tc>
      </w:tr>
      <w:tr w:rsidR="00E3447C" w:rsidRPr="00E3447C" w14:paraId="3E1C1FE4" w14:textId="77777777" w:rsidTr="00EE386D">
        <w:trPr>
          <w:trHeight w:val="368"/>
        </w:trPr>
        <w:tc>
          <w:tcPr>
            <w:tcW w:w="567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17CFD70" w14:textId="77777777" w:rsidR="00E3447C" w:rsidRPr="00E3447C" w:rsidRDefault="00E3447C" w:rsidP="00E3447C">
            <w:pPr>
              <w:rPr>
                <w:bCs/>
                <w:color w:val="000000"/>
                <w:szCs w:val="24"/>
              </w:rPr>
            </w:pPr>
            <w:r w:rsidRPr="00E3447C">
              <w:rPr>
                <w:bCs/>
                <w:color w:val="000000"/>
                <w:szCs w:val="24"/>
              </w:rPr>
              <w:t>6. Leadership Development Opportunities</w:t>
            </w:r>
          </w:p>
        </w:tc>
        <w:tc>
          <w:tcPr>
            <w:tcW w:w="4680" w:type="dxa"/>
            <w:tcBorders>
              <w:top w:val="single" w:sz="4" w:space="0" w:color="auto"/>
              <w:left w:val="nil"/>
              <w:bottom w:val="single" w:sz="8" w:space="0" w:color="auto"/>
              <w:right w:val="single" w:sz="8" w:space="0" w:color="auto"/>
            </w:tcBorders>
            <w:shd w:val="clear" w:color="auto" w:fill="auto"/>
            <w:vAlign w:val="center"/>
            <w:hideMark/>
          </w:tcPr>
          <w:p w14:paraId="23137FD7" w14:textId="77777777" w:rsidR="00E3447C" w:rsidRPr="00E3447C" w:rsidRDefault="00E3447C" w:rsidP="00E3447C">
            <w:pPr>
              <w:rPr>
                <w:color w:val="000000"/>
                <w:szCs w:val="24"/>
              </w:rPr>
            </w:pPr>
            <w:r w:rsidRPr="00E3447C">
              <w:rPr>
                <w:color w:val="000000"/>
                <w:szCs w:val="24"/>
              </w:rPr>
              <w:t> </w:t>
            </w:r>
          </w:p>
        </w:tc>
      </w:tr>
      <w:tr w:rsidR="00E3447C" w:rsidRPr="00E3447C" w14:paraId="72C94B59" w14:textId="77777777" w:rsidTr="00EE386D">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58003DED" w14:textId="77777777" w:rsidR="00E3447C" w:rsidRPr="00E3447C" w:rsidRDefault="00E3447C" w:rsidP="00E3447C">
            <w:pPr>
              <w:rPr>
                <w:bCs/>
                <w:color w:val="000000"/>
                <w:szCs w:val="24"/>
              </w:rPr>
            </w:pPr>
            <w:r w:rsidRPr="00E3447C">
              <w:rPr>
                <w:bCs/>
                <w:color w:val="000000"/>
                <w:szCs w:val="24"/>
              </w:rPr>
              <w:t>7. Youth Supportive Services</w:t>
            </w:r>
          </w:p>
        </w:tc>
        <w:tc>
          <w:tcPr>
            <w:tcW w:w="4680" w:type="dxa"/>
            <w:tcBorders>
              <w:top w:val="nil"/>
              <w:left w:val="nil"/>
              <w:bottom w:val="single" w:sz="8" w:space="0" w:color="auto"/>
              <w:right w:val="single" w:sz="8" w:space="0" w:color="auto"/>
            </w:tcBorders>
            <w:shd w:val="clear" w:color="auto" w:fill="auto"/>
            <w:vAlign w:val="center"/>
            <w:hideMark/>
          </w:tcPr>
          <w:p w14:paraId="1C548D9C" w14:textId="77777777" w:rsidR="00E3447C" w:rsidRPr="00E3447C" w:rsidRDefault="00E3447C" w:rsidP="00E3447C">
            <w:pPr>
              <w:rPr>
                <w:color w:val="000000"/>
                <w:szCs w:val="24"/>
              </w:rPr>
            </w:pPr>
            <w:r w:rsidRPr="00E3447C">
              <w:rPr>
                <w:color w:val="000000"/>
                <w:szCs w:val="24"/>
              </w:rPr>
              <w:t> </w:t>
            </w:r>
          </w:p>
        </w:tc>
      </w:tr>
      <w:tr w:rsidR="00E3447C" w:rsidRPr="00E3447C" w14:paraId="6791A837" w14:textId="77777777" w:rsidTr="00EE386D">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2F5C7F95" w14:textId="77777777" w:rsidR="00E3447C" w:rsidRPr="00E3447C" w:rsidRDefault="00E3447C" w:rsidP="00E3447C">
            <w:pPr>
              <w:rPr>
                <w:bCs/>
                <w:color w:val="000000"/>
                <w:szCs w:val="24"/>
              </w:rPr>
            </w:pPr>
            <w:r w:rsidRPr="00E3447C">
              <w:rPr>
                <w:bCs/>
                <w:color w:val="000000"/>
                <w:szCs w:val="24"/>
              </w:rPr>
              <w:t>8. Adult Mentoring</w:t>
            </w:r>
          </w:p>
        </w:tc>
        <w:tc>
          <w:tcPr>
            <w:tcW w:w="4680" w:type="dxa"/>
            <w:tcBorders>
              <w:top w:val="nil"/>
              <w:left w:val="nil"/>
              <w:bottom w:val="single" w:sz="8" w:space="0" w:color="auto"/>
              <w:right w:val="single" w:sz="8" w:space="0" w:color="auto"/>
            </w:tcBorders>
            <w:shd w:val="clear" w:color="auto" w:fill="auto"/>
            <w:vAlign w:val="center"/>
            <w:hideMark/>
          </w:tcPr>
          <w:p w14:paraId="0A97407D" w14:textId="77777777" w:rsidR="00E3447C" w:rsidRPr="00E3447C" w:rsidRDefault="00E3447C" w:rsidP="00E3447C">
            <w:pPr>
              <w:rPr>
                <w:color w:val="000000"/>
                <w:szCs w:val="24"/>
              </w:rPr>
            </w:pPr>
            <w:r w:rsidRPr="00E3447C">
              <w:rPr>
                <w:color w:val="000000"/>
                <w:szCs w:val="24"/>
              </w:rPr>
              <w:t> </w:t>
            </w:r>
          </w:p>
        </w:tc>
      </w:tr>
      <w:tr w:rsidR="00E3447C" w:rsidRPr="00E3447C" w14:paraId="50381BFD" w14:textId="77777777" w:rsidTr="00EE386D">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59EF37A5" w14:textId="77777777" w:rsidR="00E3447C" w:rsidRPr="00E3447C" w:rsidRDefault="00E3447C" w:rsidP="00E3447C">
            <w:pPr>
              <w:rPr>
                <w:bCs/>
                <w:color w:val="000000"/>
                <w:szCs w:val="24"/>
              </w:rPr>
            </w:pPr>
            <w:r w:rsidRPr="00E3447C">
              <w:rPr>
                <w:bCs/>
                <w:color w:val="000000"/>
                <w:szCs w:val="24"/>
              </w:rPr>
              <w:t>9. Follow up Services</w:t>
            </w:r>
          </w:p>
        </w:tc>
        <w:tc>
          <w:tcPr>
            <w:tcW w:w="4680" w:type="dxa"/>
            <w:tcBorders>
              <w:top w:val="nil"/>
              <w:left w:val="nil"/>
              <w:bottom w:val="single" w:sz="8" w:space="0" w:color="auto"/>
              <w:right w:val="single" w:sz="8" w:space="0" w:color="auto"/>
            </w:tcBorders>
            <w:shd w:val="clear" w:color="auto" w:fill="auto"/>
            <w:vAlign w:val="center"/>
            <w:hideMark/>
          </w:tcPr>
          <w:p w14:paraId="4936A3D6" w14:textId="77777777" w:rsidR="00E3447C" w:rsidRPr="00E3447C" w:rsidRDefault="00E3447C" w:rsidP="00E3447C">
            <w:pPr>
              <w:rPr>
                <w:color w:val="000000"/>
                <w:szCs w:val="24"/>
              </w:rPr>
            </w:pPr>
            <w:r w:rsidRPr="00E3447C">
              <w:rPr>
                <w:color w:val="000000"/>
                <w:szCs w:val="24"/>
              </w:rPr>
              <w:t> </w:t>
            </w:r>
          </w:p>
        </w:tc>
      </w:tr>
      <w:tr w:rsidR="00E3447C" w:rsidRPr="00E3447C" w14:paraId="1CDDBEAB" w14:textId="77777777" w:rsidTr="00EE386D">
        <w:trPr>
          <w:trHeight w:val="358"/>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13968B2F" w14:textId="77777777" w:rsidR="00E3447C" w:rsidRPr="00E3447C" w:rsidRDefault="00E3447C" w:rsidP="00E3447C">
            <w:pPr>
              <w:rPr>
                <w:bCs/>
                <w:color w:val="000000"/>
                <w:szCs w:val="24"/>
              </w:rPr>
            </w:pPr>
            <w:r w:rsidRPr="00E3447C">
              <w:rPr>
                <w:bCs/>
                <w:color w:val="000000"/>
                <w:szCs w:val="24"/>
              </w:rPr>
              <w:t>10. Comprehensive Guidance and Counseling</w:t>
            </w:r>
          </w:p>
        </w:tc>
        <w:tc>
          <w:tcPr>
            <w:tcW w:w="4680" w:type="dxa"/>
            <w:tcBorders>
              <w:top w:val="nil"/>
              <w:left w:val="nil"/>
              <w:bottom w:val="single" w:sz="8" w:space="0" w:color="auto"/>
              <w:right w:val="single" w:sz="8" w:space="0" w:color="auto"/>
            </w:tcBorders>
            <w:shd w:val="clear" w:color="auto" w:fill="auto"/>
            <w:vAlign w:val="center"/>
            <w:hideMark/>
          </w:tcPr>
          <w:p w14:paraId="11664E7D" w14:textId="77777777" w:rsidR="00E3447C" w:rsidRPr="00E3447C" w:rsidRDefault="00E3447C" w:rsidP="00E3447C">
            <w:pPr>
              <w:rPr>
                <w:color w:val="000000"/>
                <w:szCs w:val="24"/>
              </w:rPr>
            </w:pPr>
            <w:r w:rsidRPr="00E3447C">
              <w:rPr>
                <w:color w:val="000000"/>
                <w:szCs w:val="24"/>
              </w:rPr>
              <w:t> </w:t>
            </w:r>
          </w:p>
        </w:tc>
      </w:tr>
      <w:tr w:rsidR="00E3447C" w:rsidRPr="00E3447C" w14:paraId="01AE6B36" w14:textId="77777777" w:rsidTr="00EE386D">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01E874E0" w14:textId="77777777" w:rsidR="00E3447C" w:rsidRPr="00E3447C" w:rsidRDefault="00E3447C" w:rsidP="00E3447C">
            <w:pPr>
              <w:rPr>
                <w:bCs/>
                <w:color w:val="000000"/>
                <w:szCs w:val="24"/>
              </w:rPr>
            </w:pPr>
            <w:r w:rsidRPr="00E3447C">
              <w:rPr>
                <w:bCs/>
                <w:color w:val="000000"/>
                <w:szCs w:val="24"/>
              </w:rPr>
              <w:t>11. Financial Literacy Education</w:t>
            </w:r>
          </w:p>
        </w:tc>
        <w:tc>
          <w:tcPr>
            <w:tcW w:w="4680" w:type="dxa"/>
            <w:tcBorders>
              <w:top w:val="nil"/>
              <w:left w:val="nil"/>
              <w:bottom w:val="single" w:sz="8" w:space="0" w:color="auto"/>
              <w:right w:val="single" w:sz="8" w:space="0" w:color="auto"/>
            </w:tcBorders>
            <w:shd w:val="clear" w:color="auto" w:fill="auto"/>
            <w:vAlign w:val="center"/>
            <w:hideMark/>
          </w:tcPr>
          <w:p w14:paraId="4DD8652E" w14:textId="77777777" w:rsidR="00E3447C" w:rsidRPr="00E3447C" w:rsidRDefault="00E3447C" w:rsidP="00E3447C">
            <w:pPr>
              <w:rPr>
                <w:color w:val="000000"/>
                <w:szCs w:val="24"/>
              </w:rPr>
            </w:pPr>
            <w:r w:rsidRPr="00E3447C">
              <w:rPr>
                <w:color w:val="000000"/>
                <w:szCs w:val="24"/>
              </w:rPr>
              <w:t> </w:t>
            </w:r>
          </w:p>
        </w:tc>
      </w:tr>
      <w:tr w:rsidR="00E3447C" w:rsidRPr="00E3447C" w14:paraId="32197908" w14:textId="77777777" w:rsidTr="00EE386D">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1B53A467" w14:textId="77777777" w:rsidR="00E3447C" w:rsidRPr="00E3447C" w:rsidRDefault="00E3447C" w:rsidP="00E3447C">
            <w:pPr>
              <w:rPr>
                <w:bCs/>
                <w:color w:val="000000"/>
                <w:szCs w:val="24"/>
              </w:rPr>
            </w:pPr>
            <w:r w:rsidRPr="00E3447C">
              <w:rPr>
                <w:bCs/>
                <w:color w:val="000000"/>
                <w:szCs w:val="24"/>
              </w:rPr>
              <w:t>12. Entrepreneurial Skills Training</w:t>
            </w:r>
          </w:p>
        </w:tc>
        <w:tc>
          <w:tcPr>
            <w:tcW w:w="4680" w:type="dxa"/>
            <w:tcBorders>
              <w:top w:val="nil"/>
              <w:left w:val="nil"/>
              <w:bottom w:val="single" w:sz="8" w:space="0" w:color="auto"/>
              <w:right w:val="single" w:sz="8" w:space="0" w:color="auto"/>
            </w:tcBorders>
            <w:shd w:val="clear" w:color="auto" w:fill="auto"/>
            <w:vAlign w:val="center"/>
            <w:hideMark/>
          </w:tcPr>
          <w:p w14:paraId="72D6B638" w14:textId="77777777" w:rsidR="00E3447C" w:rsidRPr="00E3447C" w:rsidRDefault="00E3447C" w:rsidP="00E3447C">
            <w:pPr>
              <w:rPr>
                <w:color w:val="000000"/>
                <w:szCs w:val="24"/>
              </w:rPr>
            </w:pPr>
            <w:r w:rsidRPr="00E3447C">
              <w:rPr>
                <w:color w:val="000000"/>
                <w:szCs w:val="24"/>
              </w:rPr>
              <w:t> </w:t>
            </w:r>
          </w:p>
        </w:tc>
      </w:tr>
      <w:tr w:rsidR="00E3447C" w:rsidRPr="00E3447C" w14:paraId="45325E95" w14:textId="77777777" w:rsidTr="00EE386D">
        <w:trPr>
          <w:trHeight w:val="34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1644F6F5" w14:textId="77777777" w:rsidR="00E3447C" w:rsidRPr="00E3447C" w:rsidRDefault="00E3447C" w:rsidP="00E3447C">
            <w:pPr>
              <w:rPr>
                <w:bCs/>
                <w:color w:val="000000"/>
                <w:szCs w:val="24"/>
              </w:rPr>
            </w:pPr>
            <w:r w:rsidRPr="00E3447C">
              <w:rPr>
                <w:bCs/>
                <w:color w:val="000000"/>
                <w:szCs w:val="24"/>
              </w:rPr>
              <w:t>13. Services that Provide Labor Market Information</w:t>
            </w:r>
          </w:p>
        </w:tc>
        <w:tc>
          <w:tcPr>
            <w:tcW w:w="4680" w:type="dxa"/>
            <w:tcBorders>
              <w:top w:val="nil"/>
              <w:left w:val="nil"/>
              <w:bottom w:val="single" w:sz="8" w:space="0" w:color="auto"/>
              <w:right w:val="single" w:sz="8" w:space="0" w:color="auto"/>
            </w:tcBorders>
            <w:shd w:val="clear" w:color="auto" w:fill="auto"/>
            <w:vAlign w:val="center"/>
            <w:hideMark/>
          </w:tcPr>
          <w:p w14:paraId="6EC2E0AE" w14:textId="77777777" w:rsidR="00E3447C" w:rsidRPr="00E3447C" w:rsidRDefault="00E3447C" w:rsidP="00E3447C">
            <w:pPr>
              <w:rPr>
                <w:color w:val="000000"/>
                <w:szCs w:val="24"/>
              </w:rPr>
            </w:pPr>
            <w:r w:rsidRPr="00E3447C">
              <w:rPr>
                <w:color w:val="000000"/>
                <w:szCs w:val="24"/>
              </w:rPr>
              <w:t> </w:t>
            </w:r>
          </w:p>
        </w:tc>
      </w:tr>
      <w:tr w:rsidR="00E3447C" w:rsidRPr="00E3447C" w14:paraId="0C199E32" w14:textId="77777777" w:rsidTr="00EE386D">
        <w:trPr>
          <w:trHeight w:val="34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38635F35" w14:textId="77777777" w:rsidR="00E3447C" w:rsidRPr="00E3447C" w:rsidRDefault="00E3447C" w:rsidP="00E3447C">
            <w:pPr>
              <w:rPr>
                <w:bCs/>
                <w:color w:val="000000"/>
                <w:szCs w:val="24"/>
              </w:rPr>
            </w:pPr>
            <w:r w:rsidRPr="00E3447C">
              <w:rPr>
                <w:bCs/>
                <w:color w:val="000000"/>
                <w:szCs w:val="24"/>
              </w:rPr>
              <w:t>14. Postsecondary Preparation and Transition Activities</w:t>
            </w:r>
          </w:p>
        </w:tc>
        <w:tc>
          <w:tcPr>
            <w:tcW w:w="4680" w:type="dxa"/>
            <w:tcBorders>
              <w:top w:val="nil"/>
              <w:left w:val="nil"/>
              <w:bottom w:val="single" w:sz="8" w:space="0" w:color="auto"/>
              <w:right w:val="single" w:sz="8" w:space="0" w:color="auto"/>
            </w:tcBorders>
            <w:shd w:val="clear" w:color="auto" w:fill="auto"/>
            <w:vAlign w:val="center"/>
            <w:hideMark/>
          </w:tcPr>
          <w:p w14:paraId="57484F5E" w14:textId="77777777" w:rsidR="00E3447C" w:rsidRPr="00E3447C" w:rsidRDefault="00E3447C" w:rsidP="00E3447C">
            <w:pPr>
              <w:rPr>
                <w:color w:val="000000"/>
                <w:szCs w:val="24"/>
              </w:rPr>
            </w:pPr>
            <w:r w:rsidRPr="00E3447C">
              <w:rPr>
                <w:color w:val="000000"/>
                <w:szCs w:val="24"/>
              </w:rPr>
              <w:t> </w:t>
            </w:r>
          </w:p>
        </w:tc>
      </w:tr>
    </w:tbl>
    <w:p w14:paraId="4DD69DDC" w14:textId="77777777" w:rsidR="00E3447C" w:rsidRDefault="00E3447C" w:rsidP="007D116C">
      <w:pPr>
        <w:rPr>
          <w:color w:val="000000"/>
          <w:szCs w:val="24"/>
        </w:rPr>
      </w:pPr>
    </w:p>
    <w:p w14:paraId="3D72D584" w14:textId="77777777" w:rsidR="00555A3F" w:rsidRPr="00722FAB" w:rsidRDefault="00555A3F" w:rsidP="007D116C">
      <w:pPr>
        <w:ind w:firstLine="720"/>
        <w:rPr>
          <w:b/>
          <w:i/>
          <w:color w:val="000000"/>
          <w:szCs w:val="24"/>
        </w:rPr>
      </w:pPr>
      <w:r w:rsidRPr="00722FAB">
        <w:rPr>
          <w:b/>
          <w:i/>
          <w:color w:val="000000"/>
          <w:szCs w:val="24"/>
        </w:rPr>
        <w:t>Criteria</w:t>
      </w:r>
    </w:p>
    <w:p w14:paraId="79760590" w14:textId="77777777" w:rsidR="00555A3F" w:rsidRPr="00722FAB" w:rsidRDefault="000C70B3" w:rsidP="007D116C">
      <w:pPr>
        <w:pStyle w:val="ListParagraph"/>
        <w:numPr>
          <w:ilvl w:val="1"/>
          <w:numId w:val="66"/>
        </w:numPr>
        <w:contextualSpacing/>
        <w:rPr>
          <w:i/>
          <w:color w:val="000000"/>
          <w:szCs w:val="24"/>
        </w:rPr>
      </w:pPr>
      <w:r>
        <w:rPr>
          <w:i/>
          <w:color w:val="000000"/>
          <w:szCs w:val="24"/>
        </w:rPr>
        <w:lastRenderedPageBreak/>
        <w:t xml:space="preserve">The Planned Youth Required Services chart is complete and includes the applicant’s </w:t>
      </w:r>
      <w:r w:rsidR="00555A3F" w:rsidRPr="00722FAB">
        <w:rPr>
          <w:i/>
          <w:color w:val="000000"/>
          <w:szCs w:val="24"/>
        </w:rPr>
        <w:t xml:space="preserve">plan for </w:t>
      </w:r>
      <w:r w:rsidR="00961863">
        <w:rPr>
          <w:i/>
          <w:color w:val="000000"/>
          <w:szCs w:val="24"/>
        </w:rPr>
        <w:t>serving</w:t>
      </w:r>
      <w:r w:rsidR="00555A3F" w:rsidRPr="00722FAB">
        <w:rPr>
          <w:i/>
          <w:color w:val="000000"/>
          <w:szCs w:val="24"/>
        </w:rPr>
        <w:t xml:space="preserve"> </w:t>
      </w:r>
      <w:r w:rsidR="00555A3F">
        <w:rPr>
          <w:i/>
          <w:color w:val="000000"/>
          <w:szCs w:val="24"/>
        </w:rPr>
        <w:t>youth</w:t>
      </w:r>
      <w:r w:rsidR="00961863">
        <w:rPr>
          <w:i/>
          <w:color w:val="000000"/>
          <w:szCs w:val="24"/>
        </w:rPr>
        <w:t xml:space="preserve"> </w:t>
      </w:r>
      <w:r>
        <w:rPr>
          <w:i/>
          <w:szCs w:val="24"/>
        </w:rPr>
        <w:t>with</w:t>
      </w:r>
      <w:r w:rsidRPr="00052D5B">
        <w:rPr>
          <w:i/>
          <w:szCs w:val="24"/>
        </w:rPr>
        <w:t xml:space="preserve"> specific, realistic, and </w:t>
      </w:r>
      <w:r>
        <w:rPr>
          <w:i/>
          <w:szCs w:val="24"/>
        </w:rPr>
        <w:t>concise</w:t>
      </w:r>
      <w:r w:rsidRPr="00052D5B">
        <w:rPr>
          <w:i/>
          <w:szCs w:val="24"/>
        </w:rPr>
        <w:t xml:space="preserve"> plans that align with </w:t>
      </w:r>
      <w:r w:rsidR="007405BE">
        <w:rPr>
          <w:i/>
          <w:color w:val="000000"/>
          <w:szCs w:val="24"/>
        </w:rPr>
        <w:t>the 14 program elements</w:t>
      </w:r>
      <w:r w:rsidR="00961863">
        <w:rPr>
          <w:i/>
          <w:color w:val="000000"/>
          <w:szCs w:val="24"/>
        </w:rPr>
        <w:t xml:space="preserve"> </w:t>
      </w:r>
      <w:r>
        <w:rPr>
          <w:i/>
          <w:color w:val="000000"/>
          <w:szCs w:val="24"/>
        </w:rPr>
        <w:t>as detailed in Attachment D</w:t>
      </w:r>
      <w:r w:rsidR="00555A3F" w:rsidRPr="00722FAB">
        <w:rPr>
          <w:i/>
          <w:color w:val="000000"/>
          <w:szCs w:val="24"/>
        </w:rPr>
        <w:t>.</w:t>
      </w:r>
    </w:p>
    <w:p w14:paraId="3FC052A2" w14:textId="77777777" w:rsidR="000A621E" w:rsidRPr="000A621E" w:rsidRDefault="000A621E" w:rsidP="007D116C">
      <w:pPr>
        <w:numPr>
          <w:ilvl w:val="1"/>
          <w:numId w:val="66"/>
        </w:numPr>
        <w:rPr>
          <w:i/>
          <w:color w:val="000000"/>
          <w:szCs w:val="24"/>
        </w:rPr>
      </w:pPr>
      <w:r w:rsidRPr="000A621E">
        <w:rPr>
          <w:i/>
          <w:color w:val="000000"/>
          <w:szCs w:val="24"/>
        </w:rPr>
        <w:t>Virtual capacity to serve participants</w:t>
      </w:r>
      <w:r w:rsidR="007405BE">
        <w:rPr>
          <w:i/>
          <w:color w:val="000000"/>
          <w:szCs w:val="24"/>
        </w:rPr>
        <w:t xml:space="preserve"> is included</w:t>
      </w:r>
      <w:r w:rsidRPr="000A621E">
        <w:rPr>
          <w:i/>
          <w:color w:val="000000"/>
          <w:szCs w:val="24"/>
        </w:rPr>
        <w:t>.</w:t>
      </w:r>
    </w:p>
    <w:p w14:paraId="502EEB4A" w14:textId="77777777" w:rsidR="000A621E" w:rsidRPr="00722FAB" w:rsidRDefault="000A621E" w:rsidP="007D116C">
      <w:pPr>
        <w:pStyle w:val="ListParagraph"/>
        <w:ind w:left="1440"/>
        <w:rPr>
          <w:i/>
          <w:color w:val="000000"/>
          <w:szCs w:val="24"/>
        </w:rPr>
      </w:pPr>
    </w:p>
    <w:p w14:paraId="330558F0" w14:textId="77777777" w:rsidR="002E5DA1" w:rsidRPr="002E5DA1" w:rsidRDefault="002E5DA1" w:rsidP="007D116C">
      <w:pPr>
        <w:pStyle w:val="ListParagraph"/>
        <w:numPr>
          <w:ilvl w:val="0"/>
          <w:numId w:val="60"/>
        </w:numPr>
        <w:tabs>
          <w:tab w:val="right" w:pos="10350"/>
        </w:tabs>
        <w:contextualSpacing/>
        <w:rPr>
          <w:b/>
          <w:vanish/>
          <w:color w:val="000000"/>
          <w:szCs w:val="24"/>
          <w:u w:val="single"/>
        </w:rPr>
      </w:pPr>
    </w:p>
    <w:p w14:paraId="6F31CDF8" w14:textId="77777777" w:rsidR="002E5DA1" w:rsidRPr="002E5DA1" w:rsidRDefault="002E5DA1" w:rsidP="007D116C">
      <w:pPr>
        <w:pStyle w:val="ListParagraph"/>
        <w:numPr>
          <w:ilvl w:val="0"/>
          <w:numId w:val="60"/>
        </w:numPr>
        <w:tabs>
          <w:tab w:val="right" w:pos="10350"/>
        </w:tabs>
        <w:contextualSpacing/>
        <w:rPr>
          <w:b/>
          <w:vanish/>
          <w:color w:val="000000"/>
          <w:szCs w:val="24"/>
          <w:u w:val="single"/>
        </w:rPr>
      </w:pPr>
    </w:p>
    <w:p w14:paraId="64B79AAD" w14:textId="77777777" w:rsidR="002E5DA1" w:rsidRPr="002E5DA1" w:rsidRDefault="002E5DA1" w:rsidP="007D116C">
      <w:pPr>
        <w:pStyle w:val="ListParagraph"/>
        <w:numPr>
          <w:ilvl w:val="0"/>
          <w:numId w:val="60"/>
        </w:numPr>
        <w:tabs>
          <w:tab w:val="right" w:pos="10350"/>
        </w:tabs>
        <w:contextualSpacing/>
        <w:rPr>
          <w:b/>
          <w:vanish/>
          <w:color w:val="000000"/>
          <w:szCs w:val="24"/>
          <w:u w:val="single"/>
        </w:rPr>
      </w:pPr>
    </w:p>
    <w:p w14:paraId="72B5DB27" w14:textId="77777777" w:rsidR="009E09E6" w:rsidRPr="007405BE" w:rsidRDefault="009E09E6" w:rsidP="007D116C">
      <w:pPr>
        <w:pStyle w:val="ListParagraph"/>
        <w:numPr>
          <w:ilvl w:val="0"/>
          <w:numId w:val="60"/>
        </w:numPr>
        <w:tabs>
          <w:tab w:val="right" w:pos="10350"/>
        </w:tabs>
        <w:contextualSpacing/>
        <w:rPr>
          <w:b/>
          <w:color w:val="000000"/>
          <w:szCs w:val="24"/>
          <w:u w:val="single"/>
        </w:rPr>
      </w:pPr>
      <w:r w:rsidRPr="002E5DA1">
        <w:rPr>
          <w:b/>
          <w:color w:val="000000"/>
          <w:szCs w:val="24"/>
        </w:rPr>
        <w:t xml:space="preserve">Apprenticeship </w:t>
      </w:r>
      <w:r w:rsidRPr="00BF7881">
        <w:rPr>
          <w:b/>
          <w:color w:val="000000"/>
          <w:szCs w:val="24"/>
        </w:rPr>
        <w:t xml:space="preserve">Capability                                                                                                        </w:t>
      </w:r>
    </w:p>
    <w:p w14:paraId="45A54E1F" w14:textId="77777777" w:rsidR="007405BE" w:rsidRPr="00BF7881" w:rsidRDefault="007405BE" w:rsidP="007D116C">
      <w:pPr>
        <w:pStyle w:val="ListParagraph"/>
        <w:tabs>
          <w:tab w:val="right" w:pos="10350"/>
        </w:tabs>
        <w:ind w:left="360"/>
        <w:contextualSpacing/>
        <w:rPr>
          <w:b/>
          <w:color w:val="000000"/>
          <w:szCs w:val="24"/>
          <w:u w:val="single"/>
        </w:rPr>
      </w:pPr>
    </w:p>
    <w:p w14:paraId="71B2C4EA" w14:textId="77777777" w:rsidR="007E2E75" w:rsidRDefault="009E09E6" w:rsidP="007D116C">
      <w:pPr>
        <w:rPr>
          <w:color w:val="000000"/>
          <w:szCs w:val="24"/>
        </w:rPr>
      </w:pPr>
      <w:r w:rsidRPr="003A4ABD">
        <w:rPr>
          <w:color w:val="000000"/>
          <w:szCs w:val="24"/>
        </w:rPr>
        <w:t>Describe how the project will enroll participants in Registered Apprenticeship programs</w:t>
      </w:r>
      <w:r w:rsidR="00F51A71">
        <w:rPr>
          <w:color w:val="000000"/>
          <w:szCs w:val="24"/>
        </w:rPr>
        <w:t xml:space="preserve"> in the below chart</w:t>
      </w:r>
      <w:r w:rsidRPr="003A4ABD">
        <w:rPr>
          <w:color w:val="000000"/>
          <w:szCs w:val="24"/>
        </w:rPr>
        <w:t xml:space="preserve">. </w:t>
      </w:r>
    </w:p>
    <w:p w14:paraId="7239340C" w14:textId="77777777" w:rsidR="00961863" w:rsidRPr="00961863" w:rsidRDefault="009E09E6" w:rsidP="007D116C">
      <w:pPr>
        <w:rPr>
          <w:color w:val="000000"/>
          <w:szCs w:val="24"/>
        </w:rPr>
      </w:pPr>
      <w:r w:rsidRPr="003A4ABD">
        <w:rPr>
          <w:color w:val="000000"/>
          <w:szCs w:val="24"/>
        </w:rPr>
        <w:t xml:space="preserve">This should include capability for enrolling participants in local </w:t>
      </w:r>
      <w:r w:rsidR="003A4ABD" w:rsidRPr="003A4ABD">
        <w:rPr>
          <w:color w:val="000000"/>
          <w:szCs w:val="24"/>
        </w:rPr>
        <w:t xml:space="preserve">pre-apprenticeship </w:t>
      </w:r>
      <w:r w:rsidRPr="003A4ABD">
        <w:rPr>
          <w:color w:val="000000"/>
          <w:szCs w:val="24"/>
        </w:rPr>
        <w:t xml:space="preserve">programs as </w:t>
      </w:r>
      <w:r w:rsidR="003A4ABD" w:rsidRPr="003A4ABD">
        <w:rPr>
          <w:color w:val="000000"/>
          <w:szCs w:val="24"/>
        </w:rPr>
        <w:t>well</w:t>
      </w:r>
      <w:r w:rsidRPr="003A4ABD">
        <w:rPr>
          <w:color w:val="000000"/>
          <w:szCs w:val="24"/>
        </w:rPr>
        <w:t xml:space="preserve">. </w:t>
      </w:r>
      <w:r w:rsidR="00961863" w:rsidRPr="00961863">
        <w:rPr>
          <w:color w:val="000000"/>
          <w:szCs w:val="24"/>
        </w:rPr>
        <w:t xml:space="preserve">In particular, explain in detail the </w:t>
      </w:r>
      <w:r w:rsidR="00BB5F12">
        <w:rPr>
          <w:color w:val="000000"/>
          <w:szCs w:val="24"/>
        </w:rPr>
        <w:t>programs</w:t>
      </w:r>
      <w:r w:rsidR="00961863" w:rsidRPr="00961863">
        <w:rPr>
          <w:color w:val="000000"/>
          <w:szCs w:val="24"/>
        </w:rPr>
        <w:t xml:space="preserve"> involvement with Registered Apprenticeship programs. Include the </w:t>
      </w:r>
      <w:r w:rsidR="00F51A71">
        <w:rPr>
          <w:color w:val="000000"/>
          <w:szCs w:val="24"/>
        </w:rPr>
        <w:t xml:space="preserve">contact information for the programs </w:t>
      </w:r>
      <w:r w:rsidR="00667C88">
        <w:rPr>
          <w:color w:val="000000"/>
          <w:szCs w:val="24"/>
        </w:rPr>
        <w:t xml:space="preserve">regional </w:t>
      </w:r>
      <w:r w:rsidR="00961863" w:rsidRPr="00961863">
        <w:rPr>
          <w:color w:val="000000"/>
          <w:szCs w:val="24"/>
        </w:rPr>
        <w:t>Apprenticeship Training Representative (ATR)</w:t>
      </w:r>
      <w:r w:rsidR="00667C88">
        <w:rPr>
          <w:color w:val="000000"/>
          <w:szCs w:val="24"/>
        </w:rPr>
        <w:t xml:space="preserve"> </w:t>
      </w:r>
      <w:hyperlink r:id="rId27" w:history="1">
        <w:r w:rsidR="00667C88">
          <w:rPr>
            <w:rStyle w:val="Hyperlink"/>
            <w:szCs w:val="24"/>
          </w:rPr>
          <w:t>Registe</w:t>
        </w:r>
        <w:r w:rsidR="00667C88">
          <w:rPr>
            <w:rStyle w:val="Hyperlink"/>
            <w:szCs w:val="24"/>
          </w:rPr>
          <w:t>r</w:t>
        </w:r>
        <w:r w:rsidR="00667C88">
          <w:rPr>
            <w:rStyle w:val="Hyperlink"/>
            <w:szCs w:val="24"/>
          </w:rPr>
          <w:t>ed Apprenticeship Programs</w:t>
        </w:r>
      </w:hyperlink>
      <w:r w:rsidR="00667C88">
        <w:rPr>
          <w:color w:val="000000"/>
          <w:szCs w:val="24"/>
        </w:rPr>
        <w:t>.</w:t>
      </w:r>
      <w:r w:rsidR="003A4ABD">
        <w:rPr>
          <w:color w:val="000000"/>
          <w:szCs w:val="24"/>
        </w:rPr>
        <w:t xml:space="preserve"> </w:t>
      </w:r>
      <w:r w:rsidR="00667C88" w:rsidRPr="00722FAB">
        <w:rPr>
          <w:b/>
          <w:color w:val="000000"/>
          <w:szCs w:val="24"/>
        </w:rPr>
        <w:t xml:space="preserve">Refer to Attachment </w:t>
      </w:r>
      <w:r w:rsidR="00667C88">
        <w:rPr>
          <w:b/>
          <w:color w:val="000000"/>
          <w:szCs w:val="24"/>
        </w:rPr>
        <w:t>C</w:t>
      </w:r>
      <w:r w:rsidR="00667C88" w:rsidRPr="00722FAB">
        <w:rPr>
          <w:color w:val="000000"/>
          <w:szCs w:val="24"/>
        </w:rPr>
        <w:t xml:space="preserve"> for details on </w:t>
      </w:r>
      <w:r w:rsidR="00667C88">
        <w:rPr>
          <w:color w:val="000000"/>
          <w:szCs w:val="24"/>
        </w:rPr>
        <w:t>registered apprenticeships</w:t>
      </w:r>
      <w:r w:rsidR="00667C88" w:rsidRPr="00722FAB">
        <w:rPr>
          <w:color w:val="000000"/>
          <w:szCs w:val="24"/>
        </w:rPr>
        <w:t>.</w:t>
      </w:r>
    </w:p>
    <w:p w14:paraId="178EB80F" w14:textId="77777777" w:rsidR="00961863" w:rsidRPr="00722FAB" w:rsidRDefault="00961863" w:rsidP="007D116C">
      <w:pPr>
        <w:rPr>
          <w:color w:val="000000"/>
          <w:szCs w:val="24"/>
        </w:rPr>
      </w:pPr>
    </w:p>
    <w:tbl>
      <w:tblPr>
        <w:tblW w:w="10620" w:type="dxa"/>
        <w:tblInd w:w="108" w:type="dxa"/>
        <w:tblLook w:val="04A0" w:firstRow="1" w:lastRow="0" w:firstColumn="1" w:lastColumn="0" w:noHBand="0" w:noVBand="1"/>
      </w:tblPr>
      <w:tblGrid>
        <w:gridCol w:w="4452"/>
        <w:gridCol w:w="6168"/>
      </w:tblGrid>
      <w:tr w:rsidR="003A4ABD" w:rsidRPr="008B4457" w14:paraId="4C2BBADF" w14:textId="77777777" w:rsidTr="009A1B45">
        <w:trPr>
          <w:trHeight w:val="315"/>
        </w:trPr>
        <w:tc>
          <w:tcPr>
            <w:tcW w:w="10620" w:type="dxa"/>
            <w:gridSpan w:val="2"/>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5937C920" w14:textId="77777777" w:rsidR="003A4ABD" w:rsidRPr="008B4457" w:rsidRDefault="00AD46D8" w:rsidP="00AA728F">
            <w:pPr>
              <w:jc w:val="center"/>
              <w:rPr>
                <w:rFonts w:ascii="Calibri" w:hAnsi="Calibri" w:cs="Calibri"/>
                <w:b/>
                <w:bCs/>
                <w:color w:val="000000"/>
                <w:sz w:val="22"/>
                <w:szCs w:val="22"/>
              </w:rPr>
            </w:pPr>
            <w:r w:rsidRPr="002E5DA1">
              <w:rPr>
                <w:b/>
                <w:color w:val="000000"/>
                <w:szCs w:val="24"/>
              </w:rPr>
              <w:t xml:space="preserve">Apprenticeship Capability                                                                                                        </w:t>
            </w:r>
          </w:p>
        </w:tc>
      </w:tr>
      <w:tr w:rsidR="003A4ABD" w:rsidRPr="008B4457" w14:paraId="56922454" w14:textId="77777777" w:rsidTr="009A1B45">
        <w:trPr>
          <w:trHeight w:val="763"/>
        </w:trPr>
        <w:tc>
          <w:tcPr>
            <w:tcW w:w="4452" w:type="dxa"/>
            <w:tcBorders>
              <w:top w:val="nil"/>
              <w:left w:val="single" w:sz="8" w:space="0" w:color="auto"/>
              <w:bottom w:val="single" w:sz="8" w:space="0" w:color="auto"/>
              <w:right w:val="single" w:sz="8" w:space="0" w:color="auto"/>
            </w:tcBorders>
            <w:shd w:val="clear" w:color="auto" w:fill="auto"/>
            <w:noWrap/>
            <w:vAlign w:val="center"/>
            <w:hideMark/>
          </w:tcPr>
          <w:p w14:paraId="44ACEC94" w14:textId="77777777" w:rsidR="003A4ABD" w:rsidRPr="00AD46D8" w:rsidRDefault="00AD46D8" w:rsidP="00AD46D8">
            <w:pPr>
              <w:rPr>
                <w:rFonts w:ascii="Calibri" w:hAnsi="Calibri" w:cs="Calibri"/>
                <w:bCs/>
                <w:color w:val="000000"/>
                <w:sz w:val="22"/>
                <w:szCs w:val="22"/>
              </w:rPr>
            </w:pPr>
            <w:r w:rsidRPr="00AD46D8">
              <w:rPr>
                <w:szCs w:val="24"/>
              </w:rPr>
              <w:t>Local Registered Apprenticeship Training Representative (ATR)</w:t>
            </w:r>
            <w:r w:rsidR="00F51A71">
              <w:rPr>
                <w:szCs w:val="24"/>
              </w:rPr>
              <w:t>:</w:t>
            </w:r>
          </w:p>
        </w:tc>
        <w:tc>
          <w:tcPr>
            <w:tcW w:w="6168" w:type="dxa"/>
            <w:tcBorders>
              <w:top w:val="nil"/>
              <w:left w:val="nil"/>
              <w:bottom w:val="single" w:sz="4" w:space="0" w:color="auto"/>
              <w:right w:val="single" w:sz="4" w:space="0" w:color="auto"/>
            </w:tcBorders>
            <w:shd w:val="clear" w:color="auto" w:fill="auto"/>
            <w:noWrap/>
            <w:vAlign w:val="bottom"/>
            <w:hideMark/>
          </w:tcPr>
          <w:p w14:paraId="38FCD55D" w14:textId="77777777" w:rsidR="003A4ABD" w:rsidRPr="008B4457" w:rsidRDefault="003A4ABD" w:rsidP="00AA728F">
            <w:pPr>
              <w:jc w:val="center"/>
              <w:rPr>
                <w:rFonts w:ascii="Calibri" w:hAnsi="Calibri" w:cs="Calibri"/>
                <w:color w:val="FF0000"/>
                <w:sz w:val="22"/>
                <w:szCs w:val="22"/>
              </w:rPr>
            </w:pPr>
            <w:r w:rsidRPr="008B4457">
              <w:rPr>
                <w:rFonts w:ascii="Calibri" w:hAnsi="Calibri" w:cs="Calibri"/>
                <w:color w:val="FF0000"/>
                <w:sz w:val="22"/>
                <w:szCs w:val="22"/>
              </w:rPr>
              <w:t> </w:t>
            </w:r>
          </w:p>
        </w:tc>
      </w:tr>
      <w:tr w:rsidR="003A4ABD" w:rsidRPr="008B4457" w14:paraId="5DF04EFD" w14:textId="77777777" w:rsidTr="009A1B45">
        <w:trPr>
          <w:trHeight w:val="315"/>
        </w:trPr>
        <w:tc>
          <w:tcPr>
            <w:tcW w:w="4452" w:type="dxa"/>
            <w:tcBorders>
              <w:top w:val="nil"/>
              <w:left w:val="single" w:sz="8" w:space="0" w:color="auto"/>
              <w:bottom w:val="single" w:sz="8" w:space="0" w:color="auto"/>
              <w:right w:val="single" w:sz="8" w:space="0" w:color="auto"/>
            </w:tcBorders>
            <w:shd w:val="clear" w:color="auto" w:fill="auto"/>
            <w:noWrap/>
            <w:vAlign w:val="center"/>
            <w:hideMark/>
          </w:tcPr>
          <w:p w14:paraId="3F8898A9" w14:textId="77777777" w:rsidR="003A4ABD" w:rsidRPr="00AD46D8" w:rsidRDefault="00AD46D8" w:rsidP="00AA728F">
            <w:pPr>
              <w:rPr>
                <w:bCs/>
                <w:color w:val="000000"/>
                <w:szCs w:val="22"/>
              </w:rPr>
            </w:pPr>
            <w:r w:rsidRPr="00AD46D8">
              <w:rPr>
                <w:bCs/>
                <w:color w:val="000000"/>
                <w:szCs w:val="22"/>
              </w:rPr>
              <w:t>ATR Contact Information:</w:t>
            </w:r>
          </w:p>
          <w:p w14:paraId="765565AE" w14:textId="77777777" w:rsidR="00AD46D8" w:rsidRPr="00AD46D8" w:rsidRDefault="00AD46D8" w:rsidP="00475011">
            <w:pPr>
              <w:numPr>
                <w:ilvl w:val="0"/>
                <w:numId w:val="85"/>
              </w:numPr>
              <w:rPr>
                <w:bCs/>
                <w:color w:val="000000"/>
                <w:szCs w:val="22"/>
              </w:rPr>
            </w:pPr>
            <w:r w:rsidRPr="00AD46D8">
              <w:rPr>
                <w:bCs/>
                <w:color w:val="000000"/>
                <w:szCs w:val="22"/>
              </w:rPr>
              <w:t>Phone</w:t>
            </w:r>
          </w:p>
          <w:p w14:paraId="452ABFB1" w14:textId="77777777" w:rsidR="00AD46D8" w:rsidRPr="00AD46D8" w:rsidRDefault="00AD46D8" w:rsidP="00475011">
            <w:pPr>
              <w:numPr>
                <w:ilvl w:val="0"/>
                <w:numId w:val="85"/>
              </w:numPr>
              <w:rPr>
                <w:bCs/>
                <w:color w:val="000000"/>
                <w:szCs w:val="22"/>
              </w:rPr>
            </w:pPr>
            <w:r w:rsidRPr="00AD46D8">
              <w:rPr>
                <w:bCs/>
                <w:color w:val="000000"/>
                <w:szCs w:val="22"/>
              </w:rPr>
              <w:t>Email</w:t>
            </w:r>
          </w:p>
          <w:p w14:paraId="1408D055" w14:textId="77777777" w:rsidR="00AD46D8" w:rsidRPr="00AD46D8" w:rsidRDefault="00AD46D8" w:rsidP="00475011">
            <w:pPr>
              <w:numPr>
                <w:ilvl w:val="0"/>
                <w:numId w:val="85"/>
              </w:numPr>
              <w:rPr>
                <w:rFonts w:ascii="Calibri" w:hAnsi="Calibri" w:cs="Calibri"/>
                <w:bCs/>
                <w:color w:val="000000"/>
                <w:sz w:val="22"/>
                <w:szCs w:val="22"/>
              </w:rPr>
            </w:pPr>
            <w:r w:rsidRPr="00AD46D8">
              <w:rPr>
                <w:bCs/>
                <w:color w:val="000000"/>
                <w:szCs w:val="22"/>
              </w:rPr>
              <w:t>Address</w:t>
            </w:r>
          </w:p>
        </w:tc>
        <w:tc>
          <w:tcPr>
            <w:tcW w:w="6168" w:type="dxa"/>
            <w:tcBorders>
              <w:top w:val="nil"/>
              <w:left w:val="nil"/>
              <w:bottom w:val="single" w:sz="4" w:space="0" w:color="auto"/>
              <w:right w:val="single" w:sz="4" w:space="0" w:color="auto"/>
            </w:tcBorders>
            <w:shd w:val="clear" w:color="auto" w:fill="auto"/>
            <w:noWrap/>
            <w:vAlign w:val="bottom"/>
            <w:hideMark/>
          </w:tcPr>
          <w:p w14:paraId="312CF6FD" w14:textId="77777777" w:rsidR="003A4ABD" w:rsidRDefault="003A4ABD" w:rsidP="00AA728F">
            <w:pPr>
              <w:jc w:val="center"/>
              <w:rPr>
                <w:rFonts w:ascii="Calibri" w:hAnsi="Calibri" w:cs="Calibri"/>
                <w:color w:val="FF0000"/>
                <w:sz w:val="22"/>
                <w:szCs w:val="22"/>
              </w:rPr>
            </w:pPr>
          </w:p>
          <w:p w14:paraId="250C24E6" w14:textId="77777777" w:rsidR="003A4ABD" w:rsidRPr="008B4457" w:rsidRDefault="003A4ABD" w:rsidP="00AA728F">
            <w:pPr>
              <w:jc w:val="center"/>
              <w:rPr>
                <w:rFonts w:ascii="Calibri" w:hAnsi="Calibri" w:cs="Calibri"/>
                <w:color w:val="FF0000"/>
                <w:sz w:val="22"/>
                <w:szCs w:val="22"/>
              </w:rPr>
            </w:pPr>
            <w:r w:rsidRPr="008B4457">
              <w:rPr>
                <w:rFonts w:ascii="Calibri" w:hAnsi="Calibri" w:cs="Calibri"/>
                <w:color w:val="FF0000"/>
                <w:sz w:val="22"/>
                <w:szCs w:val="22"/>
              </w:rPr>
              <w:t> </w:t>
            </w:r>
          </w:p>
        </w:tc>
      </w:tr>
      <w:tr w:rsidR="003A4ABD" w:rsidRPr="008B4457" w14:paraId="5F95DA7B" w14:textId="77777777" w:rsidTr="009A1B45">
        <w:trPr>
          <w:trHeight w:val="315"/>
        </w:trPr>
        <w:tc>
          <w:tcPr>
            <w:tcW w:w="4452" w:type="dxa"/>
            <w:tcBorders>
              <w:top w:val="nil"/>
              <w:left w:val="single" w:sz="8" w:space="0" w:color="auto"/>
              <w:bottom w:val="single" w:sz="8" w:space="0" w:color="auto"/>
              <w:right w:val="single" w:sz="8" w:space="0" w:color="auto"/>
            </w:tcBorders>
            <w:shd w:val="clear" w:color="auto" w:fill="auto"/>
            <w:noWrap/>
            <w:vAlign w:val="center"/>
          </w:tcPr>
          <w:p w14:paraId="67132C08" w14:textId="77777777" w:rsidR="003A4ABD" w:rsidRPr="00F51A71" w:rsidRDefault="00F51A71" w:rsidP="00F51A71">
            <w:pPr>
              <w:rPr>
                <w:rFonts w:ascii="Calibri" w:hAnsi="Calibri" w:cs="Calibri"/>
                <w:bCs/>
                <w:color w:val="000000"/>
                <w:sz w:val="22"/>
                <w:szCs w:val="22"/>
              </w:rPr>
            </w:pPr>
            <w:r>
              <w:rPr>
                <w:szCs w:val="24"/>
              </w:rPr>
              <w:t xml:space="preserve">List </w:t>
            </w:r>
            <w:r w:rsidRPr="00F51A71">
              <w:rPr>
                <w:szCs w:val="24"/>
              </w:rPr>
              <w:t>Local Apprenticeship</w:t>
            </w:r>
            <w:r>
              <w:rPr>
                <w:szCs w:val="24"/>
              </w:rPr>
              <w:t xml:space="preserve"> &amp; Pre-Apprenticeship</w:t>
            </w:r>
            <w:r w:rsidRPr="00F51A71">
              <w:rPr>
                <w:szCs w:val="24"/>
              </w:rPr>
              <w:t xml:space="preserve"> Programs:</w:t>
            </w:r>
          </w:p>
        </w:tc>
        <w:tc>
          <w:tcPr>
            <w:tcW w:w="6168" w:type="dxa"/>
            <w:tcBorders>
              <w:top w:val="nil"/>
              <w:left w:val="nil"/>
              <w:bottom w:val="single" w:sz="4" w:space="0" w:color="auto"/>
              <w:right w:val="single" w:sz="4" w:space="0" w:color="auto"/>
            </w:tcBorders>
            <w:shd w:val="clear" w:color="auto" w:fill="auto"/>
            <w:noWrap/>
            <w:vAlign w:val="bottom"/>
            <w:hideMark/>
          </w:tcPr>
          <w:p w14:paraId="658D0CDD" w14:textId="77777777" w:rsidR="003A4ABD" w:rsidRDefault="003A4ABD" w:rsidP="00AA728F">
            <w:pPr>
              <w:jc w:val="center"/>
              <w:rPr>
                <w:rFonts w:ascii="Calibri" w:hAnsi="Calibri" w:cs="Calibri"/>
                <w:color w:val="FF0000"/>
                <w:sz w:val="22"/>
                <w:szCs w:val="22"/>
              </w:rPr>
            </w:pPr>
          </w:p>
          <w:p w14:paraId="6F3371F1" w14:textId="77777777" w:rsidR="003A4ABD" w:rsidRDefault="003A4ABD" w:rsidP="00AA728F">
            <w:pPr>
              <w:jc w:val="center"/>
              <w:rPr>
                <w:rFonts w:ascii="Calibri" w:hAnsi="Calibri" w:cs="Calibri"/>
                <w:color w:val="FF0000"/>
                <w:sz w:val="22"/>
                <w:szCs w:val="22"/>
              </w:rPr>
            </w:pPr>
          </w:p>
          <w:p w14:paraId="23A72DD4" w14:textId="77777777" w:rsidR="003A4ABD" w:rsidRPr="008B4457" w:rsidRDefault="003A4ABD" w:rsidP="00AA728F">
            <w:pPr>
              <w:jc w:val="center"/>
              <w:rPr>
                <w:rFonts w:ascii="Calibri" w:hAnsi="Calibri" w:cs="Calibri"/>
                <w:color w:val="FF0000"/>
                <w:sz w:val="22"/>
                <w:szCs w:val="22"/>
              </w:rPr>
            </w:pPr>
          </w:p>
        </w:tc>
      </w:tr>
      <w:tr w:rsidR="003A4ABD" w:rsidRPr="008B4457" w14:paraId="327ACB6D" w14:textId="77777777" w:rsidTr="009A1B45">
        <w:trPr>
          <w:trHeight w:val="315"/>
        </w:trPr>
        <w:tc>
          <w:tcPr>
            <w:tcW w:w="4452" w:type="dxa"/>
            <w:tcBorders>
              <w:top w:val="nil"/>
              <w:left w:val="single" w:sz="8" w:space="0" w:color="auto"/>
              <w:bottom w:val="single" w:sz="4" w:space="0" w:color="auto"/>
              <w:right w:val="single" w:sz="8" w:space="0" w:color="auto"/>
            </w:tcBorders>
            <w:shd w:val="clear" w:color="auto" w:fill="auto"/>
            <w:noWrap/>
            <w:vAlign w:val="center"/>
          </w:tcPr>
          <w:p w14:paraId="12EB90EE" w14:textId="77777777" w:rsidR="003A4ABD" w:rsidRPr="00F51A71" w:rsidRDefault="00F51A71" w:rsidP="00F51A71">
            <w:pPr>
              <w:rPr>
                <w:bCs/>
                <w:color w:val="000000"/>
                <w:sz w:val="22"/>
                <w:szCs w:val="22"/>
              </w:rPr>
            </w:pPr>
            <w:r w:rsidRPr="00F51A71">
              <w:rPr>
                <w:bCs/>
                <w:color w:val="000000"/>
                <w:szCs w:val="22"/>
              </w:rPr>
              <w:t xml:space="preserve">Number of </w:t>
            </w:r>
            <w:r>
              <w:rPr>
                <w:bCs/>
                <w:color w:val="000000"/>
                <w:szCs w:val="22"/>
              </w:rPr>
              <w:t>participants</w:t>
            </w:r>
            <w:r w:rsidRPr="00F51A71">
              <w:rPr>
                <w:bCs/>
                <w:color w:val="000000"/>
                <w:szCs w:val="22"/>
              </w:rPr>
              <w:t xml:space="preserve"> placed in apprenticeship programs</w:t>
            </w:r>
            <w:r>
              <w:rPr>
                <w:bCs/>
                <w:color w:val="000000"/>
                <w:szCs w:val="22"/>
              </w:rPr>
              <w:t>:</w:t>
            </w:r>
          </w:p>
        </w:tc>
        <w:tc>
          <w:tcPr>
            <w:tcW w:w="6168" w:type="dxa"/>
            <w:tcBorders>
              <w:top w:val="nil"/>
              <w:left w:val="nil"/>
              <w:bottom w:val="single" w:sz="4" w:space="0" w:color="auto"/>
              <w:right w:val="single" w:sz="4" w:space="0" w:color="auto"/>
            </w:tcBorders>
            <w:shd w:val="clear" w:color="auto" w:fill="auto"/>
            <w:noWrap/>
            <w:vAlign w:val="bottom"/>
            <w:hideMark/>
          </w:tcPr>
          <w:p w14:paraId="7223B1AE" w14:textId="77777777" w:rsidR="003A4ABD" w:rsidRDefault="003A4ABD" w:rsidP="00AA728F">
            <w:pPr>
              <w:jc w:val="center"/>
              <w:rPr>
                <w:rFonts w:ascii="Calibri" w:hAnsi="Calibri" w:cs="Calibri"/>
                <w:color w:val="FF0000"/>
                <w:sz w:val="22"/>
                <w:szCs w:val="22"/>
              </w:rPr>
            </w:pPr>
          </w:p>
          <w:p w14:paraId="5E645B64" w14:textId="77777777" w:rsidR="003A4ABD" w:rsidRDefault="003A4ABD" w:rsidP="00AA728F">
            <w:pPr>
              <w:jc w:val="center"/>
              <w:rPr>
                <w:rFonts w:ascii="Calibri" w:hAnsi="Calibri" w:cs="Calibri"/>
                <w:color w:val="FF0000"/>
                <w:sz w:val="22"/>
                <w:szCs w:val="22"/>
              </w:rPr>
            </w:pPr>
          </w:p>
          <w:p w14:paraId="4B12FCD8" w14:textId="77777777" w:rsidR="003A4ABD" w:rsidRPr="008B4457" w:rsidRDefault="003A4ABD" w:rsidP="00AA728F">
            <w:pPr>
              <w:jc w:val="center"/>
              <w:rPr>
                <w:rFonts w:ascii="Calibri" w:hAnsi="Calibri" w:cs="Calibri"/>
                <w:color w:val="FF0000"/>
                <w:sz w:val="22"/>
                <w:szCs w:val="22"/>
              </w:rPr>
            </w:pPr>
            <w:r w:rsidRPr="008B4457">
              <w:rPr>
                <w:rFonts w:ascii="Calibri" w:hAnsi="Calibri" w:cs="Calibri"/>
                <w:color w:val="FF0000"/>
                <w:sz w:val="22"/>
                <w:szCs w:val="22"/>
              </w:rPr>
              <w:t> </w:t>
            </w:r>
          </w:p>
        </w:tc>
      </w:tr>
      <w:tr w:rsidR="00F51A71" w:rsidRPr="008B4457" w14:paraId="1BD28A68" w14:textId="77777777" w:rsidTr="009A1B45">
        <w:trPr>
          <w:trHeight w:val="315"/>
        </w:trPr>
        <w:tc>
          <w:tcPr>
            <w:tcW w:w="4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F016" w14:textId="77777777" w:rsidR="00F51A71" w:rsidRDefault="00F51A71" w:rsidP="00F51A71">
            <w:pPr>
              <w:rPr>
                <w:bCs/>
                <w:color w:val="000000"/>
                <w:szCs w:val="22"/>
              </w:rPr>
            </w:pPr>
          </w:p>
          <w:p w14:paraId="09394D85" w14:textId="77777777" w:rsidR="00F51A71" w:rsidRDefault="00F51A71" w:rsidP="00F51A71">
            <w:pPr>
              <w:rPr>
                <w:bCs/>
                <w:color w:val="000000"/>
                <w:szCs w:val="22"/>
              </w:rPr>
            </w:pPr>
            <w:r>
              <w:rPr>
                <w:bCs/>
                <w:color w:val="000000"/>
                <w:szCs w:val="22"/>
              </w:rPr>
              <w:t>Plan to enroll participants into registered apprenticeship and pre-apprenticeship programs:</w:t>
            </w:r>
          </w:p>
          <w:p w14:paraId="765F8C67" w14:textId="77777777" w:rsidR="00F51A71" w:rsidRDefault="00F51A71" w:rsidP="00F51A71">
            <w:pPr>
              <w:rPr>
                <w:bCs/>
                <w:color w:val="000000"/>
                <w:szCs w:val="22"/>
              </w:rPr>
            </w:pP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A4840" w14:textId="77777777" w:rsidR="00F51A71" w:rsidRDefault="00F51A71" w:rsidP="00AA728F">
            <w:pPr>
              <w:jc w:val="center"/>
              <w:rPr>
                <w:rFonts w:ascii="Calibri" w:hAnsi="Calibri" w:cs="Calibri"/>
                <w:color w:val="FF0000"/>
                <w:sz w:val="22"/>
                <w:szCs w:val="22"/>
              </w:rPr>
            </w:pPr>
          </w:p>
        </w:tc>
      </w:tr>
      <w:tr w:rsidR="00F51A71" w:rsidRPr="008B4457" w14:paraId="2C5DC387" w14:textId="77777777" w:rsidTr="009A1B45">
        <w:trPr>
          <w:trHeight w:val="315"/>
        </w:trPr>
        <w:tc>
          <w:tcPr>
            <w:tcW w:w="4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4725F" w14:textId="77777777" w:rsidR="00F51A71" w:rsidRPr="00F51A71" w:rsidRDefault="00F51A71" w:rsidP="00F51A71">
            <w:pPr>
              <w:rPr>
                <w:bCs/>
                <w:color w:val="000000"/>
                <w:szCs w:val="22"/>
              </w:rPr>
            </w:pPr>
            <w:r>
              <w:rPr>
                <w:bCs/>
                <w:color w:val="000000"/>
                <w:szCs w:val="22"/>
              </w:rPr>
              <w:t>Past successes and challenges:</w:t>
            </w:r>
          </w:p>
        </w:tc>
        <w:tc>
          <w:tcPr>
            <w:tcW w:w="61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4A85C" w14:textId="77777777" w:rsidR="00F51A71" w:rsidRDefault="00F51A71" w:rsidP="00AA728F">
            <w:pPr>
              <w:jc w:val="center"/>
              <w:rPr>
                <w:rFonts w:ascii="Calibri" w:hAnsi="Calibri" w:cs="Calibri"/>
                <w:color w:val="FF0000"/>
                <w:sz w:val="22"/>
                <w:szCs w:val="22"/>
              </w:rPr>
            </w:pPr>
          </w:p>
          <w:p w14:paraId="246BC962" w14:textId="77777777" w:rsidR="00F51A71" w:rsidRDefault="00F51A71" w:rsidP="00AA728F">
            <w:pPr>
              <w:jc w:val="center"/>
              <w:rPr>
                <w:rFonts w:ascii="Calibri" w:hAnsi="Calibri" w:cs="Calibri"/>
                <w:color w:val="FF0000"/>
                <w:sz w:val="22"/>
                <w:szCs w:val="22"/>
              </w:rPr>
            </w:pPr>
          </w:p>
          <w:p w14:paraId="56198706" w14:textId="77777777" w:rsidR="00F51A71" w:rsidRDefault="00F51A71" w:rsidP="00AA728F">
            <w:pPr>
              <w:jc w:val="center"/>
              <w:rPr>
                <w:rFonts w:ascii="Calibri" w:hAnsi="Calibri" w:cs="Calibri"/>
                <w:color w:val="FF0000"/>
                <w:sz w:val="22"/>
                <w:szCs w:val="22"/>
              </w:rPr>
            </w:pPr>
          </w:p>
        </w:tc>
      </w:tr>
    </w:tbl>
    <w:p w14:paraId="2422DD6C" w14:textId="77777777" w:rsidR="003A4ABD" w:rsidRDefault="003A4ABD" w:rsidP="007D116C">
      <w:pPr>
        <w:rPr>
          <w:color w:val="000000"/>
          <w:szCs w:val="24"/>
        </w:rPr>
      </w:pPr>
    </w:p>
    <w:p w14:paraId="689547BB" w14:textId="77777777" w:rsidR="009E09E6" w:rsidRPr="00722FAB" w:rsidRDefault="009E09E6" w:rsidP="007D116C">
      <w:pPr>
        <w:ind w:firstLine="720"/>
        <w:rPr>
          <w:b/>
          <w:i/>
          <w:color w:val="000000"/>
          <w:szCs w:val="24"/>
        </w:rPr>
      </w:pPr>
      <w:r w:rsidRPr="00722FAB">
        <w:rPr>
          <w:b/>
          <w:i/>
          <w:color w:val="000000"/>
          <w:szCs w:val="24"/>
        </w:rPr>
        <w:t>Criteria</w:t>
      </w:r>
    </w:p>
    <w:p w14:paraId="41EDC66C" w14:textId="77777777" w:rsidR="007B0C3B" w:rsidRDefault="007B0C3B" w:rsidP="007D116C">
      <w:pPr>
        <w:pStyle w:val="ListParagraph"/>
        <w:numPr>
          <w:ilvl w:val="1"/>
          <w:numId w:val="66"/>
        </w:numPr>
        <w:contextualSpacing/>
        <w:rPr>
          <w:i/>
          <w:color w:val="000000"/>
          <w:szCs w:val="24"/>
        </w:rPr>
      </w:pPr>
      <w:r>
        <w:rPr>
          <w:i/>
          <w:color w:val="000000"/>
          <w:szCs w:val="24"/>
        </w:rPr>
        <w:t>The Apprenticeship Capability chart is complete and includes:</w:t>
      </w:r>
    </w:p>
    <w:p w14:paraId="59E1EFE1" w14:textId="77777777" w:rsidR="007B0C3B" w:rsidRDefault="007B0C3B" w:rsidP="007D116C">
      <w:pPr>
        <w:pStyle w:val="ListParagraph"/>
        <w:numPr>
          <w:ilvl w:val="2"/>
          <w:numId w:val="66"/>
        </w:numPr>
        <w:contextualSpacing/>
        <w:rPr>
          <w:i/>
          <w:color w:val="000000"/>
          <w:szCs w:val="24"/>
        </w:rPr>
      </w:pPr>
      <w:r w:rsidRPr="007B0C3B">
        <w:rPr>
          <w:i/>
          <w:color w:val="000000"/>
          <w:szCs w:val="24"/>
        </w:rPr>
        <w:t xml:space="preserve">The applicant’s plan for enrolling participants in Registered Apprenticeship programs </w:t>
      </w:r>
      <w:r w:rsidRPr="007B0C3B">
        <w:rPr>
          <w:i/>
          <w:szCs w:val="24"/>
        </w:rPr>
        <w:t>with specific, realistic, and concise strategies</w:t>
      </w:r>
      <w:r w:rsidRPr="007B0C3B">
        <w:rPr>
          <w:i/>
          <w:color w:val="000000"/>
          <w:szCs w:val="24"/>
        </w:rPr>
        <w:t>.</w:t>
      </w:r>
    </w:p>
    <w:p w14:paraId="4BBC71FD" w14:textId="77777777" w:rsidR="009E09E6" w:rsidRDefault="007B0C3B" w:rsidP="007D116C">
      <w:pPr>
        <w:pStyle w:val="ListParagraph"/>
        <w:numPr>
          <w:ilvl w:val="2"/>
          <w:numId w:val="66"/>
        </w:numPr>
        <w:contextualSpacing/>
        <w:rPr>
          <w:i/>
          <w:color w:val="000000"/>
          <w:szCs w:val="24"/>
        </w:rPr>
      </w:pPr>
      <w:r>
        <w:rPr>
          <w:i/>
          <w:color w:val="000000"/>
          <w:szCs w:val="24"/>
        </w:rPr>
        <w:t>T</w:t>
      </w:r>
      <w:r w:rsidR="009E09E6" w:rsidRPr="007B0C3B">
        <w:rPr>
          <w:i/>
          <w:color w:val="000000"/>
          <w:szCs w:val="24"/>
        </w:rPr>
        <w:t xml:space="preserve">he region’s Apprenticeship Training Representative (ATR) </w:t>
      </w:r>
      <w:r>
        <w:rPr>
          <w:i/>
          <w:color w:val="000000"/>
          <w:szCs w:val="24"/>
        </w:rPr>
        <w:t xml:space="preserve">contact information </w:t>
      </w:r>
      <w:r w:rsidR="009E09E6" w:rsidRPr="007B0C3B">
        <w:rPr>
          <w:i/>
          <w:color w:val="000000"/>
          <w:szCs w:val="24"/>
        </w:rPr>
        <w:t>and local Registered Apprenticeship programs</w:t>
      </w:r>
      <w:r w:rsidR="00BB5F12" w:rsidRPr="007B0C3B">
        <w:rPr>
          <w:i/>
          <w:color w:val="000000"/>
          <w:szCs w:val="24"/>
        </w:rPr>
        <w:t>.</w:t>
      </w:r>
    </w:p>
    <w:p w14:paraId="176DDC4A" w14:textId="77777777" w:rsidR="007B0C3B" w:rsidRDefault="007B0C3B" w:rsidP="007D116C">
      <w:pPr>
        <w:pStyle w:val="ListParagraph"/>
        <w:numPr>
          <w:ilvl w:val="2"/>
          <w:numId w:val="66"/>
        </w:numPr>
        <w:contextualSpacing/>
        <w:rPr>
          <w:i/>
          <w:color w:val="000000"/>
          <w:szCs w:val="24"/>
        </w:rPr>
      </w:pPr>
      <w:r>
        <w:rPr>
          <w:i/>
          <w:color w:val="000000"/>
          <w:szCs w:val="24"/>
        </w:rPr>
        <w:t>Specific data relating to previous apprenticeship performance</w:t>
      </w:r>
      <w:r w:rsidR="00D27C7C">
        <w:rPr>
          <w:i/>
          <w:color w:val="000000"/>
          <w:szCs w:val="24"/>
        </w:rPr>
        <w:t>.</w:t>
      </w:r>
    </w:p>
    <w:p w14:paraId="6CA8D381" w14:textId="77777777" w:rsidR="007B0C3B" w:rsidRPr="007B0C3B" w:rsidRDefault="007B0C3B" w:rsidP="007D116C">
      <w:pPr>
        <w:pStyle w:val="ListParagraph"/>
        <w:numPr>
          <w:ilvl w:val="2"/>
          <w:numId w:val="66"/>
        </w:numPr>
        <w:contextualSpacing/>
        <w:rPr>
          <w:i/>
          <w:color w:val="000000"/>
          <w:szCs w:val="24"/>
        </w:rPr>
      </w:pPr>
      <w:r>
        <w:rPr>
          <w:i/>
          <w:color w:val="000000"/>
          <w:szCs w:val="24"/>
        </w:rPr>
        <w:t>Successes and specific challenges with plans to overcome these in the future.</w:t>
      </w:r>
    </w:p>
    <w:p w14:paraId="23C6E6CA" w14:textId="77777777" w:rsidR="009E09E6" w:rsidRPr="00722FAB" w:rsidRDefault="009E09E6" w:rsidP="007D116C">
      <w:pPr>
        <w:pStyle w:val="ListParagraph"/>
        <w:ind w:left="1440"/>
        <w:rPr>
          <w:i/>
          <w:color w:val="000000"/>
          <w:szCs w:val="24"/>
        </w:rPr>
      </w:pPr>
    </w:p>
    <w:p w14:paraId="20908EA7" w14:textId="77777777" w:rsidR="00F0604F" w:rsidRPr="00F0604F" w:rsidRDefault="00F0604F" w:rsidP="007D116C">
      <w:pPr>
        <w:tabs>
          <w:tab w:val="right" w:pos="10260"/>
        </w:tabs>
        <w:rPr>
          <w:szCs w:val="24"/>
        </w:rPr>
      </w:pPr>
    </w:p>
    <w:p w14:paraId="64BD6A24" w14:textId="77777777" w:rsidR="00F0604F" w:rsidRPr="00F0604F" w:rsidRDefault="00F0604F" w:rsidP="007D116C">
      <w:pPr>
        <w:numPr>
          <w:ilvl w:val="0"/>
          <w:numId w:val="60"/>
        </w:numPr>
        <w:tabs>
          <w:tab w:val="right" w:pos="10260"/>
        </w:tabs>
        <w:rPr>
          <w:bCs/>
          <w:szCs w:val="24"/>
        </w:rPr>
      </w:pPr>
      <w:r w:rsidRPr="00F0604F">
        <w:rPr>
          <w:b/>
          <w:bCs/>
          <w:szCs w:val="24"/>
        </w:rPr>
        <w:t>Collaboration with Local Agencies</w:t>
      </w:r>
      <w:r w:rsidRPr="00F0604F">
        <w:rPr>
          <w:b/>
          <w:bCs/>
          <w:szCs w:val="24"/>
        </w:rPr>
        <w:tab/>
      </w:r>
    </w:p>
    <w:p w14:paraId="519DE03D" w14:textId="77777777" w:rsidR="00842961" w:rsidRDefault="00F0604F" w:rsidP="007D116C">
      <w:pPr>
        <w:numPr>
          <w:ilvl w:val="0"/>
          <w:numId w:val="82"/>
        </w:numPr>
        <w:tabs>
          <w:tab w:val="left" w:pos="360"/>
          <w:tab w:val="left" w:pos="1440"/>
        </w:tabs>
        <w:rPr>
          <w:bCs/>
          <w:szCs w:val="24"/>
        </w:rPr>
      </w:pPr>
      <w:r w:rsidRPr="00F0604F">
        <w:rPr>
          <w:bCs/>
          <w:szCs w:val="24"/>
        </w:rPr>
        <w:t>Describe the project’s plan for collaborati</w:t>
      </w:r>
      <w:r w:rsidR="00842961">
        <w:rPr>
          <w:bCs/>
          <w:szCs w:val="24"/>
        </w:rPr>
        <w:t>ng</w:t>
      </w:r>
      <w:r w:rsidRPr="00F0604F">
        <w:rPr>
          <w:bCs/>
          <w:szCs w:val="24"/>
        </w:rPr>
        <w:t xml:space="preserve"> and/or sub-contracting with agency resources in the community that will provide services to the farmworker population. </w:t>
      </w:r>
      <w:r w:rsidR="00842961">
        <w:rPr>
          <w:bCs/>
          <w:szCs w:val="24"/>
        </w:rPr>
        <w:t xml:space="preserve">The plan should demonstrate </w:t>
      </w:r>
      <w:r w:rsidR="00842961" w:rsidRPr="00842961">
        <w:rPr>
          <w:bCs/>
          <w:szCs w:val="24"/>
        </w:rPr>
        <w:t>coordinat</w:t>
      </w:r>
      <w:r w:rsidR="00842961">
        <w:rPr>
          <w:bCs/>
          <w:szCs w:val="24"/>
        </w:rPr>
        <w:t>ion of services</w:t>
      </w:r>
      <w:r w:rsidR="00842961" w:rsidRPr="00842961">
        <w:rPr>
          <w:bCs/>
          <w:szCs w:val="24"/>
        </w:rPr>
        <w:t xml:space="preserve"> with other available resources in the community, such as establishing strong links with elementary, </w:t>
      </w:r>
      <w:r w:rsidR="00842961" w:rsidRPr="00842961">
        <w:rPr>
          <w:bCs/>
          <w:szCs w:val="24"/>
        </w:rPr>
        <w:lastRenderedPageBreak/>
        <w:t>secondary, and postsecondary educational institutions, one-stop centers, job training programs, and social service agencies.</w:t>
      </w:r>
      <w:r w:rsidR="00842961">
        <w:rPr>
          <w:bCs/>
          <w:szCs w:val="24"/>
        </w:rPr>
        <w:t xml:space="preserve"> </w:t>
      </w:r>
      <w:r w:rsidR="00842961" w:rsidRPr="00842961">
        <w:rPr>
          <w:bCs/>
          <w:szCs w:val="24"/>
        </w:rPr>
        <w:t xml:space="preserve">The activities and expected contributions of each partner </w:t>
      </w:r>
      <w:r w:rsidR="00842961">
        <w:rPr>
          <w:bCs/>
          <w:szCs w:val="24"/>
        </w:rPr>
        <w:t>should be</w:t>
      </w:r>
      <w:r w:rsidR="00842961" w:rsidRPr="00842961">
        <w:rPr>
          <w:bCs/>
          <w:szCs w:val="24"/>
        </w:rPr>
        <w:t xml:space="preserve"> clearly </w:t>
      </w:r>
      <w:r w:rsidR="00842961">
        <w:rPr>
          <w:bCs/>
          <w:szCs w:val="24"/>
        </w:rPr>
        <w:t xml:space="preserve">identified in the plan and include any referral processes to coordinate efforts </w:t>
      </w:r>
      <w:r w:rsidR="008C5A6F">
        <w:rPr>
          <w:bCs/>
          <w:szCs w:val="24"/>
        </w:rPr>
        <w:t>if</w:t>
      </w:r>
      <w:r w:rsidR="00842961">
        <w:rPr>
          <w:bCs/>
          <w:szCs w:val="24"/>
        </w:rPr>
        <w:t xml:space="preserve"> necessary.</w:t>
      </w:r>
    </w:p>
    <w:p w14:paraId="30B052FC" w14:textId="77777777" w:rsidR="007A0A35" w:rsidRDefault="007A0A35" w:rsidP="007D116C">
      <w:pPr>
        <w:tabs>
          <w:tab w:val="left" w:pos="360"/>
          <w:tab w:val="left" w:pos="1440"/>
        </w:tabs>
        <w:ind w:left="360"/>
        <w:rPr>
          <w:bCs/>
          <w:szCs w:val="24"/>
        </w:rPr>
      </w:pPr>
    </w:p>
    <w:p w14:paraId="776C6AAE" w14:textId="77777777" w:rsidR="00F0604F" w:rsidRPr="00842961" w:rsidRDefault="000D7F9F" w:rsidP="007D116C">
      <w:pPr>
        <w:numPr>
          <w:ilvl w:val="0"/>
          <w:numId w:val="82"/>
        </w:numPr>
        <w:tabs>
          <w:tab w:val="left" w:pos="360"/>
          <w:tab w:val="left" w:pos="1440"/>
        </w:tabs>
        <w:rPr>
          <w:bCs/>
          <w:szCs w:val="24"/>
        </w:rPr>
      </w:pPr>
      <w:r w:rsidRPr="00842961">
        <w:rPr>
          <w:bCs/>
          <w:color w:val="322926"/>
          <w:szCs w:val="24"/>
        </w:rPr>
        <w:t>Each applicant MUST submit (a minimum of five) fully executed signed Collaboration Agreement</w:t>
      </w:r>
      <w:r w:rsidR="00842961">
        <w:rPr>
          <w:bCs/>
          <w:color w:val="322926"/>
          <w:szCs w:val="24"/>
        </w:rPr>
        <w:t>s (</w:t>
      </w:r>
      <w:r w:rsidR="00AE0347" w:rsidRPr="00842961">
        <w:rPr>
          <w:bCs/>
          <w:color w:val="322926"/>
          <w:szCs w:val="24"/>
        </w:rPr>
        <w:t>at least one of the five must be an employer.</w:t>
      </w:r>
      <w:r w:rsidR="007A0A35">
        <w:rPr>
          <w:bCs/>
          <w:color w:val="322926"/>
          <w:szCs w:val="24"/>
        </w:rPr>
        <w:t>)</w:t>
      </w:r>
      <w:r w:rsidR="00AE0347" w:rsidRPr="00842961">
        <w:rPr>
          <w:bCs/>
          <w:color w:val="322926"/>
          <w:szCs w:val="24"/>
        </w:rPr>
        <w:t xml:space="preserve"> </w:t>
      </w:r>
      <w:r w:rsidR="00842961">
        <w:rPr>
          <w:bCs/>
          <w:color w:val="322926"/>
          <w:szCs w:val="24"/>
        </w:rPr>
        <w:t>Template e</w:t>
      </w:r>
      <w:r w:rsidR="00AE0347" w:rsidRPr="00842961">
        <w:rPr>
          <w:bCs/>
          <w:color w:val="322926"/>
          <w:szCs w:val="24"/>
        </w:rPr>
        <w:t xml:space="preserve">xample of a Collaboration Agreement </w:t>
      </w:r>
      <w:r w:rsidR="00AE0347" w:rsidRPr="00842961">
        <w:rPr>
          <w:bCs/>
          <w:szCs w:val="24"/>
        </w:rPr>
        <w:t xml:space="preserve">is located in </w:t>
      </w:r>
      <w:r w:rsidRPr="00842961">
        <w:rPr>
          <w:b/>
          <w:bCs/>
          <w:szCs w:val="24"/>
        </w:rPr>
        <w:t>Attachment</w:t>
      </w:r>
      <w:r w:rsidRPr="00842961">
        <w:rPr>
          <w:bCs/>
          <w:szCs w:val="24"/>
        </w:rPr>
        <w:t xml:space="preserve"> </w:t>
      </w:r>
      <w:r w:rsidR="009D66E4">
        <w:rPr>
          <w:b/>
          <w:bCs/>
          <w:szCs w:val="24"/>
        </w:rPr>
        <w:t>F</w:t>
      </w:r>
      <w:r w:rsidRPr="00842961">
        <w:rPr>
          <w:bCs/>
          <w:szCs w:val="24"/>
        </w:rPr>
        <w:t>)</w:t>
      </w:r>
      <w:r w:rsidR="00F0604F" w:rsidRPr="00842961">
        <w:rPr>
          <w:bCs/>
          <w:color w:val="322926"/>
          <w:szCs w:val="24"/>
        </w:rPr>
        <w:t xml:space="preserve"> </w:t>
      </w:r>
    </w:p>
    <w:p w14:paraId="15458CF3" w14:textId="77777777" w:rsidR="00AE0347" w:rsidRDefault="00AE0347" w:rsidP="007D116C">
      <w:pPr>
        <w:rPr>
          <w:bCs/>
          <w:color w:val="322926"/>
          <w:szCs w:val="24"/>
        </w:rPr>
      </w:pPr>
    </w:p>
    <w:p w14:paraId="283D03F2" w14:textId="77777777" w:rsidR="00F0604F" w:rsidRPr="00F0604F" w:rsidRDefault="00AE0347" w:rsidP="007D116C">
      <w:pPr>
        <w:rPr>
          <w:bCs/>
          <w:color w:val="322926"/>
          <w:szCs w:val="24"/>
        </w:rPr>
      </w:pPr>
      <w:r>
        <w:rPr>
          <w:bCs/>
          <w:color w:val="322926"/>
          <w:szCs w:val="24"/>
        </w:rPr>
        <w:t xml:space="preserve">At a </w:t>
      </w:r>
      <w:r w:rsidR="007A0A35">
        <w:rPr>
          <w:bCs/>
          <w:color w:val="322926"/>
          <w:szCs w:val="24"/>
        </w:rPr>
        <w:t>minimum,</w:t>
      </w:r>
      <w:r>
        <w:rPr>
          <w:bCs/>
          <w:color w:val="322926"/>
          <w:szCs w:val="24"/>
        </w:rPr>
        <w:t xml:space="preserve"> the following data element</w:t>
      </w:r>
      <w:r w:rsidR="007A0A35">
        <w:rPr>
          <w:bCs/>
          <w:color w:val="322926"/>
          <w:szCs w:val="24"/>
        </w:rPr>
        <w:t>s</w:t>
      </w:r>
      <w:r>
        <w:rPr>
          <w:bCs/>
          <w:color w:val="322926"/>
          <w:szCs w:val="24"/>
        </w:rPr>
        <w:t xml:space="preserve"> are required in each C</w:t>
      </w:r>
      <w:r w:rsidR="00F0604F" w:rsidRPr="00F0604F">
        <w:rPr>
          <w:bCs/>
          <w:color w:val="322926"/>
          <w:szCs w:val="24"/>
        </w:rPr>
        <w:t>ollaboration Agreement</w:t>
      </w:r>
      <w:r>
        <w:rPr>
          <w:bCs/>
          <w:color w:val="322926"/>
          <w:szCs w:val="24"/>
        </w:rPr>
        <w:t xml:space="preserve">: </w:t>
      </w:r>
    </w:p>
    <w:p w14:paraId="47CD2132" w14:textId="77777777" w:rsidR="00F0604F" w:rsidRPr="00F0604F" w:rsidRDefault="00F0604F" w:rsidP="007D116C">
      <w:pPr>
        <w:pStyle w:val="ListParagraph"/>
        <w:numPr>
          <w:ilvl w:val="0"/>
          <w:numId w:val="58"/>
        </w:numPr>
        <w:tabs>
          <w:tab w:val="left" w:pos="360"/>
        </w:tabs>
        <w:autoSpaceDE w:val="0"/>
        <w:autoSpaceDN w:val="0"/>
        <w:adjustRightInd w:val="0"/>
        <w:ind w:left="0" w:firstLine="0"/>
        <w:jc w:val="both"/>
        <w:rPr>
          <w:szCs w:val="24"/>
        </w:rPr>
      </w:pPr>
      <w:r w:rsidRPr="00F0604F">
        <w:rPr>
          <w:szCs w:val="24"/>
        </w:rPr>
        <w:t>Agency Name</w:t>
      </w:r>
    </w:p>
    <w:p w14:paraId="237F638B" w14:textId="77777777" w:rsidR="00F0604F" w:rsidRPr="00F0604F" w:rsidRDefault="00F0604F" w:rsidP="007D116C">
      <w:pPr>
        <w:pStyle w:val="ListParagraph"/>
        <w:numPr>
          <w:ilvl w:val="0"/>
          <w:numId w:val="58"/>
        </w:numPr>
        <w:tabs>
          <w:tab w:val="left" w:pos="360"/>
        </w:tabs>
        <w:autoSpaceDE w:val="0"/>
        <w:autoSpaceDN w:val="0"/>
        <w:adjustRightInd w:val="0"/>
        <w:ind w:left="0" w:firstLine="0"/>
        <w:jc w:val="both"/>
        <w:rPr>
          <w:szCs w:val="24"/>
        </w:rPr>
      </w:pPr>
      <w:r w:rsidRPr="00F0604F">
        <w:rPr>
          <w:szCs w:val="24"/>
        </w:rPr>
        <w:t>Contact Person</w:t>
      </w:r>
    </w:p>
    <w:p w14:paraId="691A7FF2" w14:textId="77777777" w:rsidR="00F0604F" w:rsidRPr="00F0604F" w:rsidRDefault="00F0604F" w:rsidP="007D116C">
      <w:pPr>
        <w:pStyle w:val="ListParagraph"/>
        <w:numPr>
          <w:ilvl w:val="0"/>
          <w:numId w:val="58"/>
        </w:numPr>
        <w:tabs>
          <w:tab w:val="left" w:pos="360"/>
        </w:tabs>
        <w:autoSpaceDE w:val="0"/>
        <w:autoSpaceDN w:val="0"/>
        <w:adjustRightInd w:val="0"/>
        <w:ind w:left="0" w:firstLine="0"/>
        <w:jc w:val="both"/>
        <w:rPr>
          <w:szCs w:val="24"/>
        </w:rPr>
      </w:pPr>
      <w:r w:rsidRPr="00F0604F">
        <w:rPr>
          <w:szCs w:val="24"/>
        </w:rPr>
        <w:t>E-mail</w:t>
      </w:r>
    </w:p>
    <w:p w14:paraId="38AB4673" w14:textId="77777777" w:rsidR="00F0604F" w:rsidRPr="00F0604F" w:rsidRDefault="00F0604F" w:rsidP="007D116C">
      <w:pPr>
        <w:pStyle w:val="ListParagraph"/>
        <w:numPr>
          <w:ilvl w:val="0"/>
          <w:numId w:val="58"/>
        </w:numPr>
        <w:tabs>
          <w:tab w:val="left" w:pos="360"/>
        </w:tabs>
        <w:autoSpaceDE w:val="0"/>
        <w:autoSpaceDN w:val="0"/>
        <w:adjustRightInd w:val="0"/>
        <w:ind w:left="0" w:firstLine="0"/>
        <w:jc w:val="both"/>
        <w:rPr>
          <w:szCs w:val="24"/>
        </w:rPr>
      </w:pPr>
      <w:r w:rsidRPr="00F0604F">
        <w:rPr>
          <w:szCs w:val="24"/>
        </w:rPr>
        <w:t>Address</w:t>
      </w:r>
    </w:p>
    <w:p w14:paraId="1DBA73F5" w14:textId="77777777" w:rsidR="00F0604F" w:rsidRPr="00F0604F" w:rsidRDefault="00F0604F" w:rsidP="007D116C">
      <w:pPr>
        <w:pStyle w:val="ListParagraph"/>
        <w:numPr>
          <w:ilvl w:val="0"/>
          <w:numId w:val="58"/>
        </w:numPr>
        <w:tabs>
          <w:tab w:val="left" w:pos="360"/>
        </w:tabs>
        <w:autoSpaceDE w:val="0"/>
        <w:autoSpaceDN w:val="0"/>
        <w:adjustRightInd w:val="0"/>
        <w:ind w:left="0" w:firstLine="0"/>
        <w:rPr>
          <w:szCs w:val="24"/>
        </w:rPr>
      </w:pPr>
      <w:r w:rsidRPr="00F0604F">
        <w:rPr>
          <w:szCs w:val="24"/>
        </w:rPr>
        <w:t>Phone Number</w:t>
      </w:r>
    </w:p>
    <w:p w14:paraId="14FF511A" w14:textId="77777777" w:rsidR="00F0604F" w:rsidRPr="00F0604F" w:rsidRDefault="00F0604F" w:rsidP="007D116C">
      <w:pPr>
        <w:pStyle w:val="ListParagraph"/>
        <w:numPr>
          <w:ilvl w:val="0"/>
          <w:numId w:val="58"/>
        </w:numPr>
        <w:tabs>
          <w:tab w:val="left" w:pos="360"/>
        </w:tabs>
        <w:autoSpaceDE w:val="0"/>
        <w:autoSpaceDN w:val="0"/>
        <w:adjustRightInd w:val="0"/>
        <w:ind w:left="0" w:firstLine="0"/>
        <w:rPr>
          <w:szCs w:val="24"/>
        </w:rPr>
      </w:pPr>
      <w:r w:rsidRPr="00F0604F">
        <w:rPr>
          <w:szCs w:val="24"/>
        </w:rPr>
        <w:t>Types of services to be provided – instructional and/or other</w:t>
      </w:r>
    </w:p>
    <w:p w14:paraId="21D716C8" w14:textId="77777777" w:rsidR="00F0604F" w:rsidRPr="00F0604F" w:rsidRDefault="00F0604F" w:rsidP="007D116C">
      <w:pPr>
        <w:pStyle w:val="ListParagraph"/>
        <w:numPr>
          <w:ilvl w:val="0"/>
          <w:numId w:val="58"/>
        </w:numPr>
        <w:tabs>
          <w:tab w:val="left" w:pos="360"/>
        </w:tabs>
        <w:autoSpaceDE w:val="0"/>
        <w:autoSpaceDN w:val="0"/>
        <w:adjustRightInd w:val="0"/>
        <w:ind w:left="0" w:firstLine="0"/>
        <w:rPr>
          <w:szCs w:val="24"/>
        </w:rPr>
      </w:pPr>
      <w:r w:rsidRPr="00F0604F">
        <w:rPr>
          <w:szCs w:val="24"/>
        </w:rPr>
        <w:t>Timeline for services to be provided</w:t>
      </w:r>
    </w:p>
    <w:p w14:paraId="5391C34F" w14:textId="77777777" w:rsidR="00F0604F" w:rsidRDefault="00F0604F" w:rsidP="007D116C">
      <w:pPr>
        <w:pStyle w:val="ListParagraph"/>
        <w:numPr>
          <w:ilvl w:val="0"/>
          <w:numId w:val="58"/>
        </w:numPr>
        <w:tabs>
          <w:tab w:val="left" w:pos="360"/>
        </w:tabs>
        <w:autoSpaceDE w:val="0"/>
        <w:autoSpaceDN w:val="0"/>
        <w:adjustRightInd w:val="0"/>
        <w:ind w:left="0" w:firstLine="0"/>
        <w:rPr>
          <w:szCs w:val="24"/>
        </w:rPr>
      </w:pPr>
      <w:r w:rsidRPr="00F0604F">
        <w:rPr>
          <w:szCs w:val="24"/>
        </w:rPr>
        <w:t>Total funding amount to the sub-recipient – if applicable</w:t>
      </w:r>
    </w:p>
    <w:p w14:paraId="19FE8093" w14:textId="77777777" w:rsidR="00AE0347" w:rsidRPr="00F0604F" w:rsidRDefault="00AE0347" w:rsidP="007D116C">
      <w:pPr>
        <w:pStyle w:val="ListParagraph"/>
        <w:numPr>
          <w:ilvl w:val="0"/>
          <w:numId w:val="58"/>
        </w:numPr>
        <w:tabs>
          <w:tab w:val="left" w:pos="360"/>
        </w:tabs>
        <w:autoSpaceDE w:val="0"/>
        <w:autoSpaceDN w:val="0"/>
        <w:adjustRightInd w:val="0"/>
        <w:ind w:left="0" w:firstLine="0"/>
        <w:rPr>
          <w:szCs w:val="24"/>
        </w:rPr>
      </w:pPr>
      <w:r>
        <w:rPr>
          <w:szCs w:val="24"/>
        </w:rPr>
        <w:t>Signed and dated</w:t>
      </w:r>
    </w:p>
    <w:p w14:paraId="539736D5" w14:textId="77777777" w:rsidR="00F0604F" w:rsidRPr="00F0604F" w:rsidRDefault="00F0604F" w:rsidP="007D116C">
      <w:pPr>
        <w:tabs>
          <w:tab w:val="left" w:pos="360"/>
        </w:tabs>
        <w:rPr>
          <w:szCs w:val="24"/>
        </w:rPr>
      </w:pPr>
    </w:p>
    <w:p w14:paraId="6B1F6264" w14:textId="77777777" w:rsidR="00F0604F" w:rsidRPr="00F0604F" w:rsidRDefault="00F0604F" w:rsidP="007D116C">
      <w:pPr>
        <w:tabs>
          <w:tab w:val="left" w:pos="360"/>
        </w:tabs>
        <w:ind w:left="360" w:hanging="360"/>
        <w:rPr>
          <w:szCs w:val="24"/>
        </w:rPr>
      </w:pPr>
      <w:r w:rsidRPr="00F0604F">
        <w:rPr>
          <w:b/>
          <w:szCs w:val="24"/>
        </w:rPr>
        <w:t>Note:</w:t>
      </w:r>
      <w:r w:rsidRPr="00F0604F">
        <w:rPr>
          <w:szCs w:val="24"/>
        </w:rPr>
        <w:t xml:space="preserve">  </w:t>
      </w:r>
    </w:p>
    <w:p w14:paraId="2E0E8E71" w14:textId="77777777" w:rsidR="00F0604F" w:rsidRPr="00F0604F" w:rsidRDefault="00F0604F" w:rsidP="007D116C">
      <w:pPr>
        <w:pStyle w:val="ListParagraph"/>
        <w:numPr>
          <w:ilvl w:val="0"/>
          <w:numId w:val="57"/>
        </w:numPr>
        <w:tabs>
          <w:tab w:val="left" w:pos="360"/>
          <w:tab w:val="num" w:pos="1440"/>
        </w:tabs>
        <w:ind w:left="360"/>
        <w:rPr>
          <w:szCs w:val="24"/>
        </w:rPr>
      </w:pPr>
      <w:r w:rsidRPr="00F0604F">
        <w:rPr>
          <w:szCs w:val="24"/>
        </w:rPr>
        <w:t xml:space="preserve">The applicant is solely responsible for all programmatic, </w:t>
      </w:r>
      <w:r w:rsidR="00E158A2" w:rsidRPr="00F0604F">
        <w:rPr>
          <w:szCs w:val="24"/>
        </w:rPr>
        <w:t>reporting,</w:t>
      </w:r>
      <w:r w:rsidRPr="00F0604F">
        <w:rPr>
          <w:szCs w:val="24"/>
        </w:rPr>
        <w:t xml:space="preserve"> and fiscal management of the project and ensuring that sub-recipients who provide instructional services accurately report </w:t>
      </w:r>
      <w:r w:rsidRPr="00F0604F">
        <w:rPr>
          <w:b/>
          <w:szCs w:val="24"/>
        </w:rPr>
        <w:t xml:space="preserve">ALL </w:t>
      </w:r>
      <w:r w:rsidRPr="00F0604F">
        <w:rPr>
          <w:szCs w:val="24"/>
        </w:rPr>
        <w:t>required data for the program.</w:t>
      </w:r>
    </w:p>
    <w:p w14:paraId="7F7B3F1E" w14:textId="77777777" w:rsidR="00F0604F" w:rsidRPr="00F0604F" w:rsidRDefault="00F0604F" w:rsidP="007D116C">
      <w:pPr>
        <w:pStyle w:val="ListParagraph"/>
        <w:numPr>
          <w:ilvl w:val="0"/>
          <w:numId w:val="57"/>
        </w:numPr>
        <w:tabs>
          <w:tab w:val="left" w:pos="360"/>
          <w:tab w:val="num" w:pos="1440"/>
        </w:tabs>
        <w:ind w:left="360"/>
        <w:rPr>
          <w:szCs w:val="24"/>
        </w:rPr>
      </w:pPr>
      <w:r w:rsidRPr="00F0604F">
        <w:rPr>
          <w:bCs/>
          <w:szCs w:val="24"/>
        </w:rPr>
        <w:t xml:space="preserve">The signed Collaborative Agreement(s) </w:t>
      </w:r>
      <w:r w:rsidRPr="00F0604F">
        <w:rPr>
          <w:bCs/>
          <w:szCs w:val="24"/>
          <w:u w:val="single"/>
        </w:rPr>
        <w:t>are not included</w:t>
      </w:r>
      <w:r w:rsidRPr="00F0604F">
        <w:rPr>
          <w:bCs/>
          <w:szCs w:val="24"/>
        </w:rPr>
        <w:t xml:space="preserve"> in the maximum page count for the Narrative Components.</w:t>
      </w:r>
    </w:p>
    <w:p w14:paraId="36315956" w14:textId="77777777" w:rsidR="00842961" w:rsidRDefault="00842961" w:rsidP="007D116C">
      <w:pPr>
        <w:ind w:left="720"/>
        <w:rPr>
          <w:b/>
          <w:i/>
          <w:iCs/>
          <w:szCs w:val="24"/>
        </w:rPr>
      </w:pPr>
    </w:p>
    <w:p w14:paraId="1E3D0067" w14:textId="77777777" w:rsidR="00F0604F" w:rsidRPr="00AA64B4" w:rsidRDefault="00F0604F" w:rsidP="007D116C">
      <w:pPr>
        <w:ind w:left="720"/>
        <w:rPr>
          <w:b/>
          <w:i/>
          <w:iCs/>
          <w:szCs w:val="24"/>
        </w:rPr>
      </w:pPr>
      <w:r w:rsidRPr="00AA64B4">
        <w:rPr>
          <w:b/>
          <w:i/>
          <w:iCs/>
          <w:szCs w:val="24"/>
        </w:rPr>
        <w:t>Criteria</w:t>
      </w:r>
    </w:p>
    <w:p w14:paraId="25451FD3" w14:textId="77777777" w:rsidR="00F0604F" w:rsidRPr="00F0604F" w:rsidRDefault="00F0604F" w:rsidP="007D116C">
      <w:pPr>
        <w:numPr>
          <w:ilvl w:val="0"/>
          <w:numId w:val="61"/>
        </w:numPr>
        <w:tabs>
          <w:tab w:val="num" w:pos="0"/>
        </w:tabs>
        <w:rPr>
          <w:b/>
          <w:i/>
          <w:szCs w:val="24"/>
        </w:rPr>
      </w:pPr>
      <w:r w:rsidRPr="00F0604F">
        <w:rPr>
          <w:i/>
          <w:szCs w:val="24"/>
        </w:rPr>
        <w:t xml:space="preserve">The activities coordinate with other available resources in the community, such as establishing strong links with educational institutions, one-stop centers, job training programs, and social service agencies. </w:t>
      </w:r>
    </w:p>
    <w:p w14:paraId="67E2A22A" w14:textId="77777777" w:rsidR="00F0604F" w:rsidRPr="00F0604F" w:rsidRDefault="00F0604F" w:rsidP="007D116C">
      <w:pPr>
        <w:numPr>
          <w:ilvl w:val="0"/>
          <w:numId w:val="61"/>
        </w:numPr>
        <w:tabs>
          <w:tab w:val="num" w:pos="0"/>
        </w:tabs>
        <w:rPr>
          <w:i/>
          <w:szCs w:val="24"/>
        </w:rPr>
      </w:pPr>
      <w:r w:rsidRPr="00F0604F">
        <w:rPr>
          <w:i/>
          <w:szCs w:val="24"/>
        </w:rPr>
        <w:t>The roles, activities and expected contributions of each collaborative partner are clearly stated in the Collaboration Agreement and are aligned with the proposed project.</w:t>
      </w:r>
    </w:p>
    <w:p w14:paraId="7C740E27" w14:textId="77777777" w:rsidR="00F0604F" w:rsidRDefault="004E4726" w:rsidP="007D116C">
      <w:pPr>
        <w:numPr>
          <w:ilvl w:val="0"/>
          <w:numId w:val="61"/>
        </w:numPr>
        <w:tabs>
          <w:tab w:val="num" w:pos="0"/>
        </w:tabs>
        <w:rPr>
          <w:i/>
          <w:szCs w:val="24"/>
        </w:rPr>
      </w:pPr>
      <w:r>
        <w:rPr>
          <w:i/>
          <w:szCs w:val="24"/>
        </w:rPr>
        <w:t xml:space="preserve">At least 5 </w:t>
      </w:r>
      <w:r w:rsidR="00F0604F" w:rsidRPr="00F0604F">
        <w:rPr>
          <w:i/>
          <w:szCs w:val="24"/>
        </w:rPr>
        <w:t xml:space="preserve">Collaboration Agreements </w:t>
      </w:r>
      <w:r w:rsidR="00F0604F" w:rsidRPr="00F0604F">
        <w:rPr>
          <w:i/>
          <w:szCs w:val="24"/>
          <w:u w:val="single"/>
        </w:rPr>
        <w:t>are included and are signed by both partners</w:t>
      </w:r>
      <w:r w:rsidR="00F0604F" w:rsidRPr="00F0604F">
        <w:rPr>
          <w:i/>
          <w:szCs w:val="24"/>
        </w:rPr>
        <w:t xml:space="preserve"> (the applicant </w:t>
      </w:r>
      <w:r w:rsidR="00F0604F" w:rsidRPr="00F0604F">
        <w:rPr>
          <w:i/>
          <w:szCs w:val="24"/>
          <w:u w:val="single"/>
        </w:rPr>
        <w:t>and</w:t>
      </w:r>
      <w:r w:rsidR="00F0604F" w:rsidRPr="00F0604F">
        <w:rPr>
          <w:i/>
          <w:szCs w:val="24"/>
        </w:rPr>
        <w:t xml:space="preserve"> the collaborating agency head).</w:t>
      </w:r>
    </w:p>
    <w:p w14:paraId="0B4FF9C3" w14:textId="77777777" w:rsidR="004E4726" w:rsidRPr="00F0604F" w:rsidRDefault="004E4726" w:rsidP="007D116C">
      <w:pPr>
        <w:numPr>
          <w:ilvl w:val="1"/>
          <w:numId w:val="61"/>
        </w:numPr>
        <w:rPr>
          <w:i/>
          <w:szCs w:val="24"/>
        </w:rPr>
      </w:pPr>
      <w:r>
        <w:rPr>
          <w:i/>
          <w:szCs w:val="24"/>
        </w:rPr>
        <w:t>At least 1 agreement is with an employer</w:t>
      </w:r>
    </w:p>
    <w:p w14:paraId="162D709B" w14:textId="77777777" w:rsidR="00F0604F" w:rsidRPr="00F0604F" w:rsidRDefault="00F0604F" w:rsidP="007D116C">
      <w:pPr>
        <w:tabs>
          <w:tab w:val="left" w:pos="360"/>
          <w:tab w:val="left" w:pos="1440"/>
        </w:tabs>
        <w:jc w:val="both"/>
        <w:rPr>
          <w:szCs w:val="24"/>
        </w:rPr>
      </w:pPr>
    </w:p>
    <w:p w14:paraId="684597B7" w14:textId="77777777" w:rsidR="00830736" w:rsidRPr="00830736" w:rsidRDefault="00F0604F" w:rsidP="007D116C">
      <w:pPr>
        <w:numPr>
          <w:ilvl w:val="0"/>
          <w:numId w:val="60"/>
        </w:numPr>
      </w:pPr>
      <w:r w:rsidRPr="00F0604F">
        <w:rPr>
          <w:b/>
          <w:bCs/>
        </w:rPr>
        <w:t xml:space="preserve">Collaboration with the </w:t>
      </w:r>
      <w:r w:rsidR="006177DD">
        <w:rPr>
          <w:b/>
          <w:bCs/>
        </w:rPr>
        <w:t>L</w:t>
      </w:r>
      <w:r w:rsidRPr="00F0604F">
        <w:rPr>
          <w:b/>
          <w:bCs/>
        </w:rPr>
        <w:t>WDB</w:t>
      </w:r>
      <w:r w:rsidRPr="00F0604F">
        <w:rPr>
          <w:b/>
          <w:bCs/>
        </w:rPr>
        <w:tab/>
      </w:r>
      <w:r w:rsidRPr="00F0604F">
        <w:rPr>
          <w:b/>
          <w:bCs/>
        </w:rPr>
        <w:tab/>
      </w:r>
      <w:r w:rsidRPr="00F0604F">
        <w:rPr>
          <w:b/>
          <w:bCs/>
        </w:rPr>
        <w:tab/>
      </w:r>
      <w:r w:rsidRPr="00F0604F">
        <w:rPr>
          <w:b/>
          <w:bCs/>
        </w:rPr>
        <w:tab/>
      </w:r>
      <w:r w:rsidRPr="00F0604F">
        <w:rPr>
          <w:b/>
          <w:bCs/>
        </w:rPr>
        <w:tab/>
      </w:r>
      <w:r w:rsidRPr="00F0604F">
        <w:rPr>
          <w:b/>
          <w:bCs/>
        </w:rPr>
        <w:tab/>
      </w:r>
      <w:r w:rsidRPr="00F0604F">
        <w:rPr>
          <w:b/>
          <w:bCs/>
        </w:rPr>
        <w:tab/>
      </w:r>
    </w:p>
    <w:p w14:paraId="50DA242B" w14:textId="77777777" w:rsidR="00830736" w:rsidRDefault="00830736" w:rsidP="007D116C">
      <w:pPr>
        <w:ind w:left="360"/>
        <w:rPr>
          <w:b/>
          <w:bCs/>
        </w:rPr>
      </w:pPr>
    </w:p>
    <w:p w14:paraId="5BAA538C" w14:textId="77777777" w:rsidR="00CD3F93" w:rsidRDefault="00F0604F" w:rsidP="007D116C">
      <w:pPr>
        <w:ind w:left="360"/>
      </w:pPr>
      <w:r w:rsidRPr="00F0604F">
        <w:t xml:space="preserve">Provide a </w:t>
      </w:r>
      <w:r w:rsidR="00CD3F93">
        <w:t xml:space="preserve">fully executed </w:t>
      </w:r>
      <w:r w:rsidRPr="00F0604F">
        <w:t xml:space="preserve">Memorandum of Understanding (MOU) </w:t>
      </w:r>
      <w:r w:rsidRPr="00F0604F">
        <w:rPr>
          <w:b/>
        </w:rPr>
        <w:t xml:space="preserve">for PY 2022-2023 </w:t>
      </w:r>
      <w:r w:rsidRPr="00F0604F">
        <w:t xml:space="preserve">with the </w:t>
      </w:r>
      <w:r w:rsidR="006177DD">
        <w:t xml:space="preserve">Local </w:t>
      </w:r>
      <w:r w:rsidRPr="00F0604F">
        <w:t>Workforce</w:t>
      </w:r>
      <w:r w:rsidR="006177DD">
        <w:t xml:space="preserve"> </w:t>
      </w:r>
      <w:r w:rsidRPr="00F0604F">
        <w:t>Development Board (</w:t>
      </w:r>
      <w:r w:rsidR="006177DD">
        <w:t>L</w:t>
      </w:r>
      <w:r w:rsidRPr="00F0604F">
        <w:t>WDB)</w:t>
      </w:r>
      <w:r w:rsidR="00CD3F93">
        <w:t xml:space="preserve"> with current </w:t>
      </w:r>
      <w:r w:rsidR="00DF20DC">
        <w:t>date</w:t>
      </w:r>
      <w:r w:rsidRPr="00F0604F">
        <w:t xml:space="preserve">. </w:t>
      </w:r>
    </w:p>
    <w:p w14:paraId="3053F81A" w14:textId="77777777" w:rsidR="003A1705" w:rsidRDefault="003A1705" w:rsidP="007D116C">
      <w:pPr>
        <w:rPr>
          <w:b/>
          <w:i/>
          <w:szCs w:val="24"/>
        </w:rPr>
      </w:pPr>
    </w:p>
    <w:p w14:paraId="2061D9E9" w14:textId="77777777" w:rsidR="003A1705" w:rsidRPr="00F0604F" w:rsidRDefault="003A1705" w:rsidP="007D116C">
      <w:pPr>
        <w:rPr>
          <w:b/>
          <w:i/>
          <w:szCs w:val="24"/>
        </w:rPr>
      </w:pPr>
      <w:r w:rsidRPr="00F0604F">
        <w:rPr>
          <w:b/>
          <w:i/>
          <w:szCs w:val="24"/>
        </w:rPr>
        <w:t>Criteria</w:t>
      </w:r>
    </w:p>
    <w:p w14:paraId="64F178AA" w14:textId="77777777" w:rsidR="00F0604F" w:rsidRPr="00F0604F" w:rsidRDefault="00F0604F" w:rsidP="007D116C">
      <w:pPr>
        <w:tabs>
          <w:tab w:val="left" w:pos="360"/>
        </w:tabs>
        <w:autoSpaceDE w:val="0"/>
        <w:autoSpaceDN w:val="0"/>
        <w:jc w:val="both"/>
        <w:rPr>
          <w:i/>
        </w:rPr>
      </w:pPr>
      <w:r>
        <w:tab/>
      </w:r>
      <w:r>
        <w:tab/>
      </w:r>
      <w:r w:rsidRPr="00F0604F">
        <w:rPr>
          <w:i/>
        </w:rPr>
        <w:t>The MOU must include the following:</w:t>
      </w:r>
    </w:p>
    <w:p w14:paraId="1EAEF45E" w14:textId="77777777" w:rsidR="00F0604F" w:rsidRPr="00F0604F" w:rsidRDefault="00F0604F" w:rsidP="007D116C">
      <w:pPr>
        <w:pStyle w:val="ListParagraph"/>
        <w:numPr>
          <w:ilvl w:val="0"/>
          <w:numId w:val="59"/>
        </w:numPr>
        <w:tabs>
          <w:tab w:val="left" w:pos="1080"/>
        </w:tabs>
        <w:autoSpaceDE w:val="0"/>
        <w:autoSpaceDN w:val="0"/>
        <w:ind w:left="1080"/>
        <w:rPr>
          <w:i/>
        </w:rPr>
      </w:pPr>
      <w:r w:rsidRPr="00F0604F">
        <w:rPr>
          <w:i/>
        </w:rPr>
        <w:t xml:space="preserve">Delineated responsibilities of each party. </w:t>
      </w:r>
    </w:p>
    <w:p w14:paraId="38E16F20" w14:textId="77777777" w:rsidR="00F0604F" w:rsidRPr="00F0604F" w:rsidRDefault="00F0604F" w:rsidP="007D116C">
      <w:pPr>
        <w:pStyle w:val="ListParagraph"/>
        <w:numPr>
          <w:ilvl w:val="0"/>
          <w:numId w:val="59"/>
        </w:numPr>
        <w:tabs>
          <w:tab w:val="left" w:pos="1080"/>
        </w:tabs>
        <w:autoSpaceDE w:val="0"/>
        <w:autoSpaceDN w:val="0"/>
        <w:ind w:left="1080"/>
        <w:rPr>
          <w:i/>
        </w:rPr>
      </w:pPr>
      <w:r w:rsidRPr="00F0604F">
        <w:rPr>
          <w:i/>
        </w:rPr>
        <w:t xml:space="preserve">Recognize the local WIOA, Title I, Section 167 National Farmworker Jobs Program (NFJP) provider as a mandatory partner. </w:t>
      </w:r>
    </w:p>
    <w:p w14:paraId="3B70E236" w14:textId="77777777" w:rsidR="00F0604F" w:rsidRPr="00F0604F" w:rsidRDefault="00F0604F" w:rsidP="007D116C">
      <w:pPr>
        <w:pStyle w:val="ListParagraph"/>
        <w:numPr>
          <w:ilvl w:val="0"/>
          <w:numId w:val="59"/>
        </w:numPr>
        <w:tabs>
          <w:tab w:val="left" w:pos="1080"/>
        </w:tabs>
        <w:autoSpaceDE w:val="0"/>
        <w:autoSpaceDN w:val="0"/>
        <w:ind w:left="1080"/>
        <w:rPr>
          <w:i/>
        </w:rPr>
      </w:pPr>
      <w:r w:rsidRPr="00F0604F">
        <w:rPr>
          <w:i/>
        </w:rPr>
        <w:t xml:space="preserve">A summary of the inter-agency referral process. </w:t>
      </w:r>
    </w:p>
    <w:p w14:paraId="74A3054F" w14:textId="77777777" w:rsidR="00F0604F" w:rsidRPr="00F0604F" w:rsidRDefault="00F0604F" w:rsidP="007D116C">
      <w:pPr>
        <w:pStyle w:val="ListParagraph"/>
        <w:numPr>
          <w:ilvl w:val="0"/>
          <w:numId w:val="59"/>
        </w:numPr>
        <w:tabs>
          <w:tab w:val="left" w:pos="1080"/>
        </w:tabs>
        <w:autoSpaceDE w:val="0"/>
        <w:autoSpaceDN w:val="0"/>
        <w:ind w:left="1080"/>
        <w:rPr>
          <w:i/>
        </w:rPr>
      </w:pPr>
      <w:r w:rsidRPr="00F0604F">
        <w:rPr>
          <w:i/>
        </w:rPr>
        <w:t xml:space="preserve">The joint outreach processes. </w:t>
      </w:r>
    </w:p>
    <w:p w14:paraId="2D0FA3C8" w14:textId="77777777" w:rsidR="00F0604F" w:rsidRPr="00F0604F" w:rsidRDefault="00F0604F" w:rsidP="007D116C">
      <w:pPr>
        <w:pStyle w:val="ListParagraph"/>
        <w:numPr>
          <w:ilvl w:val="0"/>
          <w:numId w:val="59"/>
        </w:numPr>
        <w:tabs>
          <w:tab w:val="left" w:pos="1080"/>
        </w:tabs>
        <w:autoSpaceDE w:val="0"/>
        <w:autoSpaceDN w:val="0"/>
        <w:ind w:left="1080"/>
        <w:rPr>
          <w:i/>
        </w:rPr>
      </w:pPr>
      <w:r w:rsidRPr="00F0604F">
        <w:rPr>
          <w:i/>
        </w:rPr>
        <w:lastRenderedPageBreak/>
        <w:t xml:space="preserve">Opportunities for participant co-enrollment in multiple WIOA, Title I, programs. </w:t>
      </w:r>
    </w:p>
    <w:p w14:paraId="4C0B01B4" w14:textId="77777777" w:rsidR="00F0604F" w:rsidRPr="00F0604F" w:rsidRDefault="00F0604F" w:rsidP="007D116C">
      <w:pPr>
        <w:pStyle w:val="ListParagraph"/>
        <w:numPr>
          <w:ilvl w:val="0"/>
          <w:numId w:val="59"/>
        </w:numPr>
        <w:tabs>
          <w:tab w:val="left" w:pos="1080"/>
        </w:tabs>
        <w:autoSpaceDE w:val="0"/>
        <w:autoSpaceDN w:val="0"/>
        <w:ind w:left="1080"/>
        <w:rPr>
          <w:i/>
        </w:rPr>
      </w:pPr>
      <w:r w:rsidRPr="00F0604F">
        <w:rPr>
          <w:i/>
        </w:rPr>
        <w:t xml:space="preserve">Outline the streamlining of multi-agency intake processes. </w:t>
      </w:r>
    </w:p>
    <w:p w14:paraId="5D4D2C42" w14:textId="77777777" w:rsidR="00AE0347" w:rsidRDefault="00F0604F" w:rsidP="007D116C">
      <w:pPr>
        <w:pStyle w:val="ListParagraph"/>
        <w:numPr>
          <w:ilvl w:val="0"/>
          <w:numId w:val="59"/>
        </w:numPr>
        <w:tabs>
          <w:tab w:val="left" w:pos="1080"/>
        </w:tabs>
        <w:autoSpaceDE w:val="0"/>
        <w:autoSpaceDN w:val="0"/>
        <w:ind w:left="1080"/>
        <w:rPr>
          <w:i/>
        </w:rPr>
      </w:pPr>
      <w:r w:rsidRPr="00F0604F">
        <w:rPr>
          <w:i/>
        </w:rPr>
        <w:t xml:space="preserve">Indicate whether there is a ‘Standing Youth Committee’ in the workforce region (Refer to </w:t>
      </w:r>
      <w:r w:rsidRPr="009D66E4">
        <w:rPr>
          <w:i/>
        </w:rPr>
        <w:t xml:space="preserve">Attachment </w:t>
      </w:r>
      <w:r w:rsidR="009D66E4">
        <w:rPr>
          <w:i/>
        </w:rPr>
        <w:t>D</w:t>
      </w:r>
      <w:r w:rsidRPr="00F0604F">
        <w:rPr>
          <w:i/>
        </w:rPr>
        <w:t>).</w:t>
      </w:r>
    </w:p>
    <w:p w14:paraId="74A7BFF5" w14:textId="77777777" w:rsidR="00AE0347" w:rsidRPr="00AE0347" w:rsidRDefault="00AE0347" w:rsidP="007D116C">
      <w:pPr>
        <w:pStyle w:val="ListParagraph"/>
        <w:tabs>
          <w:tab w:val="left" w:pos="1080"/>
        </w:tabs>
        <w:autoSpaceDE w:val="0"/>
        <w:autoSpaceDN w:val="0"/>
        <w:ind w:left="0"/>
        <w:rPr>
          <w:i/>
        </w:rPr>
      </w:pPr>
    </w:p>
    <w:p w14:paraId="627C0DFE" w14:textId="77777777" w:rsidR="00DF14E3" w:rsidRDefault="00AE0347" w:rsidP="007D116C">
      <w:pPr>
        <w:tabs>
          <w:tab w:val="left" w:pos="360"/>
          <w:tab w:val="left" w:pos="840"/>
          <w:tab w:val="left" w:pos="7920"/>
        </w:tabs>
        <w:rPr>
          <w:bCs/>
          <w:szCs w:val="24"/>
        </w:rPr>
      </w:pPr>
      <w:r w:rsidRPr="00F0604F">
        <w:rPr>
          <w:b/>
          <w:bCs/>
          <w:szCs w:val="24"/>
        </w:rPr>
        <w:t>Note:</w:t>
      </w:r>
      <w:r w:rsidRPr="00F0604F">
        <w:rPr>
          <w:bCs/>
          <w:szCs w:val="24"/>
        </w:rPr>
        <w:t xml:space="preserve"> </w:t>
      </w:r>
    </w:p>
    <w:p w14:paraId="4C31AA01" w14:textId="77777777" w:rsidR="00AE0347" w:rsidRDefault="00AE0347" w:rsidP="007D116C">
      <w:pPr>
        <w:numPr>
          <w:ilvl w:val="0"/>
          <w:numId w:val="87"/>
        </w:numPr>
        <w:tabs>
          <w:tab w:val="left" w:pos="360"/>
          <w:tab w:val="left" w:pos="840"/>
          <w:tab w:val="left" w:pos="7920"/>
        </w:tabs>
        <w:rPr>
          <w:bCs/>
          <w:szCs w:val="24"/>
        </w:rPr>
      </w:pPr>
      <w:r w:rsidRPr="00F0604F">
        <w:rPr>
          <w:bCs/>
          <w:szCs w:val="24"/>
        </w:rPr>
        <w:t xml:space="preserve">The applicant’s MOU with the </w:t>
      </w:r>
      <w:r>
        <w:rPr>
          <w:bCs/>
          <w:szCs w:val="24"/>
        </w:rPr>
        <w:t>L</w:t>
      </w:r>
      <w:r w:rsidRPr="00F0604F">
        <w:rPr>
          <w:bCs/>
          <w:szCs w:val="24"/>
        </w:rPr>
        <w:t xml:space="preserve">WDB </w:t>
      </w:r>
      <w:r w:rsidRPr="00F0604F">
        <w:rPr>
          <w:bCs/>
          <w:szCs w:val="24"/>
          <w:u w:val="single"/>
        </w:rPr>
        <w:t>is not included</w:t>
      </w:r>
      <w:r w:rsidRPr="00F0604F">
        <w:rPr>
          <w:bCs/>
          <w:szCs w:val="24"/>
        </w:rPr>
        <w:t xml:space="preserve"> in the maximum page count for the Narrative Components.</w:t>
      </w:r>
    </w:p>
    <w:p w14:paraId="2853D550" w14:textId="77777777" w:rsidR="00DF14E3" w:rsidRDefault="00DF14E3" w:rsidP="007D116C">
      <w:pPr>
        <w:numPr>
          <w:ilvl w:val="0"/>
          <w:numId w:val="87"/>
        </w:numPr>
        <w:tabs>
          <w:tab w:val="left" w:pos="360"/>
          <w:tab w:val="left" w:pos="840"/>
          <w:tab w:val="left" w:pos="7920"/>
        </w:tabs>
        <w:rPr>
          <w:bCs/>
          <w:szCs w:val="24"/>
        </w:rPr>
      </w:pPr>
      <w:r>
        <w:t>MOU</w:t>
      </w:r>
      <w:r w:rsidRPr="00F0604F">
        <w:t xml:space="preserve"> </w:t>
      </w:r>
      <w:r>
        <w:t>Agreements must be accompanied by a formal, properly executed (agency head or designee’s signature and subcontractor signature), clear and comprehensive agreement which provides the legal basis for enforcement before rendering any contractual services and before FDOE will award funds.</w:t>
      </w:r>
    </w:p>
    <w:p w14:paraId="332B1596" w14:textId="77777777" w:rsidR="002E5DA1" w:rsidRDefault="002E5DA1" w:rsidP="007D116C">
      <w:pPr>
        <w:tabs>
          <w:tab w:val="left" w:pos="360"/>
          <w:tab w:val="left" w:pos="840"/>
          <w:tab w:val="left" w:pos="7920"/>
        </w:tabs>
        <w:rPr>
          <w:bCs/>
          <w:szCs w:val="24"/>
        </w:rPr>
      </w:pPr>
    </w:p>
    <w:p w14:paraId="16E7E5D3" w14:textId="77777777" w:rsidR="00F0604F" w:rsidRPr="007A0A35" w:rsidRDefault="00F0604F" w:rsidP="007D116C">
      <w:pPr>
        <w:numPr>
          <w:ilvl w:val="0"/>
          <w:numId w:val="60"/>
        </w:numPr>
        <w:tabs>
          <w:tab w:val="left" w:pos="720"/>
          <w:tab w:val="right" w:pos="10350"/>
        </w:tabs>
        <w:rPr>
          <w:b/>
          <w:szCs w:val="24"/>
          <w:u w:val="single"/>
        </w:rPr>
      </w:pPr>
      <w:r w:rsidRPr="00F0604F">
        <w:rPr>
          <w:b/>
          <w:szCs w:val="24"/>
        </w:rPr>
        <w:t>Local Advisory Board</w:t>
      </w:r>
      <w:r w:rsidRPr="00F0604F">
        <w:rPr>
          <w:b/>
          <w:szCs w:val="24"/>
        </w:rPr>
        <w:tab/>
      </w:r>
    </w:p>
    <w:p w14:paraId="59688A52" w14:textId="77777777" w:rsidR="007A0A35" w:rsidRPr="00F0604F" w:rsidRDefault="007A0A35" w:rsidP="007D116C">
      <w:pPr>
        <w:tabs>
          <w:tab w:val="left" w:pos="720"/>
          <w:tab w:val="right" w:pos="10350"/>
        </w:tabs>
        <w:ind w:left="360"/>
        <w:rPr>
          <w:b/>
          <w:szCs w:val="24"/>
          <w:u w:val="single"/>
        </w:rPr>
      </w:pPr>
    </w:p>
    <w:p w14:paraId="1A8F4E3F" w14:textId="77777777" w:rsidR="003877A7" w:rsidRDefault="003A1705" w:rsidP="007D116C">
      <w:pPr>
        <w:tabs>
          <w:tab w:val="left" w:pos="3225"/>
        </w:tabs>
        <w:rPr>
          <w:szCs w:val="24"/>
        </w:rPr>
      </w:pPr>
      <w:r>
        <w:rPr>
          <w:bCs/>
          <w:szCs w:val="24"/>
        </w:rPr>
        <w:t xml:space="preserve">Each awarded </w:t>
      </w:r>
      <w:r w:rsidR="003548D9">
        <w:rPr>
          <w:bCs/>
          <w:szCs w:val="24"/>
        </w:rPr>
        <w:t xml:space="preserve">applicant </w:t>
      </w:r>
      <w:r>
        <w:rPr>
          <w:bCs/>
          <w:szCs w:val="24"/>
        </w:rPr>
        <w:t xml:space="preserve">will be required to </w:t>
      </w:r>
      <w:r w:rsidR="00E158A2">
        <w:rPr>
          <w:bCs/>
          <w:szCs w:val="24"/>
        </w:rPr>
        <w:t>establish a</w:t>
      </w:r>
      <w:r w:rsidR="003877A7">
        <w:rPr>
          <w:bCs/>
          <w:szCs w:val="24"/>
        </w:rPr>
        <w:t xml:space="preserve"> </w:t>
      </w:r>
      <w:r w:rsidR="003877A7" w:rsidRPr="00F0604F">
        <w:rPr>
          <w:bCs/>
          <w:szCs w:val="24"/>
        </w:rPr>
        <w:t>Local Advisory Board (LAB</w:t>
      </w:r>
      <w:r w:rsidR="003877A7">
        <w:rPr>
          <w:bCs/>
          <w:szCs w:val="24"/>
        </w:rPr>
        <w:t>), t</w:t>
      </w:r>
      <w:r w:rsidR="003877A7" w:rsidRPr="00A750D2">
        <w:rPr>
          <w:szCs w:val="24"/>
        </w:rPr>
        <w:t>he purpose of this B</w:t>
      </w:r>
      <w:r w:rsidR="00C63673">
        <w:rPr>
          <w:szCs w:val="24"/>
        </w:rPr>
        <w:t xml:space="preserve">oard shall be to advise, assist, </w:t>
      </w:r>
      <w:r w:rsidR="003877A7" w:rsidRPr="00A750D2">
        <w:rPr>
          <w:szCs w:val="24"/>
        </w:rPr>
        <w:t xml:space="preserve">support </w:t>
      </w:r>
      <w:r w:rsidR="003877A7">
        <w:rPr>
          <w:szCs w:val="24"/>
        </w:rPr>
        <w:t>and advocate for the Farmworker</w:t>
      </w:r>
      <w:r w:rsidR="003877A7" w:rsidRPr="00A750D2">
        <w:rPr>
          <w:szCs w:val="24"/>
        </w:rPr>
        <w:t xml:space="preserve"> Career Development Program on matters that will strengthen employment opportunities for clients served by our agency. Members are volunteers who share an expert knowledge of the career tasks and competency requirements for specific occupations. The specific </w:t>
      </w:r>
      <w:r w:rsidR="003877A7">
        <w:rPr>
          <w:szCs w:val="24"/>
        </w:rPr>
        <w:t xml:space="preserve">details regarding the how to develop </w:t>
      </w:r>
      <w:r w:rsidR="003877A7" w:rsidRPr="00A750D2">
        <w:rPr>
          <w:szCs w:val="24"/>
        </w:rPr>
        <w:t xml:space="preserve">the Board </w:t>
      </w:r>
      <w:r w:rsidR="003877A7">
        <w:rPr>
          <w:szCs w:val="24"/>
        </w:rPr>
        <w:t>are located in</w:t>
      </w:r>
      <w:r w:rsidR="003877A7" w:rsidRPr="00F0604F">
        <w:rPr>
          <w:bCs/>
          <w:szCs w:val="24"/>
        </w:rPr>
        <w:t xml:space="preserve"> </w:t>
      </w:r>
      <w:r w:rsidR="003877A7" w:rsidRPr="00F0604F">
        <w:rPr>
          <w:b/>
          <w:bCs/>
          <w:szCs w:val="24"/>
        </w:rPr>
        <w:t xml:space="preserve">Attachment </w:t>
      </w:r>
      <w:r w:rsidR="009D66E4">
        <w:rPr>
          <w:b/>
          <w:bCs/>
          <w:szCs w:val="24"/>
        </w:rPr>
        <w:t>G</w:t>
      </w:r>
      <w:r w:rsidR="003877A7">
        <w:rPr>
          <w:szCs w:val="24"/>
        </w:rPr>
        <w:t>.</w:t>
      </w:r>
    </w:p>
    <w:p w14:paraId="06B9944B" w14:textId="77777777" w:rsidR="003877A7" w:rsidRDefault="003877A7" w:rsidP="007D116C">
      <w:pPr>
        <w:tabs>
          <w:tab w:val="left" w:pos="360"/>
          <w:tab w:val="left" w:pos="720"/>
        </w:tabs>
        <w:autoSpaceDE w:val="0"/>
        <w:autoSpaceDN w:val="0"/>
        <w:adjustRightInd w:val="0"/>
        <w:rPr>
          <w:bCs/>
          <w:szCs w:val="24"/>
        </w:rPr>
      </w:pPr>
    </w:p>
    <w:p w14:paraId="187AA6B7" w14:textId="77777777" w:rsidR="003877A7" w:rsidRDefault="00F0604F" w:rsidP="007D116C">
      <w:pPr>
        <w:numPr>
          <w:ilvl w:val="0"/>
          <w:numId w:val="86"/>
        </w:numPr>
        <w:tabs>
          <w:tab w:val="left" w:pos="360"/>
          <w:tab w:val="left" w:pos="720"/>
        </w:tabs>
        <w:autoSpaceDE w:val="0"/>
        <w:autoSpaceDN w:val="0"/>
        <w:adjustRightInd w:val="0"/>
        <w:rPr>
          <w:bCs/>
          <w:szCs w:val="24"/>
        </w:rPr>
      </w:pPr>
      <w:r w:rsidRPr="00F0604F">
        <w:rPr>
          <w:bCs/>
          <w:szCs w:val="24"/>
        </w:rPr>
        <w:t xml:space="preserve">Describe </w:t>
      </w:r>
      <w:r w:rsidR="003877A7">
        <w:rPr>
          <w:bCs/>
          <w:szCs w:val="24"/>
        </w:rPr>
        <w:t xml:space="preserve">which members of the local community would be recruited to join the LAB, and how will each LAB member support the program.   </w:t>
      </w:r>
    </w:p>
    <w:p w14:paraId="345A6710" w14:textId="77777777" w:rsidR="003877A7" w:rsidRDefault="003877A7" w:rsidP="007D116C">
      <w:pPr>
        <w:tabs>
          <w:tab w:val="left" w:pos="720"/>
        </w:tabs>
        <w:autoSpaceDE w:val="0"/>
        <w:autoSpaceDN w:val="0"/>
        <w:adjustRightInd w:val="0"/>
        <w:ind w:left="360"/>
        <w:rPr>
          <w:bCs/>
          <w:szCs w:val="24"/>
        </w:rPr>
      </w:pPr>
    </w:p>
    <w:p w14:paraId="0B30AD94" w14:textId="77777777" w:rsidR="00F0604F" w:rsidRPr="00F0604F" w:rsidRDefault="00F0604F" w:rsidP="007D116C">
      <w:pPr>
        <w:numPr>
          <w:ilvl w:val="0"/>
          <w:numId w:val="86"/>
        </w:numPr>
        <w:tabs>
          <w:tab w:val="left" w:pos="360"/>
          <w:tab w:val="left" w:pos="720"/>
        </w:tabs>
        <w:autoSpaceDE w:val="0"/>
        <w:autoSpaceDN w:val="0"/>
        <w:adjustRightInd w:val="0"/>
        <w:rPr>
          <w:bCs/>
          <w:szCs w:val="24"/>
        </w:rPr>
      </w:pPr>
      <w:r w:rsidRPr="00F0604F">
        <w:rPr>
          <w:bCs/>
          <w:szCs w:val="24"/>
        </w:rPr>
        <w:t>Describe the services the LAB will provide to benefit participants’ success</w:t>
      </w:r>
      <w:r w:rsidR="003877A7">
        <w:rPr>
          <w:bCs/>
          <w:szCs w:val="24"/>
        </w:rPr>
        <w:t>.</w:t>
      </w:r>
    </w:p>
    <w:p w14:paraId="657FB54B" w14:textId="77777777" w:rsidR="00F0604F" w:rsidRPr="00F0604F" w:rsidRDefault="00F0604F" w:rsidP="007D116C">
      <w:pPr>
        <w:autoSpaceDE w:val="0"/>
        <w:autoSpaceDN w:val="0"/>
        <w:adjustRightInd w:val="0"/>
        <w:ind w:left="720"/>
        <w:rPr>
          <w:bCs/>
          <w:szCs w:val="24"/>
        </w:rPr>
      </w:pPr>
    </w:p>
    <w:p w14:paraId="6F5AF6BA" w14:textId="77777777" w:rsidR="00F0604F" w:rsidRPr="00F0604F" w:rsidRDefault="00F0604F" w:rsidP="007D116C">
      <w:pPr>
        <w:pStyle w:val="Heading9"/>
        <w:jc w:val="left"/>
        <w:rPr>
          <w:szCs w:val="24"/>
        </w:rPr>
      </w:pPr>
      <w:r w:rsidRPr="00F0604F">
        <w:rPr>
          <w:szCs w:val="24"/>
        </w:rPr>
        <w:t>Criteria</w:t>
      </w:r>
    </w:p>
    <w:p w14:paraId="0FB840C6" w14:textId="77777777" w:rsidR="00F0604F" w:rsidRDefault="00F0604F" w:rsidP="007D116C">
      <w:pPr>
        <w:numPr>
          <w:ilvl w:val="0"/>
          <w:numId w:val="62"/>
        </w:numPr>
        <w:rPr>
          <w:bCs/>
          <w:i/>
          <w:szCs w:val="24"/>
        </w:rPr>
      </w:pPr>
      <w:r w:rsidRPr="00F0604F">
        <w:rPr>
          <w:bCs/>
          <w:i/>
          <w:szCs w:val="24"/>
        </w:rPr>
        <w:t xml:space="preserve">A list of </w:t>
      </w:r>
      <w:r w:rsidR="003877A7">
        <w:rPr>
          <w:bCs/>
          <w:i/>
          <w:szCs w:val="24"/>
        </w:rPr>
        <w:t>local community partners that will be recruited to support the program, including name of agency</w:t>
      </w:r>
      <w:r w:rsidRPr="00F0604F">
        <w:rPr>
          <w:bCs/>
          <w:i/>
          <w:szCs w:val="24"/>
        </w:rPr>
        <w:t xml:space="preserve">, </w:t>
      </w:r>
      <w:r w:rsidR="003877A7">
        <w:rPr>
          <w:bCs/>
          <w:i/>
          <w:szCs w:val="24"/>
        </w:rPr>
        <w:t>industry type</w:t>
      </w:r>
      <w:r w:rsidRPr="00F0604F">
        <w:rPr>
          <w:bCs/>
          <w:i/>
          <w:szCs w:val="24"/>
        </w:rPr>
        <w:t>, a</w:t>
      </w:r>
      <w:r w:rsidR="003877A7">
        <w:rPr>
          <w:bCs/>
          <w:i/>
          <w:szCs w:val="24"/>
        </w:rPr>
        <w:t>nd</w:t>
      </w:r>
      <w:r w:rsidR="00F731AB">
        <w:rPr>
          <w:bCs/>
          <w:i/>
          <w:szCs w:val="24"/>
        </w:rPr>
        <w:t xml:space="preserve"> services offered.</w:t>
      </w:r>
    </w:p>
    <w:p w14:paraId="2A99A181" w14:textId="77777777" w:rsidR="0042038E" w:rsidRPr="0042038E" w:rsidRDefault="0042038E" w:rsidP="007D116C">
      <w:pPr>
        <w:numPr>
          <w:ilvl w:val="0"/>
          <w:numId w:val="62"/>
        </w:numPr>
        <w:rPr>
          <w:i/>
          <w:szCs w:val="24"/>
        </w:rPr>
      </w:pPr>
      <w:r w:rsidRPr="00F0604F">
        <w:rPr>
          <w:i/>
          <w:szCs w:val="24"/>
        </w:rPr>
        <w:t>The rol</w:t>
      </w:r>
      <w:r>
        <w:rPr>
          <w:i/>
          <w:szCs w:val="24"/>
        </w:rPr>
        <w:t>es</w:t>
      </w:r>
      <w:r w:rsidRPr="00F0604F">
        <w:rPr>
          <w:i/>
          <w:szCs w:val="24"/>
        </w:rPr>
        <w:t xml:space="preserve"> and expected contributions of </w:t>
      </w:r>
      <w:r>
        <w:rPr>
          <w:i/>
          <w:szCs w:val="24"/>
        </w:rPr>
        <w:t>LAB members</w:t>
      </w:r>
      <w:r w:rsidRPr="00F0604F">
        <w:rPr>
          <w:i/>
          <w:szCs w:val="24"/>
        </w:rPr>
        <w:t xml:space="preserve"> are clearly stated in the </w:t>
      </w:r>
      <w:r>
        <w:rPr>
          <w:i/>
          <w:szCs w:val="24"/>
        </w:rPr>
        <w:t>applicants’ plan</w:t>
      </w:r>
      <w:r w:rsidRPr="00F0604F">
        <w:rPr>
          <w:i/>
          <w:szCs w:val="24"/>
        </w:rPr>
        <w:t xml:space="preserve"> and are aligned with the </w:t>
      </w:r>
      <w:r>
        <w:rPr>
          <w:i/>
          <w:szCs w:val="24"/>
        </w:rPr>
        <w:t>needs of the Farmworker community</w:t>
      </w:r>
      <w:r w:rsidRPr="00F0604F">
        <w:rPr>
          <w:i/>
          <w:szCs w:val="24"/>
        </w:rPr>
        <w:t>.</w:t>
      </w:r>
    </w:p>
    <w:p w14:paraId="62D5A6D5" w14:textId="77777777" w:rsidR="00F0604F" w:rsidRPr="00F0604F" w:rsidRDefault="00F0604F" w:rsidP="007D116C">
      <w:pPr>
        <w:tabs>
          <w:tab w:val="left" w:pos="360"/>
        </w:tabs>
        <w:rPr>
          <w:i/>
          <w:szCs w:val="24"/>
        </w:rPr>
      </w:pPr>
    </w:p>
    <w:p w14:paraId="396E1278" w14:textId="77777777" w:rsidR="00F0604F" w:rsidRDefault="00F0604F" w:rsidP="007D116C">
      <w:pPr>
        <w:numPr>
          <w:ilvl w:val="0"/>
          <w:numId w:val="60"/>
        </w:numPr>
        <w:tabs>
          <w:tab w:val="right" w:pos="10350"/>
        </w:tabs>
        <w:rPr>
          <w:b/>
          <w:szCs w:val="24"/>
        </w:rPr>
      </w:pPr>
      <w:r w:rsidRPr="00F0604F">
        <w:rPr>
          <w:b/>
          <w:szCs w:val="24"/>
        </w:rPr>
        <w:t>Evidence of Capability</w:t>
      </w:r>
      <w:r w:rsidRPr="00F0604F">
        <w:rPr>
          <w:b/>
          <w:szCs w:val="24"/>
        </w:rPr>
        <w:tab/>
      </w:r>
    </w:p>
    <w:p w14:paraId="4EC75E4F" w14:textId="77777777" w:rsidR="007A0A35" w:rsidRPr="00F0604F" w:rsidRDefault="007A0A35" w:rsidP="007D116C">
      <w:pPr>
        <w:tabs>
          <w:tab w:val="right" w:pos="10350"/>
        </w:tabs>
        <w:ind w:left="360"/>
        <w:rPr>
          <w:b/>
          <w:szCs w:val="24"/>
        </w:rPr>
      </w:pPr>
    </w:p>
    <w:p w14:paraId="5179D8EF" w14:textId="77777777" w:rsidR="00D166AB" w:rsidRPr="0043641F" w:rsidRDefault="00F0604F" w:rsidP="007D116C">
      <w:pPr>
        <w:tabs>
          <w:tab w:val="left" w:pos="360"/>
          <w:tab w:val="right" w:pos="10350"/>
        </w:tabs>
        <w:rPr>
          <w:b/>
          <w:szCs w:val="24"/>
          <w:highlight w:val="magenta"/>
          <w:u w:val="single"/>
        </w:rPr>
      </w:pPr>
      <w:r w:rsidRPr="00F0604F">
        <w:rPr>
          <w:szCs w:val="24"/>
        </w:rPr>
        <w:t xml:space="preserve">Provide evidence of capability to operate WIOA Title I, Section 167 programs. Explain past </w:t>
      </w:r>
      <w:r w:rsidR="00D166AB">
        <w:rPr>
          <w:szCs w:val="24"/>
        </w:rPr>
        <w:t xml:space="preserve">workforce development </w:t>
      </w:r>
      <w:r w:rsidRPr="00F0604F">
        <w:rPr>
          <w:szCs w:val="24"/>
        </w:rPr>
        <w:t xml:space="preserve">experiences, successes, and obstacles with </w:t>
      </w:r>
      <w:r w:rsidRPr="00AA102C">
        <w:rPr>
          <w:szCs w:val="24"/>
        </w:rPr>
        <w:t xml:space="preserve">the target population </w:t>
      </w:r>
      <w:r w:rsidRPr="00AA102C">
        <w:rPr>
          <w:b/>
          <w:szCs w:val="24"/>
          <w:u w:val="single"/>
        </w:rPr>
        <w:t>and</w:t>
      </w:r>
      <w:r w:rsidRPr="00AA102C">
        <w:rPr>
          <w:szCs w:val="24"/>
        </w:rPr>
        <w:t xml:space="preserve"> provide supportive data that covers </w:t>
      </w:r>
      <w:r w:rsidR="00D166AB">
        <w:rPr>
          <w:szCs w:val="24"/>
        </w:rPr>
        <w:t>two</w:t>
      </w:r>
      <w:r w:rsidRPr="00AA102C">
        <w:rPr>
          <w:szCs w:val="24"/>
        </w:rPr>
        <w:t xml:space="preserve"> years of </w:t>
      </w:r>
      <w:r w:rsidR="00D166AB">
        <w:rPr>
          <w:szCs w:val="24"/>
        </w:rPr>
        <w:t xml:space="preserve">workforce development </w:t>
      </w:r>
      <w:r w:rsidRPr="00AA102C">
        <w:rPr>
          <w:szCs w:val="24"/>
        </w:rPr>
        <w:t xml:space="preserve">operations </w:t>
      </w:r>
      <w:r w:rsidRPr="001C4FA8">
        <w:rPr>
          <w:szCs w:val="24"/>
        </w:rPr>
        <w:t xml:space="preserve">for the time period </w:t>
      </w:r>
      <w:r w:rsidRPr="00421C5D">
        <w:rPr>
          <w:szCs w:val="24"/>
        </w:rPr>
        <w:t xml:space="preserve">of </w:t>
      </w:r>
      <w:r w:rsidRPr="00421C5D">
        <w:rPr>
          <w:b/>
          <w:szCs w:val="24"/>
          <w:u w:val="single"/>
        </w:rPr>
        <w:t>July 1, 20</w:t>
      </w:r>
      <w:r w:rsidR="00421C5D" w:rsidRPr="00421C5D">
        <w:rPr>
          <w:b/>
          <w:szCs w:val="24"/>
          <w:u w:val="single"/>
        </w:rPr>
        <w:t>20</w:t>
      </w:r>
      <w:r w:rsidR="0043641F" w:rsidRPr="00421C5D">
        <w:rPr>
          <w:b/>
          <w:szCs w:val="24"/>
          <w:u w:val="single"/>
        </w:rPr>
        <w:t xml:space="preserve">, </w:t>
      </w:r>
      <w:r w:rsidRPr="00421C5D">
        <w:rPr>
          <w:b/>
          <w:szCs w:val="24"/>
          <w:u w:val="single"/>
        </w:rPr>
        <w:t>through June 30, 202</w:t>
      </w:r>
      <w:r w:rsidR="0043641F" w:rsidRPr="00421C5D">
        <w:rPr>
          <w:b/>
          <w:szCs w:val="24"/>
          <w:u w:val="single"/>
        </w:rPr>
        <w:t>2,</w:t>
      </w:r>
      <w:r w:rsidR="00D166AB" w:rsidRPr="00421C5D">
        <w:rPr>
          <w:b/>
          <w:szCs w:val="24"/>
        </w:rPr>
        <w:t xml:space="preserve"> </w:t>
      </w:r>
      <w:r w:rsidR="00A3091A" w:rsidRPr="00421C5D">
        <w:rPr>
          <w:szCs w:val="24"/>
        </w:rPr>
        <w:t>in the provided chart</w:t>
      </w:r>
      <w:r w:rsidR="00D166AB" w:rsidRPr="00421C5D">
        <w:rPr>
          <w:szCs w:val="24"/>
        </w:rPr>
        <w:t>:</w:t>
      </w:r>
    </w:p>
    <w:p w14:paraId="4A8439AA" w14:textId="77777777" w:rsidR="00A3091A" w:rsidRDefault="00A3091A" w:rsidP="007D116C">
      <w:pPr>
        <w:rPr>
          <w:i/>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975"/>
        <w:gridCol w:w="3501"/>
      </w:tblGrid>
      <w:tr w:rsidR="00A3091A" w:rsidRPr="00A96E44" w14:paraId="527242C8" w14:textId="77777777" w:rsidTr="007D20CA">
        <w:trPr>
          <w:trHeight w:val="315"/>
        </w:trPr>
        <w:tc>
          <w:tcPr>
            <w:tcW w:w="10710" w:type="dxa"/>
            <w:gridSpan w:val="3"/>
            <w:shd w:val="clear" w:color="auto" w:fill="BFBFBF"/>
            <w:noWrap/>
            <w:hideMark/>
          </w:tcPr>
          <w:p w14:paraId="4DA51DBA" w14:textId="77777777" w:rsidR="00A3091A" w:rsidRPr="00A96E44" w:rsidRDefault="00A3091A" w:rsidP="007A0A35">
            <w:pPr>
              <w:jc w:val="center"/>
              <w:rPr>
                <w:b/>
                <w:bCs/>
                <w:szCs w:val="24"/>
              </w:rPr>
            </w:pPr>
            <w:r w:rsidRPr="00A96E44">
              <w:rPr>
                <w:b/>
                <w:bCs/>
                <w:szCs w:val="24"/>
              </w:rPr>
              <w:t>Evidence of Capability - Past Performance</w:t>
            </w:r>
          </w:p>
        </w:tc>
      </w:tr>
      <w:tr w:rsidR="00A3091A" w:rsidRPr="00A96E44" w14:paraId="6318FA43" w14:textId="77777777" w:rsidTr="007D20CA">
        <w:trPr>
          <w:trHeight w:val="315"/>
        </w:trPr>
        <w:tc>
          <w:tcPr>
            <w:tcW w:w="5220" w:type="dxa"/>
            <w:shd w:val="clear" w:color="auto" w:fill="D9D9D9"/>
            <w:noWrap/>
            <w:hideMark/>
          </w:tcPr>
          <w:p w14:paraId="0478E72C" w14:textId="77777777" w:rsidR="00A3091A" w:rsidRPr="00A96E44" w:rsidRDefault="00A3091A" w:rsidP="00475011">
            <w:pPr>
              <w:jc w:val="center"/>
              <w:rPr>
                <w:b/>
                <w:bCs/>
                <w:szCs w:val="24"/>
              </w:rPr>
            </w:pPr>
            <w:r w:rsidRPr="00A96E44">
              <w:rPr>
                <w:b/>
                <w:bCs/>
                <w:szCs w:val="24"/>
              </w:rPr>
              <w:t>Performance Measures</w:t>
            </w:r>
          </w:p>
        </w:tc>
        <w:tc>
          <w:tcPr>
            <w:tcW w:w="1980" w:type="dxa"/>
            <w:shd w:val="clear" w:color="auto" w:fill="D9D9D9"/>
            <w:noWrap/>
            <w:hideMark/>
          </w:tcPr>
          <w:p w14:paraId="2D4947C5" w14:textId="77777777" w:rsidR="00A3091A" w:rsidRPr="00A96E44" w:rsidRDefault="00A3091A" w:rsidP="007A0A35">
            <w:pPr>
              <w:jc w:val="center"/>
              <w:rPr>
                <w:b/>
                <w:bCs/>
                <w:szCs w:val="24"/>
              </w:rPr>
            </w:pPr>
            <w:r w:rsidRPr="00A96E44">
              <w:rPr>
                <w:b/>
                <w:bCs/>
                <w:szCs w:val="24"/>
              </w:rPr>
              <w:t xml:space="preserve">PY </w:t>
            </w:r>
            <w:r w:rsidR="0043641F" w:rsidRPr="00A96E44">
              <w:rPr>
                <w:b/>
                <w:bCs/>
                <w:szCs w:val="24"/>
              </w:rPr>
              <w:t>20/21</w:t>
            </w:r>
          </w:p>
        </w:tc>
        <w:tc>
          <w:tcPr>
            <w:tcW w:w="3510" w:type="dxa"/>
            <w:shd w:val="clear" w:color="auto" w:fill="D9D9D9"/>
            <w:noWrap/>
            <w:hideMark/>
          </w:tcPr>
          <w:p w14:paraId="6F5320AA" w14:textId="77777777" w:rsidR="00A3091A" w:rsidRPr="00A96E44" w:rsidRDefault="00A3091A" w:rsidP="007A0A35">
            <w:pPr>
              <w:jc w:val="center"/>
              <w:rPr>
                <w:b/>
                <w:bCs/>
                <w:szCs w:val="24"/>
              </w:rPr>
            </w:pPr>
            <w:r w:rsidRPr="00A96E44">
              <w:rPr>
                <w:b/>
                <w:bCs/>
                <w:szCs w:val="24"/>
              </w:rPr>
              <w:t xml:space="preserve">PY </w:t>
            </w:r>
            <w:r w:rsidR="0043641F" w:rsidRPr="00A96E44">
              <w:rPr>
                <w:b/>
                <w:bCs/>
                <w:szCs w:val="24"/>
              </w:rPr>
              <w:t>21/22</w:t>
            </w:r>
          </w:p>
        </w:tc>
      </w:tr>
      <w:tr w:rsidR="00A3091A" w:rsidRPr="00A96E44" w14:paraId="77409D72" w14:textId="77777777" w:rsidTr="009A1B45">
        <w:trPr>
          <w:trHeight w:val="315"/>
        </w:trPr>
        <w:tc>
          <w:tcPr>
            <w:tcW w:w="5220" w:type="dxa"/>
            <w:shd w:val="clear" w:color="auto" w:fill="auto"/>
            <w:noWrap/>
            <w:hideMark/>
          </w:tcPr>
          <w:p w14:paraId="5045DABE" w14:textId="77777777" w:rsidR="00A3091A" w:rsidRPr="00A96E44" w:rsidRDefault="00A3091A">
            <w:pPr>
              <w:rPr>
                <w:b/>
                <w:bCs/>
                <w:szCs w:val="24"/>
              </w:rPr>
            </w:pPr>
            <w:r w:rsidRPr="00A96E44">
              <w:rPr>
                <w:b/>
                <w:bCs/>
                <w:szCs w:val="24"/>
              </w:rPr>
              <w:t>Total Participants</w:t>
            </w:r>
          </w:p>
        </w:tc>
        <w:tc>
          <w:tcPr>
            <w:tcW w:w="1980" w:type="dxa"/>
            <w:shd w:val="clear" w:color="auto" w:fill="auto"/>
            <w:noWrap/>
            <w:hideMark/>
          </w:tcPr>
          <w:p w14:paraId="22E59546" w14:textId="77777777" w:rsidR="00A3091A" w:rsidRPr="00A96E44" w:rsidRDefault="00A3091A" w:rsidP="00A3091A">
            <w:pPr>
              <w:rPr>
                <w:szCs w:val="24"/>
              </w:rPr>
            </w:pPr>
            <w:r w:rsidRPr="00A96E44">
              <w:rPr>
                <w:szCs w:val="24"/>
              </w:rPr>
              <w:t> </w:t>
            </w:r>
          </w:p>
        </w:tc>
        <w:tc>
          <w:tcPr>
            <w:tcW w:w="3510" w:type="dxa"/>
            <w:shd w:val="clear" w:color="auto" w:fill="auto"/>
            <w:noWrap/>
            <w:hideMark/>
          </w:tcPr>
          <w:p w14:paraId="5C9C67A2" w14:textId="77777777" w:rsidR="00A3091A" w:rsidRPr="00A96E44" w:rsidRDefault="00A3091A" w:rsidP="00A3091A">
            <w:pPr>
              <w:rPr>
                <w:szCs w:val="24"/>
              </w:rPr>
            </w:pPr>
            <w:r w:rsidRPr="00A96E44">
              <w:rPr>
                <w:szCs w:val="24"/>
              </w:rPr>
              <w:t> </w:t>
            </w:r>
          </w:p>
        </w:tc>
      </w:tr>
      <w:tr w:rsidR="00A3091A" w:rsidRPr="00A96E44" w14:paraId="6C085D8B" w14:textId="77777777" w:rsidTr="009A1B45">
        <w:trPr>
          <w:trHeight w:val="315"/>
        </w:trPr>
        <w:tc>
          <w:tcPr>
            <w:tcW w:w="5220" w:type="dxa"/>
            <w:shd w:val="clear" w:color="auto" w:fill="auto"/>
            <w:noWrap/>
            <w:hideMark/>
          </w:tcPr>
          <w:p w14:paraId="04E51854" w14:textId="77777777" w:rsidR="00A3091A" w:rsidRPr="00A96E44" w:rsidRDefault="00A3091A">
            <w:pPr>
              <w:rPr>
                <w:b/>
                <w:bCs/>
                <w:szCs w:val="24"/>
              </w:rPr>
            </w:pPr>
            <w:r w:rsidRPr="00A96E44">
              <w:rPr>
                <w:b/>
                <w:bCs/>
                <w:szCs w:val="24"/>
              </w:rPr>
              <w:t>Attained a Credential</w:t>
            </w:r>
          </w:p>
        </w:tc>
        <w:tc>
          <w:tcPr>
            <w:tcW w:w="1980" w:type="dxa"/>
            <w:shd w:val="clear" w:color="auto" w:fill="auto"/>
            <w:noWrap/>
            <w:hideMark/>
          </w:tcPr>
          <w:p w14:paraId="63E2F002" w14:textId="77777777" w:rsidR="00A3091A" w:rsidRPr="00A96E44" w:rsidRDefault="00A3091A" w:rsidP="00A3091A">
            <w:pPr>
              <w:rPr>
                <w:szCs w:val="24"/>
              </w:rPr>
            </w:pPr>
            <w:r w:rsidRPr="00A96E44">
              <w:rPr>
                <w:szCs w:val="24"/>
              </w:rPr>
              <w:t> </w:t>
            </w:r>
          </w:p>
        </w:tc>
        <w:tc>
          <w:tcPr>
            <w:tcW w:w="3510" w:type="dxa"/>
            <w:shd w:val="clear" w:color="auto" w:fill="auto"/>
            <w:noWrap/>
            <w:hideMark/>
          </w:tcPr>
          <w:p w14:paraId="141E5DFD" w14:textId="77777777" w:rsidR="00A3091A" w:rsidRPr="00A96E44" w:rsidRDefault="00A3091A" w:rsidP="00A3091A">
            <w:pPr>
              <w:rPr>
                <w:szCs w:val="24"/>
              </w:rPr>
            </w:pPr>
            <w:r w:rsidRPr="00A96E44">
              <w:rPr>
                <w:szCs w:val="24"/>
              </w:rPr>
              <w:t> </w:t>
            </w:r>
          </w:p>
        </w:tc>
      </w:tr>
      <w:tr w:rsidR="00A3091A" w:rsidRPr="00A96E44" w14:paraId="6C1E74FA" w14:textId="77777777" w:rsidTr="009A1B45">
        <w:trPr>
          <w:trHeight w:val="315"/>
        </w:trPr>
        <w:tc>
          <w:tcPr>
            <w:tcW w:w="5220" w:type="dxa"/>
            <w:shd w:val="clear" w:color="auto" w:fill="auto"/>
            <w:noWrap/>
            <w:hideMark/>
          </w:tcPr>
          <w:p w14:paraId="17F984E6" w14:textId="77777777" w:rsidR="00A3091A" w:rsidRPr="00A96E44" w:rsidRDefault="00A3091A">
            <w:pPr>
              <w:rPr>
                <w:b/>
                <w:bCs/>
                <w:szCs w:val="24"/>
              </w:rPr>
            </w:pPr>
            <w:r w:rsidRPr="00A96E44">
              <w:rPr>
                <w:b/>
                <w:bCs/>
                <w:szCs w:val="24"/>
              </w:rPr>
              <w:t>Entered Employment</w:t>
            </w:r>
          </w:p>
        </w:tc>
        <w:tc>
          <w:tcPr>
            <w:tcW w:w="1980" w:type="dxa"/>
            <w:shd w:val="clear" w:color="auto" w:fill="auto"/>
            <w:noWrap/>
            <w:hideMark/>
          </w:tcPr>
          <w:p w14:paraId="5A6C3881" w14:textId="77777777" w:rsidR="00A3091A" w:rsidRPr="00A96E44" w:rsidRDefault="00A3091A" w:rsidP="00A3091A">
            <w:pPr>
              <w:rPr>
                <w:szCs w:val="24"/>
              </w:rPr>
            </w:pPr>
            <w:r w:rsidRPr="00A96E44">
              <w:rPr>
                <w:szCs w:val="24"/>
              </w:rPr>
              <w:t> </w:t>
            </w:r>
          </w:p>
        </w:tc>
        <w:tc>
          <w:tcPr>
            <w:tcW w:w="3510" w:type="dxa"/>
            <w:shd w:val="clear" w:color="auto" w:fill="auto"/>
            <w:noWrap/>
            <w:hideMark/>
          </w:tcPr>
          <w:p w14:paraId="04C09B9C" w14:textId="77777777" w:rsidR="00A3091A" w:rsidRPr="00A96E44" w:rsidRDefault="00A3091A" w:rsidP="00A3091A">
            <w:pPr>
              <w:rPr>
                <w:szCs w:val="24"/>
              </w:rPr>
            </w:pPr>
            <w:r w:rsidRPr="00A96E44">
              <w:rPr>
                <w:szCs w:val="24"/>
              </w:rPr>
              <w:t> </w:t>
            </w:r>
          </w:p>
        </w:tc>
      </w:tr>
      <w:tr w:rsidR="0043641F" w:rsidRPr="00A96E44" w14:paraId="504FC48B" w14:textId="77777777" w:rsidTr="009A1B45">
        <w:trPr>
          <w:trHeight w:val="315"/>
        </w:trPr>
        <w:tc>
          <w:tcPr>
            <w:tcW w:w="5220" w:type="dxa"/>
            <w:shd w:val="clear" w:color="auto" w:fill="auto"/>
            <w:noWrap/>
          </w:tcPr>
          <w:p w14:paraId="677A9BB2" w14:textId="77777777" w:rsidR="0043641F" w:rsidRPr="00A96E44" w:rsidRDefault="00E158A2">
            <w:pPr>
              <w:rPr>
                <w:b/>
                <w:bCs/>
                <w:szCs w:val="24"/>
              </w:rPr>
            </w:pPr>
            <w:r w:rsidRPr="00A96E44">
              <w:rPr>
                <w:b/>
                <w:bCs/>
                <w:szCs w:val="24"/>
              </w:rPr>
              <w:t>Measurable Skill Gains</w:t>
            </w:r>
          </w:p>
        </w:tc>
        <w:tc>
          <w:tcPr>
            <w:tcW w:w="1980" w:type="dxa"/>
            <w:shd w:val="clear" w:color="auto" w:fill="auto"/>
            <w:noWrap/>
          </w:tcPr>
          <w:p w14:paraId="65B3E5B0" w14:textId="77777777" w:rsidR="0043641F" w:rsidRPr="00A96E44" w:rsidRDefault="0043641F" w:rsidP="00A3091A">
            <w:pPr>
              <w:rPr>
                <w:szCs w:val="24"/>
              </w:rPr>
            </w:pPr>
          </w:p>
        </w:tc>
        <w:tc>
          <w:tcPr>
            <w:tcW w:w="3510" w:type="dxa"/>
            <w:shd w:val="clear" w:color="auto" w:fill="auto"/>
            <w:noWrap/>
          </w:tcPr>
          <w:p w14:paraId="417F6B9A" w14:textId="77777777" w:rsidR="0043641F" w:rsidRPr="00A96E44" w:rsidRDefault="0043641F" w:rsidP="00A3091A">
            <w:pPr>
              <w:rPr>
                <w:szCs w:val="24"/>
              </w:rPr>
            </w:pPr>
          </w:p>
        </w:tc>
      </w:tr>
      <w:tr w:rsidR="00A3091A" w:rsidRPr="00A96E44" w14:paraId="4962D335" w14:textId="77777777" w:rsidTr="009A1B45">
        <w:trPr>
          <w:trHeight w:val="315"/>
        </w:trPr>
        <w:tc>
          <w:tcPr>
            <w:tcW w:w="5220" w:type="dxa"/>
            <w:shd w:val="clear" w:color="auto" w:fill="auto"/>
            <w:noWrap/>
            <w:hideMark/>
          </w:tcPr>
          <w:p w14:paraId="1F33DAEB" w14:textId="77777777" w:rsidR="00A3091A" w:rsidRPr="00A96E44" w:rsidRDefault="00A3091A">
            <w:pPr>
              <w:rPr>
                <w:b/>
                <w:bCs/>
                <w:szCs w:val="24"/>
              </w:rPr>
            </w:pPr>
            <w:r w:rsidRPr="00A96E44">
              <w:rPr>
                <w:b/>
                <w:bCs/>
                <w:szCs w:val="24"/>
              </w:rPr>
              <w:t>Apprenticeship</w:t>
            </w:r>
          </w:p>
        </w:tc>
        <w:tc>
          <w:tcPr>
            <w:tcW w:w="1980" w:type="dxa"/>
            <w:shd w:val="clear" w:color="auto" w:fill="auto"/>
            <w:noWrap/>
            <w:hideMark/>
          </w:tcPr>
          <w:p w14:paraId="23623BB8" w14:textId="77777777" w:rsidR="00A3091A" w:rsidRPr="00A96E44" w:rsidRDefault="00A3091A" w:rsidP="00A3091A">
            <w:pPr>
              <w:rPr>
                <w:szCs w:val="24"/>
              </w:rPr>
            </w:pPr>
            <w:r w:rsidRPr="00A96E44">
              <w:rPr>
                <w:szCs w:val="24"/>
              </w:rPr>
              <w:t> </w:t>
            </w:r>
          </w:p>
        </w:tc>
        <w:tc>
          <w:tcPr>
            <w:tcW w:w="3510" w:type="dxa"/>
            <w:shd w:val="clear" w:color="auto" w:fill="auto"/>
            <w:noWrap/>
            <w:hideMark/>
          </w:tcPr>
          <w:p w14:paraId="0A99CD3A" w14:textId="77777777" w:rsidR="00A3091A" w:rsidRPr="00A96E44" w:rsidRDefault="00A3091A" w:rsidP="00A3091A">
            <w:pPr>
              <w:rPr>
                <w:szCs w:val="24"/>
              </w:rPr>
            </w:pPr>
            <w:r w:rsidRPr="00A96E44">
              <w:rPr>
                <w:szCs w:val="24"/>
              </w:rPr>
              <w:t> </w:t>
            </w:r>
          </w:p>
        </w:tc>
      </w:tr>
    </w:tbl>
    <w:p w14:paraId="6F4D6760" w14:textId="77777777" w:rsidR="00A3091A" w:rsidRDefault="00A3091A" w:rsidP="007D116C">
      <w:pPr>
        <w:rPr>
          <w:i/>
          <w:szCs w:val="24"/>
          <w:highlight w:val="yellow"/>
        </w:rPr>
      </w:pPr>
    </w:p>
    <w:p w14:paraId="0783C6E3" w14:textId="77777777" w:rsidR="00F0604F" w:rsidRPr="00F0604F" w:rsidRDefault="00F0604F" w:rsidP="007D116C">
      <w:pPr>
        <w:pStyle w:val="Heading9"/>
        <w:rPr>
          <w:szCs w:val="24"/>
        </w:rPr>
      </w:pPr>
      <w:r w:rsidRPr="00F0604F">
        <w:rPr>
          <w:szCs w:val="24"/>
        </w:rPr>
        <w:lastRenderedPageBreak/>
        <w:t>Criteria</w:t>
      </w:r>
    </w:p>
    <w:p w14:paraId="6571B36D" w14:textId="77777777" w:rsidR="00F0604F" w:rsidRPr="00F0604F" w:rsidRDefault="00F0604F" w:rsidP="007D116C">
      <w:pPr>
        <w:numPr>
          <w:ilvl w:val="0"/>
          <w:numId w:val="62"/>
        </w:numPr>
        <w:rPr>
          <w:i/>
          <w:szCs w:val="24"/>
        </w:rPr>
      </w:pPr>
      <w:r w:rsidRPr="00F0604F">
        <w:rPr>
          <w:i/>
          <w:szCs w:val="24"/>
        </w:rPr>
        <w:t>Number of participants served during the specified period is reasonable</w:t>
      </w:r>
      <w:r w:rsidR="004E4726">
        <w:rPr>
          <w:i/>
          <w:szCs w:val="24"/>
        </w:rPr>
        <w:t xml:space="preserve"> and demonstrates capability to operate a successful workforce development program.</w:t>
      </w:r>
    </w:p>
    <w:p w14:paraId="55FD48F1" w14:textId="77777777" w:rsidR="00F0604F" w:rsidRPr="00F0604F" w:rsidRDefault="00F0604F" w:rsidP="007D116C">
      <w:pPr>
        <w:numPr>
          <w:ilvl w:val="0"/>
          <w:numId w:val="62"/>
        </w:numPr>
        <w:rPr>
          <w:i/>
          <w:szCs w:val="24"/>
        </w:rPr>
      </w:pPr>
      <w:r w:rsidRPr="00F0604F">
        <w:rPr>
          <w:i/>
          <w:szCs w:val="24"/>
        </w:rPr>
        <w:t>Prior program monitoring findings, recommendations and commendations are included</w:t>
      </w:r>
      <w:r w:rsidR="004E4726">
        <w:rPr>
          <w:i/>
          <w:szCs w:val="24"/>
        </w:rPr>
        <w:t xml:space="preserve"> as evidence of experience, success and challenges.</w:t>
      </w:r>
    </w:p>
    <w:p w14:paraId="70E4386A" w14:textId="77777777" w:rsidR="00F0604F" w:rsidRPr="00F0604F" w:rsidRDefault="00F0604F" w:rsidP="007D116C">
      <w:pPr>
        <w:numPr>
          <w:ilvl w:val="0"/>
          <w:numId w:val="62"/>
        </w:numPr>
        <w:rPr>
          <w:i/>
          <w:szCs w:val="24"/>
        </w:rPr>
      </w:pPr>
      <w:r w:rsidRPr="00F0604F">
        <w:rPr>
          <w:i/>
          <w:szCs w:val="24"/>
        </w:rPr>
        <w:t>Participant outcomes for educational and occupational achievements are provided and includes (at a minimum):</w:t>
      </w:r>
    </w:p>
    <w:p w14:paraId="7E5525CD" w14:textId="77777777" w:rsidR="00D166AB" w:rsidRDefault="00D166AB" w:rsidP="007D116C">
      <w:pPr>
        <w:numPr>
          <w:ilvl w:val="1"/>
          <w:numId w:val="63"/>
        </w:numPr>
        <w:rPr>
          <w:i/>
          <w:szCs w:val="24"/>
        </w:rPr>
      </w:pPr>
      <w:r w:rsidRPr="00F0604F">
        <w:rPr>
          <w:i/>
          <w:szCs w:val="24"/>
        </w:rPr>
        <w:t>Total Participants</w:t>
      </w:r>
    </w:p>
    <w:p w14:paraId="23982DDF" w14:textId="77777777" w:rsidR="00E158A2" w:rsidRDefault="00D166AB" w:rsidP="007D116C">
      <w:pPr>
        <w:numPr>
          <w:ilvl w:val="1"/>
          <w:numId w:val="63"/>
        </w:numPr>
        <w:rPr>
          <w:i/>
          <w:szCs w:val="24"/>
        </w:rPr>
      </w:pPr>
      <w:r w:rsidRPr="0098114C">
        <w:rPr>
          <w:i/>
          <w:szCs w:val="24"/>
        </w:rPr>
        <w:t>Credential Rate</w:t>
      </w:r>
    </w:p>
    <w:p w14:paraId="20249C5B" w14:textId="77777777" w:rsidR="00D166AB" w:rsidRPr="00A96E44" w:rsidRDefault="00E158A2" w:rsidP="007D116C">
      <w:pPr>
        <w:numPr>
          <w:ilvl w:val="1"/>
          <w:numId w:val="63"/>
        </w:numPr>
        <w:rPr>
          <w:i/>
          <w:szCs w:val="24"/>
        </w:rPr>
      </w:pPr>
      <w:r w:rsidRPr="00A96E44">
        <w:rPr>
          <w:i/>
          <w:szCs w:val="24"/>
        </w:rPr>
        <w:t>Measurable Skill Gains</w:t>
      </w:r>
      <w:r w:rsidR="00D166AB" w:rsidRPr="00A96E44">
        <w:rPr>
          <w:i/>
          <w:szCs w:val="24"/>
        </w:rPr>
        <w:t xml:space="preserve"> </w:t>
      </w:r>
    </w:p>
    <w:p w14:paraId="378F0874" w14:textId="77777777" w:rsidR="00D166AB" w:rsidRPr="0098114C" w:rsidRDefault="00D166AB" w:rsidP="007D116C">
      <w:pPr>
        <w:numPr>
          <w:ilvl w:val="1"/>
          <w:numId w:val="63"/>
        </w:numPr>
        <w:rPr>
          <w:i/>
          <w:szCs w:val="24"/>
        </w:rPr>
      </w:pPr>
      <w:r w:rsidRPr="0098114C">
        <w:rPr>
          <w:i/>
          <w:szCs w:val="24"/>
        </w:rPr>
        <w:t>Entered</w:t>
      </w:r>
      <w:r w:rsidR="00F0604F" w:rsidRPr="0098114C">
        <w:rPr>
          <w:i/>
          <w:szCs w:val="24"/>
        </w:rPr>
        <w:t xml:space="preserve"> Employment</w:t>
      </w:r>
    </w:p>
    <w:p w14:paraId="0544293B" w14:textId="77777777" w:rsidR="00D166AB" w:rsidRPr="0098114C" w:rsidRDefault="00D166AB" w:rsidP="007D116C">
      <w:pPr>
        <w:numPr>
          <w:ilvl w:val="1"/>
          <w:numId w:val="63"/>
        </w:numPr>
        <w:rPr>
          <w:i/>
          <w:szCs w:val="24"/>
        </w:rPr>
      </w:pPr>
      <w:r w:rsidRPr="0098114C">
        <w:rPr>
          <w:i/>
          <w:szCs w:val="24"/>
        </w:rPr>
        <w:t>Apprenticeship</w:t>
      </w:r>
    </w:p>
    <w:p w14:paraId="22EE5CCE" w14:textId="77777777" w:rsidR="002E5DA1" w:rsidRDefault="002E5DA1" w:rsidP="007D116C">
      <w:pPr>
        <w:rPr>
          <w:i/>
          <w:szCs w:val="24"/>
          <w:highlight w:val="yellow"/>
        </w:rPr>
      </w:pPr>
    </w:p>
    <w:p w14:paraId="2D6B104C" w14:textId="77777777" w:rsidR="002E5DA1" w:rsidRDefault="002E5DA1" w:rsidP="007D116C">
      <w:pPr>
        <w:numPr>
          <w:ilvl w:val="0"/>
          <w:numId w:val="80"/>
        </w:numPr>
        <w:rPr>
          <w:b/>
          <w:szCs w:val="24"/>
          <w:u w:val="single"/>
        </w:rPr>
      </w:pPr>
      <w:r w:rsidRPr="002E5DA1">
        <w:rPr>
          <w:b/>
          <w:szCs w:val="24"/>
          <w:u w:val="single"/>
        </w:rPr>
        <w:t>Recruitment / Enrollment Plan</w:t>
      </w:r>
      <w:r w:rsidRPr="002E5DA1">
        <w:rPr>
          <w:b/>
          <w:szCs w:val="24"/>
        </w:rPr>
        <w:tab/>
      </w:r>
      <w:r w:rsidRPr="002E5DA1">
        <w:rPr>
          <w:b/>
          <w:szCs w:val="24"/>
        </w:rPr>
        <w:tab/>
      </w:r>
      <w:r w:rsidRPr="002E5DA1">
        <w:rPr>
          <w:b/>
          <w:szCs w:val="24"/>
        </w:rPr>
        <w:tab/>
      </w:r>
      <w:r w:rsidRPr="002E5DA1">
        <w:rPr>
          <w:b/>
          <w:szCs w:val="24"/>
        </w:rPr>
        <w:tab/>
      </w:r>
      <w:r w:rsidRPr="002E5DA1">
        <w:rPr>
          <w:b/>
          <w:szCs w:val="24"/>
        </w:rPr>
        <w:tab/>
      </w:r>
      <w:r w:rsidRPr="002E5DA1">
        <w:rPr>
          <w:b/>
          <w:szCs w:val="24"/>
        </w:rPr>
        <w:tab/>
      </w:r>
      <w:r w:rsidRPr="002E5DA1">
        <w:rPr>
          <w:b/>
          <w:szCs w:val="24"/>
        </w:rPr>
        <w:tab/>
      </w:r>
      <w:r w:rsidRPr="002E5DA1">
        <w:rPr>
          <w:b/>
          <w:szCs w:val="24"/>
        </w:rPr>
        <w:tab/>
      </w:r>
    </w:p>
    <w:p w14:paraId="7F5CF5B1" w14:textId="77777777" w:rsidR="007A0A35" w:rsidRPr="002E5DA1" w:rsidRDefault="007A0A35" w:rsidP="007D116C">
      <w:pPr>
        <w:ind w:left="720"/>
        <w:rPr>
          <w:b/>
          <w:szCs w:val="24"/>
          <w:u w:val="single"/>
        </w:rPr>
      </w:pPr>
    </w:p>
    <w:p w14:paraId="2C4A8F72" w14:textId="77777777" w:rsidR="00D85445" w:rsidRPr="00722FAB" w:rsidRDefault="00D85445" w:rsidP="007D116C">
      <w:pPr>
        <w:tabs>
          <w:tab w:val="left" w:pos="360"/>
        </w:tabs>
        <w:spacing w:before="60" w:after="60"/>
        <w:rPr>
          <w:szCs w:val="24"/>
        </w:rPr>
      </w:pPr>
      <w:r w:rsidRPr="00722FAB">
        <w:rPr>
          <w:szCs w:val="24"/>
        </w:rPr>
        <w:t>Describe the methods/strategies to recruit participants and share information about the proposed project to appropriate populations. Information should include services to be offered, where and when services can be obtained, and information on eligibility for receipt of services. Recruitment visits should incorporate proactive outreach and recruitment efforts, such as the following:</w:t>
      </w:r>
    </w:p>
    <w:p w14:paraId="436DE3E7" w14:textId="77777777" w:rsidR="00D85445" w:rsidRPr="00722FAB" w:rsidRDefault="00D85445" w:rsidP="007D116C">
      <w:pPr>
        <w:pStyle w:val="ListParagraph"/>
        <w:numPr>
          <w:ilvl w:val="0"/>
          <w:numId w:val="19"/>
        </w:numPr>
        <w:tabs>
          <w:tab w:val="left" w:pos="360"/>
        </w:tabs>
        <w:spacing w:before="60" w:after="60"/>
        <w:ind w:left="360" w:firstLine="0"/>
        <w:jc w:val="both"/>
        <w:rPr>
          <w:szCs w:val="24"/>
        </w:rPr>
      </w:pPr>
      <w:r w:rsidRPr="00722FAB">
        <w:rPr>
          <w:szCs w:val="24"/>
        </w:rPr>
        <w:t xml:space="preserve">agriculture community </w:t>
      </w:r>
    </w:p>
    <w:p w14:paraId="69CCE670" w14:textId="77777777" w:rsidR="00D85445" w:rsidRPr="00722FAB" w:rsidRDefault="00D85445" w:rsidP="007D116C">
      <w:pPr>
        <w:pStyle w:val="ListParagraph"/>
        <w:numPr>
          <w:ilvl w:val="0"/>
          <w:numId w:val="19"/>
        </w:numPr>
        <w:tabs>
          <w:tab w:val="left" w:pos="360"/>
          <w:tab w:val="left" w:pos="720"/>
        </w:tabs>
        <w:spacing w:before="60" w:after="60"/>
        <w:ind w:left="360" w:firstLine="0"/>
        <w:jc w:val="both"/>
        <w:rPr>
          <w:szCs w:val="24"/>
        </w:rPr>
      </w:pPr>
      <w:r w:rsidRPr="00722FAB">
        <w:rPr>
          <w:szCs w:val="24"/>
        </w:rPr>
        <w:t>day labor and health care organizations serving farmworkers and their families</w:t>
      </w:r>
    </w:p>
    <w:p w14:paraId="74B14880" w14:textId="77777777" w:rsidR="00D85445" w:rsidRPr="00722FAB" w:rsidRDefault="00D85445" w:rsidP="007D116C">
      <w:pPr>
        <w:pStyle w:val="ListParagraph"/>
        <w:numPr>
          <w:ilvl w:val="0"/>
          <w:numId w:val="19"/>
        </w:numPr>
        <w:tabs>
          <w:tab w:val="left" w:pos="360"/>
          <w:tab w:val="left" w:pos="720"/>
        </w:tabs>
        <w:spacing w:before="60" w:after="60"/>
        <w:ind w:left="360" w:firstLine="0"/>
        <w:jc w:val="both"/>
        <w:rPr>
          <w:szCs w:val="24"/>
        </w:rPr>
      </w:pPr>
      <w:r w:rsidRPr="00722FAB">
        <w:rPr>
          <w:szCs w:val="24"/>
        </w:rPr>
        <w:t>school visits</w:t>
      </w:r>
    </w:p>
    <w:p w14:paraId="50375354" w14:textId="77777777" w:rsidR="00D85445" w:rsidRPr="00722FAB" w:rsidRDefault="00D85445" w:rsidP="007D116C">
      <w:pPr>
        <w:pStyle w:val="ListParagraph"/>
        <w:numPr>
          <w:ilvl w:val="0"/>
          <w:numId w:val="19"/>
        </w:numPr>
        <w:tabs>
          <w:tab w:val="left" w:pos="360"/>
          <w:tab w:val="left" w:pos="720"/>
        </w:tabs>
        <w:spacing w:before="60" w:after="60"/>
        <w:ind w:left="360" w:firstLine="0"/>
        <w:jc w:val="both"/>
        <w:rPr>
          <w:szCs w:val="24"/>
        </w:rPr>
      </w:pPr>
      <w:r w:rsidRPr="00722FAB">
        <w:rPr>
          <w:szCs w:val="24"/>
        </w:rPr>
        <w:t xml:space="preserve">attendance of interagency meetings </w:t>
      </w:r>
    </w:p>
    <w:p w14:paraId="7584AF07" w14:textId="77777777" w:rsidR="00D85445" w:rsidRPr="00722FAB" w:rsidRDefault="00D85445" w:rsidP="007D116C">
      <w:pPr>
        <w:pStyle w:val="ListParagraph"/>
        <w:numPr>
          <w:ilvl w:val="0"/>
          <w:numId w:val="19"/>
        </w:numPr>
        <w:tabs>
          <w:tab w:val="left" w:pos="360"/>
          <w:tab w:val="left" w:pos="720"/>
        </w:tabs>
        <w:spacing w:before="60" w:after="60"/>
        <w:ind w:left="360" w:firstLine="0"/>
        <w:jc w:val="both"/>
        <w:rPr>
          <w:szCs w:val="24"/>
        </w:rPr>
      </w:pPr>
      <w:r w:rsidRPr="00722FAB">
        <w:rPr>
          <w:szCs w:val="24"/>
        </w:rPr>
        <w:t>the use of radio, television, and print media.</w:t>
      </w:r>
    </w:p>
    <w:p w14:paraId="7E3BA6DC" w14:textId="77777777" w:rsidR="0000653D" w:rsidRDefault="0000653D" w:rsidP="007D116C">
      <w:pPr>
        <w:spacing w:before="60" w:after="60"/>
        <w:ind w:left="720"/>
        <w:rPr>
          <w:b/>
          <w:i/>
          <w:szCs w:val="24"/>
        </w:rPr>
      </w:pPr>
    </w:p>
    <w:p w14:paraId="517D47EC" w14:textId="77777777" w:rsidR="00D85445" w:rsidRPr="00722FAB" w:rsidRDefault="00D85445" w:rsidP="007D116C">
      <w:pPr>
        <w:spacing w:before="60" w:after="60"/>
        <w:ind w:left="720"/>
        <w:rPr>
          <w:b/>
          <w:i/>
          <w:szCs w:val="24"/>
        </w:rPr>
      </w:pPr>
      <w:r w:rsidRPr="00722FAB">
        <w:rPr>
          <w:b/>
          <w:i/>
          <w:szCs w:val="24"/>
        </w:rPr>
        <w:t>Criteria</w:t>
      </w:r>
    </w:p>
    <w:p w14:paraId="4E3D0844" w14:textId="77777777" w:rsidR="00D85445" w:rsidRPr="00722FAB" w:rsidRDefault="00D85445" w:rsidP="007D116C">
      <w:pPr>
        <w:numPr>
          <w:ilvl w:val="0"/>
          <w:numId w:val="61"/>
        </w:numPr>
        <w:rPr>
          <w:i/>
          <w:szCs w:val="24"/>
        </w:rPr>
      </w:pPr>
      <w:r w:rsidRPr="00722FAB">
        <w:rPr>
          <w:i/>
          <w:szCs w:val="24"/>
        </w:rPr>
        <w:t xml:space="preserve">The applicant’s </w:t>
      </w:r>
      <w:r w:rsidR="00AA728F">
        <w:rPr>
          <w:i/>
          <w:szCs w:val="24"/>
        </w:rPr>
        <w:t>enrollment</w:t>
      </w:r>
      <w:r w:rsidRPr="00722FAB">
        <w:rPr>
          <w:i/>
          <w:szCs w:val="24"/>
        </w:rPr>
        <w:t xml:space="preserve"> plan will use effective and realistic means to reach the appropriate audiences, including the target population(s), the local communit</w:t>
      </w:r>
      <w:r w:rsidR="00AA728F">
        <w:rPr>
          <w:i/>
          <w:szCs w:val="24"/>
        </w:rPr>
        <w:t>y, and other organized entities</w:t>
      </w:r>
      <w:r w:rsidR="00746AD1" w:rsidRPr="00722FAB">
        <w:rPr>
          <w:i/>
          <w:szCs w:val="24"/>
        </w:rPr>
        <w:t xml:space="preserve"> when</w:t>
      </w:r>
      <w:r w:rsidRPr="00722FAB">
        <w:rPr>
          <w:i/>
          <w:szCs w:val="24"/>
        </w:rPr>
        <w:t xml:space="preserve"> indicated.</w:t>
      </w:r>
    </w:p>
    <w:p w14:paraId="16730940" w14:textId="77777777" w:rsidR="00D85445" w:rsidRPr="00722FAB" w:rsidRDefault="00D85445" w:rsidP="007D116C">
      <w:pPr>
        <w:numPr>
          <w:ilvl w:val="0"/>
          <w:numId w:val="61"/>
        </w:numPr>
        <w:rPr>
          <w:i/>
          <w:szCs w:val="24"/>
        </w:rPr>
      </w:pPr>
      <w:r w:rsidRPr="00722FAB">
        <w:rPr>
          <w:i/>
          <w:szCs w:val="24"/>
        </w:rPr>
        <w:t xml:space="preserve">The methods </w:t>
      </w:r>
      <w:r w:rsidR="00AA728F">
        <w:rPr>
          <w:i/>
          <w:szCs w:val="24"/>
        </w:rPr>
        <w:t xml:space="preserve">and </w:t>
      </w:r>
      <w:r w:rsidRPr="00722FAB">
        <w:rPr>
          <w:i/>
          <w:szCs w:val="24"/>
        </w:rPr>
        <w:t xml:space="preserve">strategies used to </w:t>
      </w:r>
      <w:r w:rsidR="00AA728F">
        <w:rPr>
          <w:i/>
          <w:szCs w:val="24"/>
        </w:rPr>
        <w:t>promote</w:t>
      </w:r>
      <w:r w:rsidRPr="00722FAB">
        <w:rPr>
          <w:i/>
          <w:szCs w:val="24"/>
        </w:rPr>
        <w:t xml:space="preserve"> services provided by the </w:t>
      </w:r>
      <w:r w:rsidR="00AA728F">
        <w:rPr>
          <w:i/>
          <w:szCs w:val="24"/>
        </w:rPr>
        <w:t>applicant</w:t>
      </w:r>
      <w:r w:rsidRPr="00722FAB">
        <w:rPr>
          <w:i/>
          <w:szCs w:val="24"/>
        </w:rPr>
        <w:t xml:space="preserve"> are innovative. </w:t>
      </w:r>
    </w:p>
    <w:p w14:paraId="563688FB" w14:textId="77777777" w:rsidR="00D85445" w:rsidRPr="0000653D" w:rsidRDefault="00D85445" w:rsidP="007D116C">
      <w:pPr>
        <w:numPr>
          <w:ilvl w:val="0"/>
          <w:numId w:val="61"/>
        </w:numPr>
        <w:rPr>
          <w:rFonts w:ascii="Arial" w:hAnsi="Arial" w:cs="Arial"/>
          <w:i/>
          <w:szCs w:val="24"/>
        </w:rPr>
      </w:pPr>
      <w:r w:rsidRPr="00722FAB">
        <w:rPr>
          <w:i/>
          <w:szCs w:val="24"/>
        </w:rPr>
        <w:t xml:space="preserve">The </w:t>
      </w:r>
      <w:r w:rsidR="0000653D">
        <w:rPr>
          <w:i/>
          <w:szCs w:val="24"/>
        </w:rPr>
        <w:t xml:space="preserve">applicants’ </w:t>
      </w:r>
      <w:r w:rsidRPr="00722FAB">
        <w:rPr>
          <w:i/>
          <w:szCs w:val="24"/>
        </w:rPr>
        <w:t>plan reflects a thorough grasp of the proposed project and the positive impact on the targeted population(s).</w:t>
      </w:r>
    </w:p>
    <w:p w14:paraId="0531EFE3" w14:textId="77777777" w:rsidR="0000653D" w:rsidRPr="00722FAB" w:rsidRDefault="0000653D" w:rsidP="007D116C">
      <w:pPr>
        <w:numPr>
          <w:ilvl w:val="0"/>
          <w:numId w:val="61"/>
        </w:numPr>
        <w:rPr>
          <w:rFonts w:ascii="Arial" w:hAnsi="Arial" w:cs="Arial"/>
          <w:i/>
          <w:szCs w:val="24"/>
        </w:rPr>
      </w:pPr>
      <w:r>
        <w:rPr>
          <w:i/>
          <w:szCs w:val="24"/>
        </w:rPr>
        <w:t>The applicant has a clear understanding of NFJP eligibility requirements.</w:t>
      </w:r>
    </w:p>
    <w:p w14:paraId="67CC7DC0" w14:textId="77777777" w:rsidR="00D85445" w:rsidRPr="00722FAB" w:rsidRDefault="00D85445" w:rsidP="007D116C">
      <w:pPr>
        <w:tabs>
          <w:tab w:val="left" w:pos="360"/>
        </w:tabs>
        <w:ind w:left="360"/>
        <w:jc w:val="both"/>
        <w:rPr>
          <w:szCs w:val="24"/>
        </w:rPr>
      </w:pPr>
    </w:p>
    <w:p w14:paraId="2B0127FC" w14:textId="77777777" w:rsidR="00A67B05" w:rsidRPr="007E2E75" w:rsidRDefault="00D85445" w:rsidP="007D116C">
      <w:pPr>
        <w:pStyle w:val="ListParagraph"/>
        <w:numPr>
          <w:ilvl w:val="0"/>
          <w:numId w:val="81"/>
        </w:numPr>
        <w:tabs>
          <w:tab w:val="left" w:pos="270"/>
          <w:tab w:val="right" w:pos="10350"/>
        </w:tabs>
        <w:rPr>
          <w:b/>
          <w:color w:val="000000"/>
          <w:szCs w:val="24"/>
          <w:u w:val="single"/>
        </w:rPr>
      </w:pPr>
      <w:r w:rsidRPr="007E2E75">
        <w:rPr>
          <w:b/>
          <w:color w:val="000000"/>
          <w:szCs w:val="24"/>
          <w:u w:val="single"/>
        </w:rPr>
        <w:t>Budget</w:t>
      </w:r>
      <w:r w:rsidRPr="007E2E75">
        <w:rPr>
          <w:b/>
          <w:color w:val="000000"/>
          <w:szCs w:val="24"/>
        </w:rPr>
        <w:t xml:space="preserve">                                                                                                                                         </w:t>
      </w:r>
    </w:p>
    <w:p w14:paraId="6667C456" w14:textId="77777777" w:rsidR="00F832EB" w:rsidRDefault="00F832EB" w:rsidP="007D116C">
      <w:pPr>
        <w:numPr>
          <w:ilvl w:val="0"/>
          <w:numId w:val="73"/>
        </w:numPr>
        <w:tabs>
          <w:tab w:val="left" w:pos="360"/>
        </w:tabs>
        <w:ind w:left="360"/>
        <w:rPr>
          <w:szCs w:val="24"/>
        </w:rPr>
      </w:pPr>
      <w:r w:rsidRPr="00F832EB">
        <w:rPr>
          <w:bCs/>
          <w:szCs w:val="24"/>
        </w:rPr>
        <w:t xml:space="preserve">Budget Narrative Component </w:t>
      </w:r>
      <w:r>
        <w:rPr>
          <w:bCs/>
          <w:szCs w:val="24"/>
        </w:rPr>
        <w:t xml:space="preserve">- </w:t>
      </w:r>
      <w:r w:rsidRPr="00F832EB">
        <w:rPr>
          <w:szCs w:val="24"/>
        </w:rPr>
        <w:t>Identify a budget that reflects objectives and proposed costs of the project. Demonstrate how project funds will be used in a cost-effective and cost-efficient manner, alone or in combination with other resources</w:t>
      </w:r>
      <w:r w:rsidR="002B7A8A">
        <w:rPr>
          <w:szCs w:val="24"/>
        </w:rPr>
        <w:t>.</w:t>
      </w:r>
      <w:r w:rsidRPr="00F832EB">
        <w:rPr>
          <w:szCs w:val="24"/>
        </w:rPr>
        <w:t xml:space="preserve"> </w:t>
      </w:r>
      <w:r w:rsidR="002B7A8A">
        <w:rPr>
          <w:szCs w:val="24"/>
        </w:rPr>
        <w:t>P</w:t>
      </w:r>
      <w:r w:rsidRPr="00F832EB">
        <w:rPr>
          <w:szCs w:val="24"/>
        </w:rPr>
        <w:t xml:space="preserve">lanned expenditures </w:t>
      </w:r>
      <w:r w:rsidR="002B7A8A">
        <w:rPr>
          <w:szCs w:val="24"/>
        </w:rPr>
        <w:t>should be</w:t>
      </w:r>
      <w:r w:rsidRPr="00F832EB">
        <w:rPr>
          <w:szCs w:val="24"/>
        </w:rPr>
        <w:t xml:space="preserve"> realistic, reasonable, and support project activities and objectives</w:t>
      </w:r>
      <w:r w:rsidR="002B7A8A" w:rsidRPr="002B7A8A">
        <w:rPr>
          <w:szCs w:val="24"/>
        </w:rPr>
        <w:t xml:space="preserve"> </w:t>
      </w:r>
      <w:r w:rsidR="002B7A8A">
        <w:rPr>
          <w:szCs w:val="24"/>
        </w:rPr>
        <w:t xml:space="preserve">and </w:t>
      </w:r>
      <w:r w:rsidR="002B7A8A" w:rsidRPr="00722FAB">
        <w:rPr>
          <w:szCs w:val="24"/>
        </w:rPr>
        <w:t>should focus on performance improvement</w:t>
      </w:r>
      <w:r w:rsidRPr="00F832EB">
        <w:rPr>
          <w:szCs w:val="24"/>
        </w:rPr>
        <w:t>.</w:t>
      </w:r>
      <w:r w:rsidR="006B6853">
        <w:rPr>
          <w:szCs w:val="24"/>
        </w:rPr>
        <w:t xml:space="preserve"> Additional budget details are available in </w:t>
      </w:r>
      <w:r w:rsidR="006B6853">
        <w:rPr>
          <w:b/>
          <w:noProof/>
          <w:szCs w:val="24"/>
        </w:rPr>
        <w:t>Attachment E.</w:t>
      </w:r>
    </w:p>
    <w:p w14:paraId="35E4169F" w14:textId="77777777" w:rsidR="00F832EB" w:rsidRPr="00F832EB" w:rsidRDefault="00F832EB" w:rsidP="007D116C">
      <w:pPr>
        <w:tabs>
          <w:tab w:val="left" w:pos="360"/>
        </w:tabs>
        <w:ind w:left="360"/>
        <w:rPr>
          <w:szCs w:val="24"/>
        </w:rPr>
      </w:pPr>
    </w:p>
    <w:p w14:paraId="0A44A383" w14:textId="77777777" w:rsidR="00F832EB" w:rsidRDefault="00F832EB" w:rsidP="007D116C">
      <w:pPr>
        <w:numPr>
          <w:ilvl w:val="1"/>
          <w:numId w:val="73"/>
        </w:numPr>
        <w:tabs>
          <w:tab w:val="left" w:pos="360"/>
        </w:tabs>
        <w:rPr>
          <w:szCs w:val="24"/>
        </w:rPr>
      </w:pPr>
      <w:r w:rsidRPr="00F129A7">
        <w:rPr>
          <w:szCs w:val="24"/>
        </w:rPr>
        <w:t xml:space="preserve">Describe </w:t>
      </w:r>
      <w:r w:rsidRPr="00F129A7">
        <w:rPr>
          <w:szCs w:val="24"/>
          <w:u w:val="single"/>
        </w:rPr>
        <w:t>any in-kind contributions</w:t>
      </w:r>
      <w:r w:rsidRPr="00F129A7">
        <w:rPr>
          <w:szCs w:val="24"/>
        </w:rPr>
        <w:t xml:space="preserve"> that will be made by the applicant </w:t>
      </w:r>
      <w:r w:rsidRPr="00F129A7">
        <w:rPr>
          <w:szCs w:val="24"/>
          <w:u w:val="single"/>
        </w:rPr>
        <w:t>and</w:t>
      </w:r>
      <w:r w:rsidRPr="00F129A7">
        <w:rPr>
          <w:szCs w:val="24"/>
        </w:rPr>
        <w:t xml:space="preserve"> assign a monetary value to the contributions.</w:t>
      </w:r>
    </w:p>
    <w:p w14:paraId="06419297" w14:textId="77777777" w:rsidR="00F832EB" w:rsidRDefault="00F832EB" w:rsidP="007D116C">
      <w:pPr>
        <w:pStyle w:val="ListParagraph"/>
        <w:rPr>
          <w:bCs/>
          <w:szCs w:val="24"/>
        </w:rPr>
      </w:pPr>
    </w:p>
    <w:p w14:paraId="1CA14E99" w14:textId="77777777" w:rsidR="00F832EB" w:rsidRPr="00F832EB" w:rsidRDefault="00F832EB" w:rsidP="007D116C">
      <w:pPr>
        <w:numPr>
          <w:ilvl w:val="0"/>
          <w:numId w:val="73"/>
        </w:numPr>
        <w:tabs>
          <w:tab w:val="left" w:pos="360"/>
        </w:tabs>
        <w:ind w:left="360"/>
        <w:rPr>
          <w:szCs w:val="24"/>
        </w:rPr>
      </w:pPr>
      <w:r>
        <w:rPr>
          <w:bCs/>
          <w:szCs w:val="24"/>
        </w:rPr>
        <w:t xml:space="preserve">Complete </w:t>
      </w:r>
      <w:r w:rsidRPr="00F832EB">
        <w:rPr>
          <w:bCs/>
          <w:szCs w:val="24"/>
        </w:rPr>
        <w:t xml:space="preserve">the </w:t>
      </w:r>
      <w:r w:rsidRPr="00F832EB">
        <w:rPr>
          <w:b/>
          <w:noProof/>
          <w:szCs w:val="24"/>
        </w:rPr>
        <w:t>DOE 101S, Budget Narrative Form</w:t>
      </w:r>
      <w:r w:rsidRPr="00F832EB">
        <w:rPr>
          <w:noProof/>
          <w:szCs w:val="24"/>
        </w:rPr>
        <w:t xml:space="preserve">. An example is provided in </w:t>
      </w:r>
      <w:r w:rsidRPr="00F832EB">
        <w:rPr>
          <w:b/>
          <w:szCs w:val="24"/>
        </w:rPr>
        <w:t>Attachment L.</w:t>
      </w:r>
      <w:r w:rsidRPr="00F832EB">
        <w:rPr>
          <w:szCs w:val="24"/>
        </w:rPr>
        <w:t xml:space="preserve"> The form is available at the following link:</w:t>
      </w:r>
      <w:r w:rsidRPr="00F832EB">
        <w:t xml:space="preserve"> </w:t>
      </w:r>
      <w:hyperlink r:id="rId28" w:tooltip="DOE 101 S Excel File" w:history="1">
        <w:r w:rsidRPr="00F832EB">
          <w:rPr>
            <w:color w:val="0000FF"/>
            <w:u w:val="single"/>
            <w:lang w:val="en"/>
          </w:rPr>
          <w:t>DOE</w:t>
        </w:r>
        <w:r w:rsidRPr="00F832EB">
          <w:rPr>
            <w:color w:val="0000FF"/>
            <w:u w:val="single"/>
            <w:lang w:val="en"/>
          </w:rPr>
          <w:t xml:space="preserve"> </w:t>
        </w:r>
        <w:r w:rsidRPr="00F832EB">
          <w:rPr>
            <w:color w:val="0000FF"/>
            <w:u w:val="single"/>
            <w:lang w:val="en"/>
          </w:rPr>
          <w:t>1</w:t>
        </w:r>
        <w:r w:rsidRPr="00F832EB">
          <w:rPr>
            <w:color w:val="0000FF"/>
            <w:u w:val="single"/>
            <w:lang w:val="en"/>
          </w:rPr>
          <w:t>0</w:t>
        </w:r>
        <w:r w:rsidRPr="00F832EB">
          <w:rPr>
            <w:color w:val="0000FF"/>
            <w:u w:val="single"/>
            <w:lang w:val="en"/>
          </w:rPr>
          <w:t>1 S</w:t>
        </w:r>
      </w:hyperlink>
      <w:r w:rsidRPr="00F832EB">
        <w:rPr>
          <w:color w:val="0000FF"/>
          <w:u w:val="single"/>
          <w:lang w:val="en"/>
        </w:rPr>
        <w:t>.</w:t>
      </w:r>
    </w:p>
    <w:p w14:paraId="73510FB5" w14:textId="77777777" w:rsidR="00F832EB" w:rsidRPr="00F832EB" w:rsidRDefault="00F832EB" w:rsidP="007D116C">
      <w:pPr>
        <w:ind w:left="360"/>
        <w:rPr>
          <w:szCs w:val="24"/>
        </w:rPr>
      </w:pPr>
    </w:p>
    <w:p w14:paraId="07D48194" w14:textId="77777777" w:rsidR="00760FCF" w:rsidRDefault="00760FCF" w:rsidP="007D116C">
      <w:pPr>
        <w:numPr>
          <w:ilvl w:val="0"/>
          <w:numId w:val="90"/>
        </w:numPr>
        <w:ind w:left="1440"/>
        <w:rPr>
          <w:szCs w:val="24"/>
        </w:rPr>
      </w:pPr>
      <w:r w:rsidRPr="00722FAB">
        <w:rPr>
          <w:szCs w:val="24"/>
        </w:rPr>
        <w:lastRenderedPageBreak/>
        <w:t xml:space="preserve">When completing the </w:t>
      </w:r>
      <w:r w:rsidRPr="00395BE2">
        <w:rPr>
          <w:szCs w:val="24"/>
        </w:rPr>
        <w:t>DOE 101S,</w:t>
      </w:r>
      <w:r w:rsidRPr="00722FAB">
        <w:rPr>
          <w:szCs w:val="24"/>
        </w:rPr>
        <w:t xml:space="preserve"> under Column (3), </w:t>
      </w:r>
      <w:r w:rsidRPr="00395BE2">
        <w:rPr>
          <w:szCs w:val="24"/>
        </w:rPr>
        <w:t>Account Title and Narrative, for each line item specify the budgetary expenditures such as salaries, equipment and supplies. Expenditures</w:t>
      </w:r>
      <w:r w:rsidRPr="00722FAB">
        <w:rPr>
          <w:szCs w:val="24"/>
        </w:rPr>
        <w:t xml:space="preserve"> should focus on performance improvement, as noted in the proposal.</w:t>
      </w:r>
    </w:p>
    <w:p w14:paraId="7E7BB0C0" w14:textId="77777777" w:rsidR="00760FCF" w:rsidRDefault="00760FCF" w:rsidP="007D116C">
      <w:pPr>
        <w:ind w:left="1440"/>
        <w:rPr>
          <w:szCs w:val="24"/>
        </w:rPr>
      </w:pPr>
    </w:p>
    <w:p w14:paraId="6A38B979" w14:textId="77777777" w:rsidR="00760FCF" w:rsidRPr="00722FAB" w:rsidRDefault="00760FCF" w:rsidP="007D116C">
      <w:pPr>
        <w:numPr>
          <w:ilvl w:val="0"/>
          <w:numId w:val="90"/>
        </w:numPr>
        <w:ind w:left="1440"/>
        <w:rPr>
          <w:szCs w:val="24"/>
        </w:rPr>
      </w:pPr>
      <w:r w:rsidRPr="00395BE2">
        <w:rPr>
          <w:bCs/>
          <w:szCs w:val="24"/>
        </w:rPr>
        <w:t>DOE 101S, Budget Narrative Form</w:t>
      </w:r>
      <w:r w:rsidRPr="00FF5FBB">
        <w:rPr>
          <w:bCs/>
          <w:szCs w:val="24"/>
        </w:rPr>
        <w:t xml:space="preserve"> must include an explanation of why the expenditures are necessary as shown in the example </w:t>
      </w:r>
      <w:r w:rsidR="00395BE2" w:rsidRPr="00F832EB">
        <w:rPr>
          <w:noProof/>
          <w:szCs w:val="24"/>
        </w:rPr>
        <w:t xml:space="preserve">provided in </w:t>
      </w:r>
      <w:r w:rsidR="00395BE2" w:rsidRPr="00F832EB">
        <w:rPr>
          <w:b/>
          <w:szCs w:val="24"/>
        </w:rPr>
        <w:t xml:space="preserve">Attachment </w:t>
      </w:r>
      <w:r w:rsidR="00395BE2">
        <w:rPr>
          <w:b/>
          <w:szCs w:val="24"/>
        </w:rPr>
        <w:t>L</w:t>
      </w:r>
      <w:r w:rsidRPr="00FF5FBB">
        <w:rPr>
          <w:bCs/>
          <w:szCs w:val="24"/>
        </w:rPr>
        <w:t>.</w:t>
      </w:r>
    </w:p>
    <w:p w14:paraId="1D303D63" w14:textId="77777777" w:rsidR="00760FCF" w:rsidRPr="009E09E6" w:rsidRDefault="00760FCF" w:rsidP="007D116C">
      <w:pPr>
        <w:ind w:left="360"/>
        <w:rPr>
          <w:szCs w:val="24"/>
        </w:rPr>
      </w:pPr>
    </w:p>
    <w:p w14:paraId="5EAFBE0E" w14:textId="77777777" w:rsidR="009E09E6" w:rsidRPr="007D116C" w:rsidRDefault="00395BE2" w:rsidP="007D116C">
      <w:pPr>
        <w:numPr>
          <w:ilvl w:val="0"/>
          <w:numId w:val="73"/>
        </w:numPr>
        <w:tabs>
          <w:tab w:val="left" w:pos="360"/>
        </w:tabs>
        <w:ind w:left="360"/>
        <w:rPr>
          <w:szCs w:val="24"/>
        </w:rPr>
      </w:pPr>
      <w:r w:rsidRPr="007D116C">
        <w:rPr>
          <w:bCs/>
          <w:szCs w:val="24"/>
        </w:rPr>
        <w:t xml:space="preserve">Complete </w:t>
      </w:r>
      <w:r w:rsidR="009E09E6" w:rsidRPr="007D116C">
        <w:rPr>
          <w:b/>
          <w:bCs/>
          <w:szCs w:val="24"/>
        </w:rPr>
        <w:t>Attachment H</w:t>
      </w:r>
      <w:r w:rsidR="009E09E6" w:rsidRPr="007D116C">
        <w:rPr>
          <w:bCs/>
          <w:szCs w:val="24"/>
        </w:rPr>
        <w:t>, Staffing Breakout Form</w:t>
      </w:r>
      <w:r w:rsidRPr="007D116C">
        <w:rPr>
          <w:bCs/>
          <w:szCs w:val="24"/>
        </w:rPr>
        <w:t>.</w:t>
      </w:r>
      <w:r w:rsidR="009E09E6" w:rsidRPr="007D116C">
        <w:rPr>
          <w:bCs/>
          <w:szCs w:val="24"/>
        </w:rPr>
        <w:t xml:space="preserve"> A job position and salary schedule for each staff member must be included. </w:t>
      </w:r>
      <w:r w:rsidR="00EB360A" w:rsidRPr="007D116C">
        <w:rPr>
          <w:szCs w:val="24"/>
        </w:rPr>
        <w:t>The form is available at the following link:</w:t>
      </w:r>
      <w:r w:rsidR="00EB360A" w:rsidRPr="007D116C">
        <w:t xml:space="preserve"> </w:t>
      </w:r>
      <w:hyperlink r:id="rId29" w:tooltip="Staffing Breakout Form" w:history="1">
        <w:r w:rsidR="009E09E6" w:rsidRPr="007D116C">
          <w:rPr>
            <w:color w:val="0000FF"/>
            <w:u w:val="single"/>
            <w:lang w:val="en"/>
          </w:rPr>
          <w:t>Staffing Break</w:t>
        </w:r>
        <w:r w:rsidR="009E09E6" w:rsidRPr="007D116C">
          <w:rPr>
            <w:color w:val="0000FF"/>
            <w:u w:val="single"/>
            <w:lang w:val="en"/>
          </w:rPr>
          <w:t>o</w:t>
        </w:r>
        <w:r w:rsidR="009E09E6" w:rsidRPr="007D116C">
          <w:rPr>
            <w:color w:val="0000FF"/>
            <w:u w:val="single"/>
            <w:lang w:val="en"/>
          </w:rPr>
          <w:t>ut Form</w:t>
        </w:r>
      </w:hyperlink>
      <w:r w:rsidR="00760FCF" w:rsidRPr="007D116C">
        <w:rPr>
          <w:lang w:val="en"/>
        </w:rPr>
        <w:t>.</w:t>
      </w:r>
      <w:r w:rsidR="00B11F85" w:rsidRPr="007D116C">
        <w:rPr>
          <w:lang w:val="en"/>
        </w:rPr>
        <w:t xml:space="preserve"> </w:t>
      </w:r>
    </w:p>
    <w:p w14:paraId="171AF6AE" w14:textId="77777777" w:rsidR="00760FCF" w:rsidRPr="00760FCF" w:rsidRDefault="00760FCF" w:rsidP="007D116C">
      <w:pPr>
        <w:rPr>
          <w:szCs w:val="24"/>
        </w:rPr>
      </w:pPr>
    </w:p>
    <w:p w14:paraId="007631A7" w14:textId="77777777" w:rsidR="00395BE2" w:rsidRDefault="00760FCF" w:rsidP="007D116C">
      <w:pPr>
        <w:numPr>
          <w:ilvl w:val="0"/>
          <w:numId w:val="91"/>
        </w:numPr>
        <w:rPr>
          <w:noProof/>
          <w:szCs w:val="24"/>
        </w:rPr>
      </w:pPr>
      <w:r w:rsidRPr="00AD56D9">
        <w:rPr>
          <w:b/>
          <w:szCs w:val="24"/>
        </w:rPr>
        <w:t>Attachment H</w:t>
      </w:r>
      <w:r w:rsidRPr="00AD56D9">
        <w:rPr>
          <w:szCs w:val="24"/>
        </w:rPr>
        <w:t xml:space="preserve">, </w:t>
      </w:r>
      <w:r w:rsidRPr="00395BE2">
        <w:rPr>
          <w:szCs w:val="24"/>
        </w:rPr>
        <w:t>Staffing Breakout Form</w:t>
      </w:r>
      <w:r w:rsidRPr="00AD56D9">
        <w:rPr>
          <w:szCs w:val="24"/>
        </w:rPr>
        <w:t xml:space="preserve"> must list each staff member’s salary and benefits. The totals of each must be equal to the amounts given in the </w:t>
      </w:r>
      <w:r w:rsidRPr="00FE7D46">
        <w:rPr>
          <w:b/>
          <w:szCs w:val="24"/>
        </w:rPr>
        <w:t>DOE 101S.</w:t>
      </w:r>
    </w:p>
    <w:p w14:paraId="515B8F3C" w14:textId="77777777" w:rsidR="00395BE2" w:rsidRDefault="00395BE2" w:rsidP="007D116C">
      <w:pPr>
        <w:ind w:left="1440"/>
        <w:rPr>
          <w:noProof/>
          <w:szCs w:val="24"/>
        </w:rPr>
      </w:pPr>
    </w:p>
    <w:p w14:paraId="4092DA26" w14:textId="77777777" w:rsidR="00760FCF" w:rsidRPr="00395BE2" w:rsidRDefault="00760FCF" w:rsidP="007D116C">
      <w:pPr>
        <w:numPr>
          <w:ilvl w:val="0"/>
          <w:numId w:val="91"/>
        </w:numPr>
        <w:rPr>
          <w:noProof/>
          <w:szCs w:val="24"/>
        </w:rPr>
      </w:pPr>
      <w:r w:rsidRPr="00395BE2">
        <w:rPr>
          <w:noProof/>
          <w:szCs w:val="24"/>
        </w:rPr>
        <w:t xml:space="preserve">The staffing parameters for </w:t>
      </w:r>
      <w:r w:rsidRPr="00395BE2">
        <w:rPr>
          <w:b/>
          <w:noProof/>
          <w:szCs w:val="24"/>
        </w:rPr>
        <w:t>Attachment H</w:t>
      </w:r>
      <w:r w:rsidRPr="00395BE2">
        <w:rPr>
          <w:noProof/>
          <w:szCs w:val="24"/>
        </w:rPr>
        <w:t xml:space="preserve"> and </w:t>
      </w:r>
      <w:r w:rsidRPr="00395BE2">
        <w:rPr>
          <w:b/>
          <w:noProof/>
          <w:szCs w:val="24"/>
        </w:rPr>
        <w:t>DOE 101S</w:t>
      </w:r>
      <w:r w:rsidRPr="00395BE2">
        <w:rPr>
          <w:noProof/>
          <w:szCs w:val="24"/>
        </w:rPr>
        <w:t xml:space="preserve"> Forms are detailed in </w:t>
      </w:r>
      <w:r w:rsidR="00881BE7">
        <w:rPr>
          <w:b/>
          <w:noProof/>
          <w:szCs w:val="24"/>
        </w:rPr>
        <w:t>Attachment E</w:t>
      </w:r>
      <w:r w:rsidRPr="00395BE2">
        <w:rPr>
          <w:b/>
          <w:noProof/>
          <w:szCs w:val="24"/>
        </w:rPr>
        <w:t>.</w:t>
      </w:r>
    </w:p>
    <w:p w14:paraId="5CC7B194" w14:textId="77777777" w:rsidR="006B6853" w:rsidRDefault="006B6853" w:rsidP="007D116C">
      <w:pPr>
        <w:tabs>
          <w:tab w:val="left" w:pos="360"/>
          <w:tab w:val="left" w:pos="840"/>
          <w:tab w:val="left" w:pos="7920"/>
        </w:tabs>
        <w:rPr>
          <w:b/>
          <w:bCs/>
          <w:szCs w:val="24"/>
        </w:rPr>
      </w:pPr>
    </w:p>
    <w:p w14:paraId="73F4696F" w14:textId="77777777" w:rsidR="006B6853" w:rsidRDefault="006B6853" w:rsidP="007D116C">
      <w:pPr>
        <w:tabs>
          <w:tab w:val="left" w:pos="360"/>
          <w:tab w:val="left" w:pos="840"/>
          <w:tab w:val="left" w:pos="7920"/>
        </w:tabs>
        <w:rPr>
          <w:bCs/>
          <w:szCs w:val="24"/>
        </w:rPr>
      </w:pPr>
      <w:r w:rsidRPr="00F0604F">
        <w:rPr>
          <w:b/>
          <w:bCs/>
          <w:szCs w:val="24"/>
        </w:rPr>
        <w:t>Note:</w:t>
      </w:r>
      <w:r w:rsidRPr="00F0604F">
        <w:rPr>
          <w:bCs/>
          <w:szCs w:val="24"/>
        </w:rPr>
        <w:t xml:space="preserve"> </w:t>
      </w:r>
    </w:p>
    <w:p w14:paraId="027DAC08" w14:textId="77777777" w:rsidR="006B6853" w:rsidRDefault="006B6853" w:rsidP="007D116C">
      <w:pPr>
        <w:numPr>
          <w:ilvl w:val="0"/>
          <w:numId w:val="92"/>
        </w:numPr>
        <w:tabs>
          <w:tab w:val="left" w:pos="360"/>
          <w:tab w:val="left" w:pos="840"/>
          <w:tab w:val="left" w:pos="7920"/>
        </w:tabs>
        <w:rPr>
          <w:bCs/>
          <w:szCs w:val="24"/>
        </w:rPr>
      </w:pPr>
      <w:r>
        <w:rPr>
          <w:bCs/>
          <w:szCs w:val="24"/>
        </w:rPr>
        <w:t xml:space="preserve">The totals on the </w:t>
      </w:r>
      <w:r w:rsidRPr="006B6853">
        <w:rPr>
          <w:b/>
          <w:bCs/>
          <w:szCs w:val="24"/>
        </w:rPr>
        <w:t>DOE 101S</w:t>
      </w:r>
      <w:r>
        <w:rPr>
          <w:bCs/>
          <w:szCs w:val="24"/>
        </w:rPr>
        <w:t xml:space="preserve"> and </w:t>
      </w:r>
      <w:r w:rsidRPr="006B6853">
        <w:rPr>
          <w:b/>
          <w:bCs/>
          <w:szCs w:val="24"/>
        </w:rPr>
        <w:t>Attachment H</w:t>
      </w:r>
      <w:r w:rsidRPr="00F0604F">
        <w:rPr>
          <w:bCs/>
          <w:szCs w:val="24"/>
        </w:rPr>
        <w:t xml:space="preserve"> </w:t>
      </w:r>
      <w:r>
        <w:rPr>
          <w:bCs/>
          <w:szCs w:val="24"/>
        </w:rPr>
        <w:t>must match.</w:t>
      </w:r>
    </w:p>
    <w:p w14:paraId="2A3D672E" w14:textId="77777777" w:rsidR="006B6853" w:rsidRDefault="006B6853" w:rsidP="007D116C">
      <w:pPr>
        <w:numPr>
          <w:ilvl w:val="0"/>
          <w:numId w:val="92"/>
        </w:numPr>
        <w:tabs>
          <w:tab w:val="left" w:pos="360"/>
          <w:tab w:val="left" w:pos="840"/>
          <w:tab w:val="left" w:pos="7920"/>
        </w:tabs>
        <w:rPr>
          <w:bCs/>
          <w:szCs w:val="24"/>
        </w:rPr>
      </w:pPr>
      <w:r w:rsidRPr="00F0604F">
        <w:rPr>
          <w:bCs/>
          <w:szCs w:val="24"/>
        </w:rPr>
        <w:t xml:space="preserve">The applicant’s </w:t>
      </w:r>
      <w:r w:rsidRPr="006B6853">
        <w:rPr>
          <w:b/>
          <w:bCs/>
          <w:szCs w:val="24"/>
        </w:rPr>
        <w:t>DOE 101S</w:t>
      </w:r>
      <w:r>
        <w:rPr>
          <w:bCs/>
          <w:szCs w:val="24"/>
        </w:rPr>
        <w:t xml:space="preserve"> and </w:t>
      </w:r>
      <w:r w:rsidRPr="006B6853">
        <w:rPr>
          <w:b/>
          <w:bCs/>
          <w:szCs w:val="24"/>
        </w:rPr>
        <w:t>Attachment H</w:t>
      </w:r>
      <w:r w:rsidRPr="00F0604F">
        <w:rPr>
          <w:bCs/>
          <w:szCs w:val="24"/>
        </w:rPr>
        <w:t xml:space="preserve"> </w:t>
      </w:r>
      <w:r>
        <w:rPr>
          <w:bCs/>
          <w:szCs w:val="24"/>
          <w:u w:val="single"/>
        </w:rPr>
        <w:t>are</w:t>
      </w:r>
      <w:r w:rsidRPr="00F0604F">
        <w:rPr>
          <w:bCs/>
          <w:szCs w:val="24"/>
          <w:u w:val="single"/>
        </w:rPr>
        <w:t xml:space="preserve"> not included</w:t>
      </w:r>
      <w:r w:rsidRPr="00F0604F">
        <w:rPr>
          <w:bCs/>
          <w:szCs w:val="24"/>
        </w:rPr>
        <w:t xml:space="preserve"> in the maximum page count for the Narrative Components.</w:t>
      </w:r>
    </w:p>
    <w:p w14:paraId="10AC1301" w14:textId="77777777" w:rsidR="00760FCF" w:rsidRPr="009E09E6" w:rsidRDefault="00760FCF" w:rsidP="007D116C">
      <w:pPr>
        <w:tabs>
          <w:tab w:val="left" w:pos="360"/>
        </w:tabs>
        <w:rPr>
          <w:szCs w:val="24"/>
        </w:rPr>
      </w:pPr>
    </w:p>
    <w:p w14:paraId="3461B5D3" w14:textId="77777777" w:rsidR="00D85445" w:rsidRPr="00722FAB" w:rsidRDefault="00D85445" w:rsidP="007D116C">
      <w:pPr>
        <w:ind w:left="360"/>
        <w:rPr>
          <w:b/>
          <w:szCs w:val="24"/>
        </w:rPr>
      </w:pPr>
      <w:r w:rsidRPr="00722FAB">
        <w:rPr>
          <w:b/>
          <w:i/>
          <w:szCs w:val="24"/>
        </w:rPr>
        <w:t>Criteria</w:t>
      </w:r>
    </w:p>
    <w:p w14:paraId="23893CCA" w14:textId="77777777" w:rsidR="00D85445" w:rsidRPr="00722FAB" w:rsidRDefault="00D85445" w:rsidP="007D116C">
      <w:pPr>
        <w:numPr>
          <w:ilvl w:val="0"/>
          <w:numId w:val="61"/>
        </w:numPr>
        <w:spacing w:before="60" w:after="60"/>
        <w:rPr>
          <w:i/>
          <w:szCs w:val="24"/>
        </w:rPr>
      </w:pPr>
      <w:r w:rsidRPr="00722FAB">
        <w:rPr>
          <w:i/>
          <w:szCs w:val="24"/>
        </w:rPr>
        <w:t xml:space="preserve">The budget </w:t>
      </w:r>
      <w:r w:rsidR="00F832EB">
        <w:rPr>
          <w:i/>
          <w:szCs w:val="24"/>
        </w:rPr>
        <w:t xml:space="preserve">narrative </w:t>
      </w:r>
      <w:r w:rsidRPr="00722FAB">
        <w:rPr>
          <w:i/>
          <w:szCs w:val="24"/>
        </w:rPr>
        <w:t>is thorough, specific, and supports the proposed project.</w:t>
      </w:r>
    </w:p>
    <w:p w14:paraId="62EDE2C1" w14:textId="77777777" w:rsidR="00D85445" w:rsidRPr="00722FAB" w:rsidRDefault="00D85445" w:rsidP="007D116C">
      <w:pPr>
        <w:numPr>
          <w:ilvl w:val="0"/>
          <w:numId w:val="61"/>
        </w:numPr>
        <w:spacing w:before="60" w:after="60"/>
        <w:rPr>
          <w:i/>
          <w:szCs w:val="24"/>
        </w:rPr>
      </w:pPr>
      <w:r w:rsidRPr="00722FAB">
        <w:rPr>
          <w:i/>
          <w:szCs w:val="24"/>
        </w:rPr>
        <w:t xml:space="preserve">The proposed project budget presents expenses that are </w:t>
      </w:r>
      <w:r w:rsidR="007A3F61">
        <w:rPr>
          <w:i/>
          <w:szCs w:val="24"/>
        </w:rPr>
        <w:t xml:space="preserve">necessary, </w:t>
      </w:r>
      <w:r w:rsidRPr="00722FAB">
        <w:rPr>
          <w:i/>
          <w:szCs w:val="24"/>
        </w:rPr>
        <w:t>a</w:t>
      </w:r>
      <w:r w:rsidR="007A3F61">
        <w:rPr>
          <w:i/>
          <w:szCs w:val="24"/>
        </w:rPr>
        <w:t xml:space="preserve">llowable, allocable, </w:t>
      </w:r>
      <w:r w:rsidRPr="00722FAB">
        <w:rPr>
          <w:i/>
          <w:szCs w:val="24"/>
        </w:rPr>
        <w:t>accurate, and clearly relate to and reflect project activities, objectives, and outcomes.</w:t>
      </w:r>
    </w:p>
    <w:p w14:paraId="5B20E9FE" w14:textId="77777777" w:rsidR="00D85445" w:rsidRPr="00722FAB" w:rsidRDefault="00D85445" w:rsidP="007D116C">
      <w:pPr>
        <w:numPr>
          <w:ilvl w:val="0"/>
          <w:numId w:val="61"/>
        </w:numPr>
        <w:spacing w:before="60" w:after="60"/>
        <w:rPr>
          <w:i/>
          <w:szCs w:val="24"/>
        </w:rPr>
      </w:pPr>
      <w:r w:rsidRPr="00722FAB">
        <w:rPr>
          <w:i/>
          <w:szCs w:val="24"/>
        </w:rPr>
        <w:t xml:space="preserve">The costs are reasonable in relation to the objectives, design, and potential significance of the proposed project. </w:t>
      </w:r>
    </w:p>
    <w:p w14:paraId="18BD93FC" w14:textId="77777777" w:rsidR="00D85445" w:rsidRPr="00722FAB" w:rsidRDefault="00D85445" w:rsidP="007D116C">
      <w:pPr>
        <w:numPr>
          <w:ilvl w:val="0"/>
          <w:numId w:val="61"/>
        </w:numPr>
        <w:spacing w:before="60" w:after="60"/>
        <w:rPr>
          <w:i/>
          <w:szCs w:val="24"/>
        </w:rPr>
      </w:pPr>
      <w:r w:rsidRPr="00722FAB">
        <w:rPr>
          <w:i/>
          <w:szCs w:val="24"/>
        </w:rPr>
        <w:t>The costs are reasonable in relation to the number of persons to be served and to the anticipated results and benefits.</w:t>
      </w:r>
    </w:p>
    <w:p w14:paraId="3BE2F4CD" w14:textId="77777777" w:rsidR="00D85445" w:rsidRPr="00722FAB" w:rsidRDefault="00D85445" w:rsidP="007D116C">
      <w:pPr>
        <w:numPr>
          <w:ilvl w:val="0"/>
          <w:numId w:val="61"/>
        </w:numPr>
        <w:spacing w:before="60" w:after="60"/>
        <w:rPr>
          <w:i/>
          <w:szCs w:val="24"/>
        </w:rPr>
      </w:pPr>
      <w:r w:rsidRPr="00722FAB">
        <w:rPr>
          <w:i/>
          <w:szCs w:val="24"/>
        </w:rPr>
        <w:t>The required personnel, professional and technical services, and / or travel for the proposed project are clearly and adequately explained</w:t>
      </w:r>
      <w:r w:rsidR="00FE7D46">
        <w:rPr>
          <w:i/>
          <w:szCs w:val="24"/>
        </w:rPr>
        <w:t xml:space="preserve"> as detailed in Attachment E</w:t>
      </w:r>
      <w:r w:rsidRPr="00722FAB">
        <w:rPr>
          <w:i/>
          <w:szCs w:val="24"/>
        </w:rPr>
        <w:t>.</w:t>
      </w:r>
    </w:p>
    <w:p w14:paraId="0CD6368A" w14:textId="77777777" w:rsidR="00D85445" w:rsidRPr="00722FAB" w:rsidRDefault="00D85445" w:rsidP="007D116C">
      <w:pPr>
        <w:numPr>
          <w:ilvl w:val="0"/>
          <w:numId w:val="61"/>
        </w:numPr>
        <w:spacing w:before="60" w:after="60"/>
        <w:rPr>
          <w:i/>
          <w:szCs w:val="24"/>
        </w:rPr>
      </w:pPr>
      <w:r w:rsidRPr="00722FAB">
        <w:rPr>
          <w:i/>
          <w:szCs w:val="24"/>
        </w:rPr>
        <w:t xml:space="preserve">The justifications for expenditures are reasonable and clearly explained. </w:t>
      </w:r>
    </w:p>
    <w:p w14:paraId="10F70C59" w14:textId="77777777" w:rsidR="00F832EB" w:rsidRDefault="00F832EB" w:rsidP="007D116C">
      <w:pPr>
        <w:tabs>
          <w:tab w:val="left" w:pos="360"/>
          <w:tab w:val="left" w:pos="840"/>
          <w:tab w:val="left" w:pos="7920"/>
        </w:tabs>
        <w:ind w:left="360"/>
        <w:rPr>
          <w:bCs/>
          <w:szCs w:val="24"/>
        </w:rPr>
      </w:pPr>
    </w:p>
    <w:p w14:paraId="70A17F5B" w14:textId="77777777" w:rsidR="00F832EB" w:rsidRDefault="00F832EB" w:rsidP="007D116C">
      <w:pPr>
        <w:tabs>
          <w:tab w:val="left" w:pos="840"/>
          <w:tab w:val="left" w:pos="7920"/>
        </w:tabs>
        <w:ind w:left="360"/>
        <w:rPr>
          <w:bCs/>
          <w:szCs w:val="24"/>
        </w:rPr>
      </w:pPr>
    </w:p>
    <w:p w14:paraId="7E9FBBC4" w14:textId="77777777" w:rsidR="00746AD1" w:rsidRDefault="00746AD1" w:rsidP="007D116C">
      <w:pPr>
        <w:pStyle w:val="Subtitle"/>
        <w:numPr>
          <w:ilvl w:val="0"/>
          <w:numId w:val="81"/>
        </w:numPr>
      </w:pPr>
      <w:r w:rsidRPr="00E87826">
        <w:t>For Federal Programs - General Education Provisions Act (GEPA)</w:t>
      </w:r>
      <w:r w:rsidR="005D7216">
        <w:rPr>
          <w:u w:val="none"/>
        </w:rPr>
        <w:tab/>
      </w:r>
      <w:r w:rsidR="005D7216" w:rsidRPr="005D7216">
        <w:t>FIXED REQUIREMENT</w:t>
      </w:r>
    </w:p>
    <w:p w14:paraId="50F35C31" w14:textId="77777777" w:rsidR="001D2FB8" w:rsidRPr="001D2FB8" w:rsidRDefault="001D2FB8" w:rsidP="007D116C"/>
    <w:p w14:paraId="2324A5BC" w14:textId="77777777" w:rsidR="00746AD1" w:rsidRDefault="00746AD1" w:rsidP="007D116C">
      <w:pPr>
        <w:tabs>
          <w:tab w:val="left" w:pos="450"/>
          <w:tab w:val="left" w:pos="720"/>
        </w:tabs>
        <w:rPr>
          <w:bCs/>
          <w:sz w:val="22"/>
          <w:szCs w:val="22"/>
        </w:rPr>
      </w:pPr>
      <w:r>
        <w:rPr>
          <w:szCs w:val="22"/>
        </w:rPr>
        <w:t>Applicants must p</w:t>
      </w:r>
      <w:r w:rsidRPr="00E87826">
        <w:rPr>
          <w:szCs w:val="22"/>
        </w:rPr>
        <w:t>rovide a concise description of the process to ensure equitable access to, and participation of students, teachers, and other program beneficiaries with special needs</w:t>
      </w:r>
      <w:r w:rsidRPr="00E87826">
        <w:rPr>
          <w:i/>
          <w:szCs w:val="22"/>
        </w:rPr>
        <w:t xml:space="preserve">. </w:t>
      </w:r>
      <w:r w:rsidRPr="00E87826">
        <w:rPr>
          <w:szCs w:val="22"/>
        </w:rPr>
        <w:t>For details</w:t>
      </w:r>
      <w:r>
        <w:rPr>
          <w:szCs w:val="22"/>
        </w:rPr>
        <w:t>,</w:t>
      </w:r>
      <w:r w:rsidRPr="00E87826">
        <w:rPr>
          <w:szCs w:val="22"/>
        </w:rPr>
        <w:t xml:space="preserve"> refer to</w:t>
      </w:r>
      <w:r>
        <w:rPr>
          <w:szCs w:val="22"/>
        </w:rPr>
        <w:t xml:space="preserve"> the following</w:t>
      </w:r>
      <w:r w:rsidRPr="00E87826">
        <w:rPr>
          <w:szCs w:val="22"/>
        </w:rPr>
        <w:t>:</w:t>
      </w:r>
      <w:r w:rsidRPr="00E87826">
        <w:rPr>
          <w:b/>
          <w:szCs w:val="22"/>
        </w:rPr>
        <w:t xml:space="preserve"> </w:t>
      </w:r>
      <w:hyperlink r:id="rId30" w:history="1">
        <w:r w:rsidRPr="00901DBA">
          <w:rPr>
            <w:rStyle w:val="Hyperlink"/>
            <w:bCs/>
            <w:sz w:val="22"/>
            <w:szCs w:val="22"/>
          </w:rPr>
          <w:t>http://www2.ed.gov/fund/grant</w:t>
        </w:r>
        <w:r w:rsidRPr="00901DBA">
          <w:rPr>
            <w:rStyle w:val="Hyperlink"/>
            <w:bCs/>
            <w:sz w:val="22"/>
            <w:szCs w:val="22"/>
          </w:rPr>
          <w:t>/</w:t>
        </w:r>
        <w:r w:rsidRPr="00901DBA">
          <w:rPr>
            <w:rStyle w:val="Hyperlink"/>
            <w:bCs/>
            <w:sz w:val="22"/>
            <w:szCs w:val="22"/>
          </w:rPr>
          <w:t>apply/appforms</w:t>
        </w:r>
        <w:r w:rsidRPr="00901DBA">
          <w:rPr>
            <w:rStyle w:val="Hyperlink"/>
            <w:bCs/>
            <w:sz w:val="22"/>
            <w:szCs w:val="22"/>
          </w:rPr>
          <w:t>/</w:t>
        </w:r>
        <w:r w:rsidRPr="00901DBA">
          <w:rPr>
            <w:rStyle w:val="Hyperlink"/>
            <w:bCs/>
            <w:sz w:val="22"/>
            <w:szCs w:val="22"/>
          </w:rPr>
          <w:t>gepa427.pdf</w:t>
        </w:r>
      </w:hyperlink>
    </w:p>
    <w:p w14:paraId="4FF6E048" w14:textId="77777777" w:rsidR="00746AD1" w:rsidRPr="00E87826" w:rsidRDefault="00746AD1" w:rsidP="007D116C">
      <w:pPr>
        <w:tabs>
          <w:tab w:val="left" w:pos="450"/>
          <w:tab w:val="left" w:pos="720"/>
        </w:tabs>
        <w:rPr>
          <w:b/>
          <w:bCs/>
          <w:color w:val="0000FF"/>
          <w:sz w:val="22"/>
          <w:szCs w:val="22"/>
        </w:rPr>
      </w:pPr>
    </w:p>
    <w:p w14:paraId="4D0712D5" w14:textId="77777777" w:rsidR="000374DE" w:rsidRDefault="000374DE" w:rsidP="007D116C">
      <w:pPr>
        <w:pStyle w:val="Subtitle"/>
        <w:numPr>
          <w:ilvl w:val="0"/>
          <w:numId w:val="81"/>
        </w:numPr>
      </w:pPr>
      <w:r w:rsidRPr="000374DE">
        <w:t>Support for Strategic Imperatives</w:t>
      </w:r>
      <w:r w:rsidR="005D7216">
        <w:rPr>
          <w:u w:val="none"/>
        </w:rPr>
        <w:tab/>
      </w:r>
      <w:r w:rsidR="005D7216">
        <w:rPr>
          <w:u w:val="none"/>
        </w:rPr>
        <w:tab/>
      </w:r>
      <w:r w:rsidR="005D7216">
        <w:rPr>
          <w:u w:val="none"/>
        </w:rPr>
        <w:tab/>
      </w:r>
      <w:r w:rsidR="005D7216">
        <w:rPr>
          <w:u w:val="none"/>
        </w:rPr>
        <w:tab/>
      </w:r>
      <w:r w:rsidR="005D7216">
        <w:rPr>
          <w:u w:val="none"/>
        </w:rPr>
        <w:tab/>
      </w:r>
      <w:r w:rsidR="005D7216">
        <w:rPr>
          <w:u w:val="none"/>
        </w:rPr>
        <w:tab/>
      </w:r>
      <w:r w:rsidR="005D7216" w:rsidRPr="005D7216">
        <w:t>FIXED REQUIREMENT</w:t>
      </w:r>
    </w:p>
    <w:p w14:paraId="236A45B4" w14:textId="77777777" w:rsidR="001D2FB8" w:rsidRPr="001D2FB8" w:rsidRDefault="001D2FB8" w:rsidP="007D116C"/>
    <w:p w14:paraId="3F00D971" w14:textId="77777777" w:rsidR="000374DE" w:rsidRPr="000374DE" w:rsidRDefault="004739CD" w:rsidP="007D116C">
      <w:r>
        <w:t>Describe how the project will i</w:t>
      </w:r>
      <w:r w:rsidR="000374DE" w:rsidRPr="000374DE">
        <w:t xml:space="preserve">ncorporate one or more of the </w:t>
      </w:r>
      <w:r w:rsidR="002617A1">
        <w:t>Goals</w:t>
      </w:r>
      <w:r w:rsidR="000374DE" w:rsidRPr="000374DE">
        <w:t xml:space="preserve"> included in </w:t>
      </w:r>
      <w:r>
        <w:t xml:space="preserve">the </w:t>
      </w:r>
      <w:r w:rsidR="002617A1">
        <w:t xml:space="preserve">State Board of Education’s </w:t>
      </w:r>
      <w:r w:rsidR="000374DE" w:rsidRPr="000374DE">
        <w:t xml:space="preserve">K-20 Strategic Plan. </w:t>
      </w:r>
      <w:r w:rsidR="006C6CF4">
        <w:t>Please use the following link:</w:t>
      </w:r>
    </w:p>
    <w:p w14:paraId="1EA28FBB" w14:textId="77777777" w:rsidR="000374DE" w:rsidRPr="000374DE" w:rsidRDefault="000374DE" w:rsidP="007D116C">
      <w:pPr>
        <w:rPr>
          <w:bCs/>
        </w:rPr>
      </w:pPr>
      <w:hyperlink r:id="rId31" w:history="1">
        <w:r w:rsidRPr="00901DBA">
          <w:rPr>
            <w:rStyle w:val="Hyperlink"/>
            <w:bCs/>
            <w:szCs w:val="24"/>
          </w:rPr>
          <w:t>http://www.fldoe.org/policy/state-boa</w:t>
        </w:r>
        <w:r w:rsidRPr="00901DBA">
          <w:rPr>
            <w:rStyle w:val="Hyperlink"/>
            <w:bCs/>
            <w:szCs w:val="24"/>
          </w:rPr>
          <w:t>r</w:t>
        </w:r>
        <w:r w:rsidRPr="00901DBA">
          <w:rPr>
            <w:rStyle w:val="Hyperlink"/>
            <w:bCs/>
            <w:szCs w:val="24"/>
          </w:rPr>
          <w:t>d-of-edu/strategic-plan.stml</w:t>
        </w:r>
      </w:hyperlink>
      <w:r w:rsidRPr="000374DE">
        <w:rPr>
          <w:bCs/>
        </w:rPr>
        <w:t xml:space="preserve">. </w:t>
      </w:r>
    </w:p>
    <w:p w14:paraId="5D70BDF1" w14:textId="77777777" w:rsidR="001D64DA" w:rsidRDefault="001D64DA" w:rsidP="007D116C">
      <w:pPr>
        <w:pStyle w:val="Subtitle"/>
      </w:pPr>
    </w:p>
    <w:p w14:paraId="4933AB8E" w14:textId="77777777" w:rsidR="001C3B48" w:rsidRDefault="001C3B48" w:rsidP="007D116C">
      <w:pPr>
        <w:pStyle w:val="Subtitle"/>
      </w:pPr>
      <w:r>
        <w:t>Reporting Outcomes</w:t>
      </w:r>
    </w:p>
    <w:p w14:paraId="5E493ABB" w14:textId="77777777" w:rsidR="001C3B48" w:rsidRDefault="002443D0" w:rsidP="007D116C">
      <w:pPr>
        <w:rPr>
          <w:rStyle w:val="Emphasis"/>
          <w:i w:val="0"/>
        </w:rPr>
      </w:pPr>
      <w:r w:rsidRPr="00D166AB">
        <w:rPr>
          <w:rStyle w:val="Emphasis"/>
          <w:i w:val="0"/>
        </w:rPr>
        <w:lastRenderedPageBreak/>
        <w:t>All awarded agencies will be required to submit monthly fiscal and performance reports.  Further information will be provided to selected agencies under separate cover.  FCDP State office will offer training and technical assistance related to the reporting requirements.</w:t>
      </w:r>
    </w:p>
    <w:p w14:paraId="3A5EF119" w14:textId="77777777" w:rsidR="002443D0" w:rsidRPr="001D64DA" w:rsidRDefault="002443D0" w:rsidP="007D116C">
      <w:pPr>
        <w:rPr>
          <w:rStyle w:val="Emphasis"/>
          <w:szCs w:val="24"/>
        </w:rPr>
      </w:pPr>
    </w:p>
    <w:p w14:paraId="67542BC3" w14:textId="77777777" w:rsidR="00733CCF" w:rsidRPr="0066270F" w:rsidRDefault="00733CCF" w:rsidP="007D116C">
      <w:pPr>
        <w:pStyle w:val="Subtitle"/>
      </w:pPr>
      <w:r w:rsidRPr="0066270F">
        <w:t>Financial Consequences</w:t>
      </w:r>
    </w:p>
    <w:p w14:paraId="231FD652" w14:textId="77777777" w:rsidR="00675CFA" w:rsidRDefault="00B10EB8" w:rsidP="007D116C">
      <w:pPr>
        <w:spacing w:before="60" w:after="120"/>
        <w:rPr>
          <w:rFonts w:ascii="Arial" w:hAnsi="Arial" w:cs="Arial"/>
          <w:b/>
          <w:sz w:val="22"/>
          <w:szCs w:val="22"/>
        </w:rPr>
      </w:pPr>
      <w:r w:rsidRPr="006C6CF4">
        <w:rPr>
          <w:rStyle w:val="Strong"/>
          <w:b w:val="0"/>
        </w:rPr>
        <w:t>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w:t>
      </w:r>
      <w:r w:rsidRPr="006C6CF4">
        <w:rPr>
          <w:rFonts w:ascii="Arial" w:hAnsi="Arial" w:cs="Arial"/>
          <w:b/>
          <w:sz w:val="22"/>
          <w:szCs w:val="22"/>
        </w:rPr>
        <w:t>.</w:t>
      </w:r>
      <w:r w:rsidR="001D64DA" w:rsidRPr="006C6CF4">
        <w:rPr>
          <w:rFonts w:ascii="Arial" w:hAnsi="Arial" w:cs="Arial"/>
          <w:b/>
          <w:sz w:val="22"/>
          <w:szCs w:val="22"/>
        </w:rPr>
        <w:t xml:space="preserve"> </w:t>
      </w:r>
    </w:p>
    <w:p w14:paraId="176DD2A5" w14:textId="77777777" w:rsidR="00733CCF" w:rsidRPr="006C6CF4" w:rsidRDefault="00FF663B" w:rsidP="007D116C">
      <w:pPr>
        <w:spacing w:before="60" w:after="120"/>
        <w:rPr>
          <w:rStyle w:val="Strong"/>
          <w:b w:val="0"/>
        </w:rPr>
      </w:pPr>
      <w:r w:rsidRPr="006C6CF4">
        <w:rPr>
          <w:b/>
          <w:szCs w:val="24"/>
        </w:rPr>
        <w:t>Farmworker Career Development Program Project Award allocations are based on the expected number of participants to be served. F</w:t>
      </w:r>
      <w:r w:rsidR="001D64DA" w:rsidRPr="006C6CF4">
        <w:rPr>
          <w:b/>
          <w:szCs w:val="24"/>
        </w:rPr>
        <w:t>ailure to meet th</w:t>
      </w:r>
      <w:r w:rsidRPr="006C6CF4">
        <w:rPr>
          <w:b/>
          <w:szCs w:val="24"/>
        </w:rPr>
        <w:t xml:space="preserve">e </w:t>
      </w:r>
      <w:r w:rsidR="001D64DA" w:rsidRPr="006C6CF4">
        <w:rPr>
          <w:b/>
          <w:szCs w:val="24"/>
        </w:rPr>
        <w:t>performance</w:t>
      </w:r>
      <w:r w:rsidRPr="006C6CF4">
        <w:rPr>
          <w:b/>
          <w:szCs w:val="24"/>
        </w:rPr>
        <w:t xml:space="preserve"> levels will result in a decrease of funding based on actual participant numbers being served</w:t>
      </w:r>
      <w:r w:rsidR="00B10EB8" w:rsidRPr="006C6CF4">
        <w:rPr>
          <w:rFonts w:ascii="Arial" w:hAnsi="Arial" w:cs="Arial"/>
          <w:b/>
          <w:i/>
          <w:sz w:val="22"/>
          <w:szCs w:val="22"/>
        </w:rPr>
        <w:t xml:space="preserve">. </w:t>
      </w:r>
      <w:r w:rsidR="00B10EB8" w:rsidRPr="006C6CF4">
        <w:rPr>
          <w:rStyle w:val="Strong"/>
          <w:b w:val="0"/>
        </w:rPr>
        <w:t>The contract man</w:t>
      </w:r>
      <w:r w:rsidRPr="006C6CF4">
        <w:rPr>
          <w:rStyle w:val="Strong"/>
          <w:b w:val="0"/>
        </w:rPr>
        <w:t xml:space="preserve">ager must assess </w:t>
      </w:r>
      <w:r w:rsidR="00B10EB8" w:rsidRPr="006C6CF4">
        <w:rPr>
          <w:rStyle w:val="Strong"/>
          <w:b w:val="0"/>
        </w:rPr>
        <w:t>these consequences based on the severity of the failure to perform and the impact of such failur</w:t>
      </w:r>
      <w:r w:rsidRPr="006C6CF4">
        <w:rPr>
          <w:rStyle w:val="Strong"/>
          <w:b w:val="0"/>
        </w:rPr>
        <w:t>e on the ability of the sub</w:t>
      </w:r>
      <w:r w:rsidR="0012144C" w:rsidRPr="006C6CF4">
        <w:rPr>
          <w:rStyle w:val="Strong"/>
          <w:b w:val="0"/>
        </w:rPr>
        <w:t>-</w:t>
      </w:r>
      <w:r w:rsidRPr="006C6CF4">
        <w:rPr>
          <w:rStyle w:val="Strong"/>
          <w:b w:val="0"/>
        </w:rPr>
        <w:t>recipient</w:t>
      </w:r>
      <w:r w:rsidR="00B10EB8" w:rsidRPr="006C6CF4">
        <w:rPr>
          <w:rStyle w:val="Strong"/>
          <w:b w:val="0"/>
        </w:rPr>
        <w:t xml:space="preserve"> to meet the timely and desired results. These financial consequences shall not be considered penalties. </w:t>
      </w:r>
    </w:p>
    <w:p w14:paraId="6B36C906" w14:textId="77777777" w:rsidR="00FF663B" w:rsidRPr="00FF663B" w:rsidRDefault="00FF663B" w:rsidP="007D116C">
      <w:pPr>
        <w:spacing w:before="60" w:after="120"/>
        <w:rPr>
          <w:rFonts w:ascii="Arial" w:hAnsi="Arial" w:cs="Arial"/>
          <w:sz w:val="22"/>
          <w:szCs w:val="22"/>
        </w:rPr>
      </w:pPr>
    </w:p>
    <w:p w14:paraId="2FCAD727" w14:textId="77777777" w:rsidR="000374DE" w:rsidRPr="00E87826" w:rsidRDefault="000374DE" w:rsidP="007D116C">
      <w:pPr>
        <w:pStyle w:val="Subtitle"/>
      </w:pPr>
      <w:r w:rsidRPr="00E87826">
        <w:t>Conditions for Acceptance</w:t>
      </w:r>
    </w:p>
    <w:p w14:paraId="13ACC345" w14:textId="77777777" w:rsidR="000374DE" w:rsidRPr="00B31A6A" w:rsidRDefault="000374DE" w:rsidP="007D116C">
      <w:pPr>
        <w:pStyle w:val="Header"/>
        <w:tabs>
          <w:tab w:val="left" w:pos="0"/>
          <w:tab w:val="left" w:pos="72"/>
        </w:tabs>
        <w:spacing w:before="60" w:after="60"/>
        <w:rPr>
          <w:szCs w:val="24"/>
        </w:rPr>
      </w:pPr>
      <w:r w:rsidRPr="00B31A6A">
        <w:rPr>
          <w:szCs w:val="24"/>
        </w:rPr>
        <w:t xml:space="preserve">The requirements listed below </w:t>
      </w:r>
      <w:r w:rsidR="00B10EB8" w:rsidRPr="00B31A6A">
        <w:rPr>
          <w:szCs w:val="24"/>
        </w:rPr>
        <w:t xml:space="preserve">should </w:t>
      </w:r>
      <w:r w:rsidRPr="00B31A6A">
        <w:rPr>
          <w:szCs w:val="24"/>
        </w:rPr>
        <w:t>be met for applications to be considered for review:</w:t>
      </w:r>
    </w:p>
    <w:p w14:paraId="65CBE835" w14:textId="77777777" w:rsidR="000374DE" w:rsidRPr="00B31A6A" w:rsidRDefault="000374DE" w:rsidP="007D20CA">
      <w:pPr>
        <w:pStyle w:val="Header"/>
        <w:numPr>
          <w:ilvl w:val="0"/>
          <w:numId w:val="1"/>
        </w:numPr>
        <w:shd w:val="clear" w:color="auto" w:fill="FFFFFF"/>
        <w:tabs>
          <w:tab w:val="clear" w:pos="360"/>
          <w:tab w:val="clear" w:pos="4320"/>
          <w:tab w:val="clear" w:pos="8640"/>
        </w:tabs>
        <w:spacing w:before="60" w:after="60"/>
        <w:ind w:left="900" w:right="360" w:hanging="540"/>
        <w:rPr>
          <w:szCs w:val="24"/>
        </w:rPr>
      </w:pPr>
      <w:r w:rsidRPr="00B31A6A">
        <w:rPr>
          <w:szCs w:val="24"/>
        </w:rPr>
        <w:t xml:space="preserve">Application is received in </w:t>
      </w:r>
      <w:r w:rsidR="00BA6A86" w:rsidRPr="00B31A6A">
        <w:rPr>
          <w:szCs w:val="24"/>
        </w:rPr>
        <w:t xml:space="preserve">the </w:t>
      </w:r>
      <w:r w:rsidR="00BA6A86" w:rsidRPr="00BF7881">
        <w:rPr>
          <w:szCs w:val="24"/>
        </w:rPr>
        <w:t xml:space="preserve">Office of Grants </w:t>
      </w:r>
      <w:r w:rsidR="000C77D8" w:rsidRPr="00BF7881">
        <w:rPr>
          <w:szCs w:val="24"/>
        </w:rPr>
        <w:t>Management</w:t>
      </w:r>
      <w:r w:rsidR="00EE386D">
        <w:rPr>
          <w:szCs w:val="24"/>
        </w:rPr>
        <w:t xml:space="preserve"> by Friday, July 14, 2023. </w:t>
      </w:r>
    </w:p>
    <w:p w14:paraId="5A9837A8" w14:textId="77777777" w:rsidR="000374DE" w:rsidRPr="00B31A6A" w:rsidRDefault="000374DE" w:rsidP="007D116C">
      <w:pPr>
        <w:pStyle w:val="Header"/>
        <w:numPr>
          <w:ilvl w:val="0"/>
          <w:numId w:val="1"/>
        </w:numPr>
        <w:tabs>
          <w:tab w:val="clear" w:pos="360"/>
          <w:tab w:val="clear" w:pos="4320"/>
          <w:tab w:val="clear" w:pos="8640"/>
        </w:tabs>
        <w:spacing w:before="60" w:after="60"/>
        <w:ind w:left="720" w:right="360"/>
        <w:rPr>
          <w:szCs w:val="24"/>
        </w:rPr>
      </w:pPr>
      <w:r w:rsidRPr="00B31A6A">
        <w:rPr>
          <w:szCs w:val="24"/>
        </w:rPr>
        <w:t>Applic</w:t>
      </w:r>
      <w:r w:rsidR="00EE386D">
        <w:rPr>
          <w:szCs w:val="24"/>
        </w:rPr>
        <w:t xml:space="preserve">ation includes required forms: </w:t>
      </w:r>
      <w:r w:rsidRPr="00B31A6A">
        <w:rPr>
          <w:szCs w:val="24"/>
        </w:rPr>
        <w:t>DOE 100A Project Application Form and DOE 101</w:t>
      </w:r>
      <w:r w:rsidR="00121B57" w:rsidRPr="00B31A6A">
        <w:rPr>
          <w:szCs w:val="24"/>
        </w:rPr>
        <w:t>S</w:t>
      </w:r>
      <w:r w:rsidRPr="00B31A6A">
        <w:rPr>
          <w:szCs w:val="24"/>
        </w:rPr>
        <w:t xml:space="preserve"> - Budget Narrative Form</w:t>
      </w:r>
      <w:r w:rsidR="00B11F85">
        <w:rPr>
          <w:szCs w:val="24"/>
        </w:rPr>
        <w:t xml:space="preserve"> </w:t>
      </w:r>
    </w:p>
    <w:p w14:paraId="1C9C1248" w14:textId="77777777" w:rsidR="000374DE" w:rsidRPr="00B31A6A" w:rsidRDefault="000374DE" w:rsidP="007D116C">
      <w:pPr>
        <w:pStyle w:val="Header"/>
        <w:numPr>
          <w:ilvl w:val="0"/>
          <w:numId w:val="1"/>
        </w:numPr>
        <w:tabs>
          <w:tab w:val="clear" w:pos="360"/>
          <w:tab w:val="clear" w:pos="4320"/>
          <w:tab w:val="clear" w:pos="8640"/>
        </w:tabs>
        <w:spacing w:before="60" w:after="60"/>
        <w:ind w:left="720" w:right="360"/>
        <w:rPr>
          <w:szCs w:val="24"/>
        </w:rPr>
      </w:pPr>
      <w:r w:rsidRPr="00B31A6A">
        <w:rPr>
          <w:szCs w:val="24"/>
        </w:rPr>
        <w:t>All required forms must have the assigned TAPS Number included on the form</w:t>
      </w:r>
    </w:p>
    <w:p w14:paraId="2A761D5D" w14:textId="77777777" w:rsidR="000374DE" w:rsidRPr="00B31A6A" w:rsidRDefault="000374DE" w:rsidP="007D116C">
      <w:pPr>
        <w:pStyle w:val="Header"/>
        <w:numPr>
          <w:ilvl w:val="0"/>
          <w:numId w:val="1"/>
        </w:numPr>
        <w:tabs>
          <w:tab w:val="clear" w:pos="360"/>
          <w:tab w:val="clear" w:pos="4320"/>
          <w:tab w:val="clear" w:pos="8640"/>
        </w:tabs>
        <w:spacing w:before="60" w:after="60"/>
        <w:ind w:left="900" w:right="360" w:hanging="540"/>
        <w:rPr>
          <w:szCs w:val="24"/>
        </w:rPr>
      </w:pPr>
      <w:r w:rsidRPr="00B31A6A">
        <w:rPr>
          <w:szCs w:val="24"/>
        </w:rPr>
        <w:t>All required forms have signatures by an authorized entity</w:t>
      </w:r>
      <w:r w:rsidR="0055209D" w:rsidRPr="00B31A6A">
        <w:rPr>
          <w:szCs w:val="24"/>
        </w:rPr>
        <w:t>. The department will accept electronic signatures from the agency head in accordance with section 668.50(2)(h), Florida Statutes.</w:t>
      </w:r>
    </w:p>
    <w:p w14:paraId="10513E06" w14:textId="77777777" w:rsidR="00BE3DE1" w:rsidRPr="00B31A6A" w:rsidRDefault="00BE3DE1" w:rsidP="007D116C">
      <w:pPr>
        <w:numPr>
          <w:ilvl w:val="0"/>
          <w:numId w:val="4"/>
        </w:numPr>
        <w:spacing w:before="60" w:after="60"/>
        <w:rPr>
          <w:b/>
          <w:color w:val="000000"/>
          <w:szCs w:val="24"/>
        </w:rPr>
      </w:pPr>
      <w:r w:rsidRPr="00B31A6A">
        <w:rPr>
          <w:b/>
          <w:sz w:val="22"/>
          <w:szCs w:val="22"/>
        </w:rPr>
        <w:t xml:space="preserve">NOTE: </w:t>
      </w:r>
      <w:r w:rsidRPr="00B31A6A">
        <w:rPr>
          <w:b/>
          <w:szCs w:val="24"/>
        </w:rPr>
        <w:t>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r w:rsidRPr="00B31A6A">
        <w:rPr>
          <w:b/>
          <w:color w:val="000000"/>
          <w:szCs w:val="24"/>
        </w:rPr>
        <w:t xml:space="preserve"> </w:t>
      </w:r>
    </w:p>
    <w:p w14:paraId="17C5195D" w14:textId="77777777" w:rsidR="0055209D" w:rsidRPr="00B31A6A" w:rsidRDefault="0055209D" w:rsidP="007D116C">
      <w:pPr>
        <w:numPr>
          <w:ilvl w:val="0"/>
          <w:numId w:val="3"/>
        </w:numPr>
      </w:pPr>
      <w:r w:rsidRPr="00B31A6A">
        <w:t>An “electronic signature” means an electronic sound, symbol, or process attached to or logically associated with a record and executed or adopted by the person with the intent to sign the record</w:t>
      </w:r>
      <w:r w:rsidR="00501F92" w:rsidRPr="00B31A6A">
        <w:t xml:space="preserve"> (do not use signature password protection)</w:t>
      </w:r>
      <w:r w:rsidRPr="00B31A6A">
        <w:t>.</w:t>
      </w:r>
    </w:p>
    <w:p w14:paraId="7F6ACC90" w14:textId="77777777" w:rsidR="0055209D" w:rsidRPr="00B31A6A" w:rsidRDefault="0055209D" w:rsidP="007D116C">
      <w:pPr>
        <w:numPr>
          <w:ilvl w:val="0"/>
          <w:numId w:val="3"/>
        </w:numPr>
      </w:pPr>
      <w:r w:rsidRPr="00B31A6A">
        <w:t>The department will accept as an electronic signature a scanned or PDF copy of a hardcopy signature.</w:t>
      </w:r>
    </w:p>
    <w:p w14:paraId="3F36B0F7" w14:textId="77777777" w:rsidR="0055209D" w:rsidRDefault="0055209D" w:rsidP="007D116C">
      <w:pPr>
        <w:numPr>
          <w:ilvl w:val="0"/>
          <w:numId w:val="3"/>
        </w:numPr>
      </w:pPr>
      <w:r w:rsidRPr="00B31A6A">
        <w:t>The department will also accept a typed signature, if the document is uploaded by the individual signing the document.</w:t>
      </w:r>
    </w:p>
    <w:p w14:paraId="302FC8ED" w14:textId="77777777" w:rsidR="007D116C" w:rsidRDefault="007D116C" w:rsidP="007D116C"/>
    <w:p w14:paraId="343BF3BB" w14:textId="77777777" w:rsidR="00A96E44" w:rsidRDefault="007D116C" w:rsidP="007D116C">
      <w:r>
        <w:t xml:space="preserve">     5)    </w:t>
      </w:r>
      <w:r w:rsidR="00A96E44" w:rsidRPr="007D116C">
        <w:t xml:space="preserve">Application must be submitted electronically to the Office of Grants Management in the established </w:t>
      </w:r>
      <w:r w:rsidR="00A96E44" w:rsidRPr="007D116C">
        <w:tab/>
        <w:t>Department Grants Management ShareFile</w:t>
      </w:r>
      <w:r w:rsidR="00EB3FC0">
        <w:t xml:space="preserve"> folder AgencyNumber_AgencyName_XXB001_submit.</w:t>
      </w:r>
    </w:p>
    <w:p w14:paraId="7B021948" w14:textId="77777777" w:rsidR="00A96E44" w:rsidRDefault="00A96E44" w:rsidP="007D116C">
      <w:pPr>
        <w:spacing w:before="60" w:after="60"/>
      </w:pPr>
    </w:p>
    <w:p w14:paraId="1A90E2E2" w14:textId="77777777" w:rsidR="00F4141E" w:rsidRPr="00B31A6A" w:rsidRDefault="00F4141E" w:rsidP="009C7632">
      <w:pPr>
        <w:spacing w:before="60" w:after="60"/>
        <w:rPr>
          <w:b/>
          <w:color w:val="000000"/>
          <w:szCs w:val="24"/>
        </w:rPr>
        <w:sectPr w:rsidR="00F4141E" w:rsidRPr="00B31A6A" w:rsidSect="001C3A3B">
          <w:footerReference w:type="even" r:id="rId32"/>
          <w:footerReference w:type="default" r:id="rId33"/>
          <w:pgSz w:w="12240" w:h="15840" w:code="1"/>
          <w:pgMar w:top="720" w:right="720" w:bottom="720" w:left="720" w:header="720" w:footer="720" w:gutter="0"/>
          <w:cols w:space="720"/>
          <w:docGrid w:linePitch="360"/>
        </w:sectPr>
      </w:pPr>
    </w:p>
    <w:p w14:paraId="435CB82A" w14:textId="77777777" w:rsidR="00F4141E" w:rsidRPr="002A25D5" w:rsidRDefault="00F4141E" w:rsidP="002A25D5">
      <w:pPr>
        <w:pStyle w:val="Subtitle"/>
        <w:jc w:val="both"/>
      </w:pPr>
      <w:r w:rsidRPr="00B31A6A">
        <w:lastRenderedPageBreak/>
        <w:t>Project Performance Accountability Information, Instructions, and Forms</w:t>
      </w:r>
    </w:p>
    <w:p w14:paraId="571208B6" w14:textId="77777777" w:rsidR="002A25D5" w:rsidRDefault="002A25D5" w:rsidP="002A25D5">
      <w:pPr>
        <w:jc w:val="both"/>
        <w:rPr>
          <w:b/>
          <w:color w:val="000000"/>
          <w:szCs w:val="24"/>
        </w:rPr>
      </w:pPr>
    </w:p>
    <w:p w14:paraId="69E505B5" w14:textId="77777777" w:rsidR="00012684" w:rsidRPr="006C23BA" w:rsidRDefault="00001C62" w:rsidP="00012684">
      <w:pPr>
        <w:outlineLvl w:val="0"/>
        <w:rPr>
          <w:b/>
          <w:color w:val="FF0000"/>
          <w:szCs w:val="24"/>
        </w:rPr>
      </w:pPr>
      <w:r>
        <w:rPr>
          <w:b/>
          <w:color w:val="FF0000"/>
          <w:szCs w:val="24"/>
        </w:rPr>
        <w:t>T</w:t>
      </w:r>
      <w:r w:rsidR="00012684" w:rsidRPr="006C23BA">
        <w:rPr>
          <w:b/>
          <w:color w:val="FF0000"/>
          <w:szCs w:val="24"/>
        </w:rPr>
        <w:t xml:space="preserve">he </w:t>
      </w:r>
      <w:r w:rsidR="00012684">
        <w:rPr>
          <w:b/>
          <w:color w:val="FF0000"/>
          <w:szCs w:val="24"/>
        </w:rPr>
        <w:t>FCDP State Office</w:t>
      </w:r>
      <w:r w:rsidR="00012684" w:rsidRPr="006C23BA">
        <w:rPr>
          <w:b/>
          <w:color w:val="FF0000"/>
          <w:szCs w:val="24"/>
        </w:rPr>
        <w:t xml:space="preserve"> has already populated this form with the required information.</w:t>
      </w:r>
    </w:p>
    <w:p w14:paraId="1218D78F" w14:textId="77777777" w:rsidR="00012684" w:rsidRPr="006C23BA" w:rsidRDefault="00012684" w:rsidP="00FB7F24">
      <w:pPr>
        <w:numPr>
          <w:ilvl w:val="0"/>
          <w:numId w:val="5"/>
        </w:numPr>
        <w:ind w:left="0" w:firstLine="0"/>
        <w:outlineLvl w:val="0"/>
        <w:rPr>
          <w:b/>
          <w:color w:val="FF0000"/>
          <w:szCs w:val="24"/>
        </w:rPr>
      </w:pPr>
      <w:r>
        <w:rPr>
          <w:b/>
          <w:color w:val="FF0000"/>
          <w:szCs w:val="24"/>
        </w:rPr>
        <w:t>Sign and</w:t>
      </w:r>
      <w:r w:rsidRPr="006C23BA">
        <w:rPr>
          <w:b/>
          <w:color w:val="FF0000"/>
          <w:szCs w:val="24"/>
        </w:rPr>
        <w:t xml:space="preserve"> submit this form with the </w:t>
      </w:r>
      <w:r>
        <w:rPr>
          <w:b/>
          <w:color w:val="FF0000"/>
          <w:szCs w:val="24"/>
        </w:rPr>
        <w:t>proposal</w:t>
      </w:r>
      <w:r w:rsidRPr="006C23BA">
        <w:rPr>
          <w:b/>
          <w:color w:val="FF0000"/>
          <w:szCs w:val="24"/>
        </w:rPr>
        <w:t xml:space="preserve"> as printed. </w:t>
      </w:r>
    </w:p>
    <w:p w14:paraId="5E124484" w14:textId="77777777" w:rsidR="00012684" w:rsidRPr="006C23BA" w:rsidRDefault="00012684" w:rsidP="00FB7F24">
      <w:pPr>
        <w:numPr>
          <w:ilvl w:val="0"/>
          <w:numId w:val="5"/>
        </w:numPr>
        <w:ind w:left="0" w:firstLine="0"/>
        <w:outlineLvl w:val="0"/>
        <w:rPr>
          <w:b/>
          <w:color w:val="FF0000"/>
          <w:szCs w:val="24"/>
        </w:rPr>
      </w:pPr>
      <w:r>
        <w:rPr>
          <w:b/>
          <w:color w:val="FF0000"/>
          <w:szCs w:val="24"/>
        </w:rPr>
        <w:t>Refer to</w:t>
      </w:r>
      <w:r w:rsidRPr="006C23BA">
        <w:rPr>
          <w:b/>
          <w:color w:val="FF0000"/>
          <w:szCs w:val="24"/>
        </w:rPr>
        <w:t xml:space="preserve"> Checklist (last page of this </w:t>
      </w:r>
      <w:r>
        <w:rPr>
          <w:b/>
          <w:color w:val="FF0000"/>
          <w:szCs w:val="24"/>
        </w:rPr>
        <w:t>RFP</w:t>
      </w:r>
      <w:r w:rsidRPr="006C23BA">
        <w:rPr>
          <w:b/>
          <w:color w:val="FF0000"/>
          <w:szCs w:val="24"/>
        </w:rPr>
        <w:t xml:space="preserve">) for proper placement of this form in the </w:t>
      </w:r>
      <w:r>
        <w:rPr>
          <w:b/>
          <w:color w:val="FF0000"/>
          <w:szCs w:val="24"/>
        </w:rPr>
        <w:t>proposal</w:t>
      </w:r>
      <w:r w:rsidRPr="006C23BA">
        <w:rPr>
          <w:b/>
          <w:color w:val="FF0000"/>
          <w:szCs w:val="24"/>
        </w:rPr>
        <w:t xml:space="preserve"> package.</w:t>
      </w:r>
    </w:p>
    <w:p w14:paraId="7DDB654D" w14:textId="77777777" w:rsidR="00012684" w:rsidRPr="006C23BA" w:rsidRDefault="00012684" w:rsidP="00012684">
      <w:pPr>
        <w:pStyle w:val="Title"/>
        <w:jc w:val="left"/>
      </w:pPr>
      <w:r>
        <w:t xml:space="preserve">                                                     </w:t>
      </w:r>
      <w:r w:rsidRPr="006C23BA">
        <w:t>Project Performance Accountability Form</w:t>
      </w:r>
    </w:p>
    <w:p w14:paraId="64CA23A5" w14:textId="77777777" w:rsidR="00012684" w:rsidRPr="00EE386D" w:rsidRDefault="00012684" w:rsidP="00012684">
      <w:pPr>
        <w:pStyle w:val="Subtitle"/>
      </w:pPr>
      <w:r w:rsidRPr="00EE386D">
        <w:t>Definitions</w:t>
      </w:r>
    </w:p>
    <w:p w14:paraId="39C667B4" w14:textId="77777777" w:rsidR="00012684" w:rsidRPr="00EE386D" w:rsidRDefault="00012684" w:rsidP="00FB7F24">
      <w:pPr>
        <w:pStyle w:val="ListParagraph"/>
        <w:numPr>
          <w:ilvl w:val="0"/>
          <w:numId w:val="6"/>
        </w:numPr>
        <w:ind w:left="360"/>
        <w:rPr>
          <w:szCs w:val="22"/>
        </w:rPr>
      </w:pPr>
      <w:r w:rsidRPr="00EE386D">
        <w:rPr>
          <w:b/>
          <w:szCs w:val="24"/>
        </w:rPr>
        <w:t>Scope of Work / Tasks</w:t>
      </w:r>
      <w:r w:rsidRPr="00EE386D">
        <w:rPr>
          <w:b/>
          <w:szCs w:val="22"/>
        </w:rPr>
        <w:t xml:space="preserve"> -</w:t>
      </w:r>
      <w:r w:rsidRPr="00EE386D">
        <w:t xml:space="preserve"> The major tasks that the sub-recipient is required to perform.</w:t>
      </w:r>
      <w:r w:rsidRPr="00EE386D">
        <w:rPr>
          <w:b/>
          <w:szCs w:val="22"/>
        </w:rPr>
        <w:t xml:space="preserve"> </w:t>
      </w:r>
      <w:r w:rsidRPr="00EE386D">
        <w:rPr>
          <w:szCs w:val="22"/>
        </w:rPr>
        <w:t>The specific activities performed to complete the Scope of Work.</w:t>
      </w:r>
    </w:p>
    <w:p w14:paraId="0B853A69" w14:textId="77777777" w:rsidR="00012684" w:rsidRPr="00EE386D" w:rsidRDefault="00012684" w:rsidP="00FB7F24">
      <w:pPr>
        <w:pStyle w:val="ListParagraph"/>
        <w:numPr>
          <w:ilvl w:val="0"/>
          <w:numId w:val="6"/>
        </w:numPr>
        <w:ind w:left="360"/>
        <w:rPr>
          <w:szCs w:val="22"/>
        </w:rPr>
      </w:pPr>
      <w:r w:rsidRPr="00EE386D">
        <w:rPr>
          <w:b/>
          <w:szCs w:val="22"/>
        </w:rPr>
        <w:t xml:space="preserve">Deliverables - </w:t>
      </w:r>
      <w:r w:rsidRPr="00EE386D">
        <w:rPr>
          <w:szCs w:val="22"/>
        </w:rPr>
        <w:t>The products and/or services that directly relate to a task specified in the Scope of Work. Deliverables must be quantifiable, measurable, and verifiable.</w:t>
      </w:r>
    </w:p>
    <w:p w14:paraId="111E95B4" w14:textId="77777777" w:rsidR="00012684" w:rsidRPr="00EE386D" w:rsidRDefault="00012684" w:rsidP="00FB7F24">
      <w:pPr>
        <w:pStyle w:val="ListParagraph"/>
        <w:numPr>
          <w:ilvl w:val="0"/>
          <w:numId w:val="6"/>
        </w:numPr>
        <w:ind w:left="360"/>
        <w:rPr>
          <w:szCs w:val="22"/>
        </w:rPr>
      </w:pPr>
      <w:r w:rsidRPr="00EE386D">
        <w:rPr>
          <w:b/>
          <w:szCs w:val="22"/>
        </w:rPr>
        <w:t>Evidence -</w:t>
      </w:r>
      <w:r w:rsidRPr="00EE386D">
        <w:rPr>
          <w:szCs w:val="22"/>
        </w:rPr>
        <w:t xml:space="preserve"> The tangible proof.</w:t>
      </w:r>
    </w:p>
    <w:p w14:paraId="5D61DFC6" w14:textId="77777777" w:rsidR="00012684" w:rsidRPr="00EE386D" w:rsidRDefault="00012684" w:rsidP="00FB7F24">
      <w:pPr>
        <w:pStyle w:val="ListParagraph"/>
        <w:numPr>
          <w:ilvl w:val="0"/>
          <w:numId w:val="6"/>
        </w:numPr>
        <w:ind w:left="360"/>
        <w:rPr>
          <w:szCs w:val="22"/>
        </w:rPr>
      </w:pPr>
      <w:r w:rsidRPr="00EE386D">
        <w:rPr>
          <w:b/>
          <w:szCs w:val="22"/>
        </w:rPr>
        <w:t>Due Date -</w:t>
      </w:r>
      <w:r w:rsidRPr="00EE386D">
        <w:rPr>
          <w:szCs w:val="22"/>
        </w:rPr>
        <w:t xml:space="preserve"> Date for completion of tasks.</w:t>
      </w:r>
    </w:p>
    <w:p w14:paraId="0ED2906A" w14:textId="77777777" w:rsidR="00012684" w:rsidRDefault="00012684" w:rsidP="00012684">
      <w:pPr>
        <w:ind w:left="360"/>
        <w:rPr>
          <w:szCs w:val="22"/>
        </w:rPr>
      </w:pPr>
    </w:p>
    <w:tbl>
      <w:tblPr>
        <w:tblW w:w="137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980"/>
        <w:gridCol w:w="1980"/>
        <w:gridCol w:w="2024"/>
      </w:tblGrid>
      <w:tr w:rsidR="00012684" w:rsidRPr="0081405B" w14:paraId="0659E7D8" w14:textId="77777777" w:rsidTr="00EE386D">
        <w:trPr>
          <w:trHeight w:val="467"/>
        </w:trPr>
        <w:tc>
          <w:tcPr>
            <w:tcW w:w="7740" w:type="dxa"/>
            <w:shd w:val="clear" w:color="auto" w:fill="E7E6E6"/>
            <w:vAlign w:val="center"/>
            <w:hideMark/>
          </w:tcPr>
          <w:p w14:paraId="3EFAF20C" w14:textId="77777777" w:rsidR="00012684" w:rsidRPr="00BC2F2D" w:rsidRDefault="00012684" w:rsidP="00BC2F2D">
            <w:pPr>
              <w:jc w:val="center"/>
              <w:rPr>
                <w:b/>
                <w:bCs/>
                <w:sz w:val="20"/>
                <w:szCs w:val="24"/>
              </w:rPr>
            </w:pPr>
            <w:r w:rsidRPr="00BC2F2D">
              <w:rPr>
                <w:b/>
                <w:bCs/>
                <w:sz w:val="20"/>
                <w:szCs w:val="24"/>
              </w:rPr>
              <w:t>Scope of Work /Tasks/Activities</w:t>
            </w:r>
          </w:p>
        </w:tc>
        <w:tc>
          <w:tcPr>
            <w:tcW w:w="1980" w:type="dxa"/>
            <w:shd w:val="clear" w:color="auto" w:fill="E7E6E6"/>
            <w:vAlign w:val="center"/>
            <w:hideMark/>
          </w:tcPr>
          <w:p w14:paraId="3C249166" w14:textId="77777777" w:rsidR="00012684" w:rsidRPr="00BC2F2D" w:rsidRDefault="00012684" w:rsidP="00BC2F2D">
            <w:pPr>
              <w:jc w:val="center"/>
              <w:rPr>
                <w:b/>
                <w:bCs/>
                <w:sz w:val="20"/>
                <w:szCs w:val="24"/>
              </w:rPr>
            </w:pPr>
            <w:r w:rsidRPr="00BC2F2D">
              <w:rPr>
                <w:b/>
                <w:bCs/>
                <w:sz w:val="20"/>
                <w:szCs w:val="24"/>
              </w:rPr>
              <w:t>Deliverables</w:t>
            </w:r>
          </w:p>
        </w:tc>
        <w:tc>
          <w:tcPr>
            <w:tcW w:w="1980" w:type="dxa"/>
            <w:shd w:val="clear" w:color="auto" w:fill="E7E6E6"/>
            <w:vAlign w:val="center"/>
            <w:hideMark/>
          </w:tcPr>
          <w:p w14:paraId="61EAC421" w14:textId="77777777" w:rsidR="00012684" w:rsidRPr="00BC2F2D" w:rsidRDefault="00012684" w:rsidP="00BC2F2D">
            <w:pPr>
              <w:jc w:val="center"/>
              <w:rPr>
                <w:b/>
                <w:bCs/>
                <w:sz w:val="20"/>
                <w:szCs w:val="24"/>
              </w:rPr>
            </w:pPr>
            <w:r w:rsidRPr="00BC2F2D">
              <w:rPr>
                <w:b/>
                <w:bCs/>
                <w:sz w:val="20"/>
                <w:szCs w:val="24"/>
              </w:rPr>
              <w:t>Evidence</w:t>
            </w:r>
          </w:p>
        </w:tc>
        <w:tc>
          <w:tcPr>
            <w:tcW w:w="2024" w:type="dxa"/>
            <w:shd w:val="clear" w:color="auto" w:fill="E7E6E6"/>
            <w:vAlign w:val="center"/>
            <w:hideMark/>
          </w:tcPr>
          <w:p w14:paraId="06730A2C" w14:textId="77777777" w:rsidR="00012684" w:rsidRPr="00BC2F2D" w:rsidRDefault="00012684" w:rsidP="00BC2F2D">
            <w:pPr>
              <w:jc w:val="center"/>
              <w:rPr>
                <w:b/>
                <w:bCs/>
                <w:sz w:val="20"/>
                <w:szCs w:val="24"/>
              </w:rPr>
            </w:pPr>
            <w:r w:rsidRPr="00BC2F2D">
              <w:rPr>
                <w:b/>
                <w:bCs/>
                <w:sz w:val="20"/>
                <w:szCs w:val="24"/>
              </w:rPr>
              <w:t>Due Date</w:t>
            </w:r>
          </w:p>
        </w:tc>
      </w:tr>
      <w:tr w:rsidR="00012684" w:rsidRPr="0081405B" w14:paraId="0083AB94" w14:textId="77777777" w:rsidTr="00EE386D">
        <w:trPr>
          <w:trHeight w:val="737"/>
        </w:trPr>
        <w:tc>
          <w:tcPr>
            <w:tcW w:w="7740" w:type="dxa"/>
            <w:shd w:val="clear" w:color="auto" w:fill="auto"/>
            <w:hideMark/>
          </w:tcPr>
          <w:p w14:paraId="4220033D" w14:textId="77777777" w:rsidR="00012684" w:rsidRPr="00BC2F2D" w:rsidRDefault="00012684" w:rsidP="009B1305">
            <w:pPr>
              <w:rPr>
                <w:b/>
                <w:bCs/>
                <w:sz w:val="20"/>
                <w:szCs w:val="24"/>
              </w:rPr>
            </w:pPr>
            <w:r w:rsidRPr="00BC2F2D">
              <w:rPr>
                <w:b/>
                <w:bCs/>
                <w:sz w:val="20"/>
                <w:szCs w:val="24"/>
              </w:rPr>
              <w:t xml:space="preserve">1) Total Participants Enrolled - </w:t>
            </w:r>
            <w:r w:rsidRPr="00BC2F2D">
              <w:rPr>
                <w:sz w:val="20"/>
                <w:szCs w:val="24"/>
              </w:rPr>
              <w:t>Number of applicants who meet the WIOA, Title I, Section 167 eligibility requirements and are provided career services, training services, youth services, and/or related assistance services.</w:t>
            </w:r>
          </w:p>
        </w:tc>
        <w:tc>
          <w:tcPr>
            <w:tcW w:w="1980" w:type="dxa"/>
            <w:vMerge w:val="restart"/>
            <w:shd w:val="clear" w:color="auto" w:fill="auto"/>
            <w:hideMark/>
          </w:tcPr>
          <w:p w14:paraId="612916B9" w14:textId="77777777" w:rsidR="00012684" w:rsidRPr="00BC2F2D" w:rsidRDefault="00012684" w:rsidP="00BC2F2D">
            <w:pPr>
              <w:jc w:val="center"/>
              <w:rPr>
                <w:sz w:val="20"/>
                <w:szCs w:val="24"/>
              </w:rPr>
            </w:pPr>
          </w:p>
          <w:p w14:paraId="00598FB4" w14:textId="77777777" w:rsidR="00012684" w:rsidRPr="00BC2F2D" w:rsidRDefault="00012684" w:rsidP="00BC2F2D">
            <w:pPr>
              <w:jc w:val="center"/>
              <w:rPr>
                <w:sz w:val="20"/>
                <w:szCs w:val="24"/>
              </w:rPr>
            </w:pPr>
          </w:p>
          <w:p w14:paraId="06EA8D5D" w14:textId="77777777" w:rsidR="00012684" w:rsidRPr="00BC2F2D" w:rsidRDefault="00012684" w:rsidP="00BC2F2D">
            <w:pPr>
              <w:jc w:val="center"/>
              <w:rPr>
                <w:sz w:val="20"/>
                <w:szCs w:val="24"/>
              </w:rPr>
            </w:pPr>
          </w:p>
          <w:p w14:paraId="6F3DD943" w14:textId="77777777" w:rsidR="00012684" w:rsidRPr="00BC2F2D" w:rsidRDefault="0000653D" w:rsidP="00BC2F2D">
            <w:pPr>
              <w:jc w:val="center"/>
              <w:rPr>
                <w:sz w:val="20"/>
                <w:szCs w:val="24"/>
              </w:rPr>
            </w:pPr>
            <w:r w:rsidRPr="00BC2F2D">
              <w:rPr>
                <w:sz w:val="20"/>
                <w:szCs w:val="22"/>
              </w:rPr>
              <w:t>100% of FDOE negotiated goal</w:t>
            </w:r>
            <w:r>
              <w:rPr>
                <w:sz w:val="20"/>
                <w:szCs w:val="22"/>
              </w:rPr>
              <w:t xml:space="preserve">; </w:t>
            </w:r>
            <w:r w:rsidRPr="009F1345">
              <w:rPr>
                <w:sz w:val="20"/>
                <w:szCs w:val="18"/>
              </w:rPr>
              <w:t>pending notification fr</w:t>
            </w:r>
            <w:r>
              <w:rPr>
                <w:sz w:val="20"/>
                <w:szCs w:val="18"/>
              </w:rPr>
              <w:t>om US</w:t>
            </w:r>
            <w:r w:rsidRPr="009F1345">
              <w:rPr>
                <w:sz w:val="20"/>
                <w:szCs w:val="18"/>
              </w:rPr>
              <w:t>DOL</w:t>
            </w:r>
            <w:r>
              <w:rPr>
                <w:sz w:val="20"/>
                <w:szCs w:val="22"/>
              </w:rPr>
              <w:t>.</w:t>
            </w:r>
          </w:p>
        </w:tc>
        <w:tc>
          <w:tcPr>
            <w:tcW w:w="1980" w:type="dxa"/>
            <w:vMerge w:val="restart"/>
            <w:shd w:val="clear" w:color="auto" w:fill="auto"/>
            <w:hideMark/>
          </w:tcPr>
          <w:p w14:paraId="32C4DB90" w14:textId="77777777" w:rsidR="00012684" w:rsidRPr="00BC2F2D" w:rsidRDefault="00012684" w:rsidP="00BC2F2D">
            <w:pPr>
              <w:jc w:val="center"/>
              <w:rPr>
                <w:sz w:val="20"/>
                <w:szCs w:val="24"/>
              </w:rPr>
            </w:pPr>
          </w:p>
          <w:p w14:paraId="4527F429" w14:textId="77777777" w:rsidR="00012684" w:rsidRPr="00BC2F2D" w:rsidRDefault="00012684" w:rsidP="00BC2F2D">
            <w:pPr>
              <w:jc w:val="center"/>
              <w:rPr>
                <w:sz w:val="20"/>
                <w:szCs w:val="24"/>
              </w:rPr>
            </w:pPr>
          </w:p>
          <w:p w14:paraId="28CEA25C" w14:textId="77777777" w:rsidR="00012684" w:rsidRPr="00BC2F2D" w:rsidRDefault="00012684" w:rsidP="00BC2F2D">
            <w:pPr>
              <w:jc w:val="center"/>
              <w:rPr>
                <w:sz w:val="20"/>
                <w:szCs w:val="24"/>
              </w:rPr>
            </w:pPr>
          </w:p>
          <w:p w14:paraId="1A37789E" w14:textId="77777777" w:rsidR="00012684" w:rsidRPr="00BC2F2D" w:rsidRDefault="00012684" w:rsidP="0000653D">
            <w:pPr>
              <w:jc w:val="center"/>
              <w:rPr>
                <w:sz w:val="20"/>
                <w:szCs w:val="24"/>
              </w:rPr>
            </w:pPr>
            <w:r w:rsidRPr="00BC2F2D">
              <w:rPr>
                <w:sz w:val="20"/>
                <w:szCs w:val="24"/>
              </w:rPr>
              <w:t>Management Information System of the FCDP State Office</w:t>
            </w:r>
          </w:p>
        </w:tc>
        <w:tc>
          <w:tcPr>
            <w:tcW w:w="2024" w:type="dxa"/>
            <w:vMerge w:val="restart"/>
            <w:shd w:val="clear" w:color="auto" w:fill="auto"/>
            <w:hideMark/>
          </w:tcPr>
          <w:p w14:paraId="5D1B0D07" w14:textId="77777777" w:rsidR="00012684" w:rsidRPr="00BC2F2D" w:rsidRDefault="00012684" w:rsidP="00BC2F2D">
            <w:pPr>
              <w:jc w:val="center"/>
              <w:rPr>
                <w:sz w:val="20"/>
                <w:szCs w:val="24"/>
              </w:rPr>
            </w:pPr>
          </w:p>
          <w:p w14:paraId="71CFB841" w14:textId="77777777" w:rsidR="00012684" w:rsidRPr="00BC2F2D" w:rsidRDefault="00012684" w:rsidP="00BC2F2D">
            <w:pPr>
              <w:jc w:val="center"/>
              <w:rPr>
                <w:sz w:val="20"/>
                <w:szCs w:val="24"/>
              </w:rPr>
            </w:pPr>
          </w:p>
          <w:p w14:paraId="48DC9956" w14:textId="77777777" w:rsidR="00012684" w:rsidRPr="00BC2F2D" w:rsidRDefault="00012684" w:rsidP="00BC2F2D">
            <w:pPr>
              <w:jc w:val="center"/>
              <w:rPr>
                <w:sz w:val="20"/>
                <w:szCs w:val="24"/>
              </w:rPr>
            </w:pPr>
          </w:p>
          <w:p w14:paraId="51F35EAB" w14:textId="77777777" w:rsidR="00012684" w:rsidRPr="00BC2F2D" w:rsidRDefault="00012684" w:rsidP="00BC2F2D">
            <w:pPr>
              <w:jc w:val="center"/>
              <w:rPr>
                <w:sz w:val="20"/>
                <w:szCs w:val="24"/>
              </w:rPr>
            </w:pPr>
            <w:r w:rsidRPr="00BC2F2D">
              <w:rPr>
                <w:sz w:val="20"/>
                <w:szCs w:val="24"/>
              </w:rPr>
              <w:t>Submit the Monthly Balance Performance Report by the fifth of the month following the month for which activities are reported</w:t>
            </w:r>
          </w:p>
        </w:tc>
      </w:tr>
      <w:tr w:rsidR="00012684" w:rsidRPr="0081405B" w14:paraId="6DE37F84" w14:textId="77777777" w:rsidTr="00EE386D">
        <w:trPr>
          <w:trHeight w:val="521"/>
        </w:trPr>
        <w:tc>
          <w:tcPr>
            <w:tcW w:w="7740" w:type="dxa"/>
            <w:shd w:val="clear" w:color="auto" w:fill="auto"/>
            <w:hideMark/>
          </w:tcPr>
          <w:p w14:paraId="5659FDFE" w14:textId="77777777" w:rsidR="00012684" w:rsidRPr="00BC2F2D" w:rsidRDefault="00012684" w:rsidP="009B1305">
            <w:pPr>
              <w:rPr>
                <w:b/>
                <w:bCs/>
                <w:sz w:val="20"/>
                <w:szCs w:val="24"/>
              </w:rPr>
            </w:pPr>
            <w:r w:rsidRPr="00BC2F2D">
              <w:rPr>
                <w:b/>
                <w:bCs/>
                <w:sz w:val="20"/>
                <w:szCs w:val="24"/>
              </w:rPr>
              <w:t xml:space="preserve">2) Total Participants Entering Employment – </w:t>
            </w:r>
            <w:r w:rsidRPr="00BC2F2D">
              <w:rPr>
                <w:sz w:val="20"/>
                <w:szCs w:val="24"/>
              </w:rPr>
              <w:t xml:space="preserve">Number of participants that are job placed after receipt of Career Services, Training Services, Youth Services and/or Related Assistance Services. </w:t>
            </w:r>
          </w:p>
        </w:tc>
        <w:tc>
          <w:tcPr>
            <w:tcW w:w="1980" w:type="dxa"/>
            <w:vMerge/>
            <w:shd w:val="clear" w:color="auto" w:fill="auto"/>
            <w:hideMark/>
          </w:tcPr>
          <w:p w14:paraId="5571E013" w14:textId="77777777" w:rsidR="00012684" w:rsidRPr="00BC2F2D" w:rsidRDefault="00012684" w:rsidP="009B1305">
            <w:pPr>
              <w:rPr>
                <w:szCs w:val="24"/>
              </w:rPr>
            </w:pPr>
          </w:p>
        </w:tc>
        <w:tc>
          <w:tcPr>
            <w:tcW w:w="1980" w:type="dxa"/>
            <w:vMerge/>
            <w:shd w:val="clear" w:color="auto" w:fill="auto"/>
            <w:hideMark/>
          </w:tcPr>
          <w:p w14:paraId="0CAE264D" w14:textId="77777777" w:rsidR="00012684" w:rsidRPr="00BC2F2D" w:rsidRDefault="00012684" w:rsidP="009B1305">
            <w:pPr>
              <w:rPr>
                <w:szCs w:val="24"/>
              </w:rPr>
            </w:pPr>
          </w:p>
        </w:tc>
        <w:tc>
          <w:tcPr>
            <w:tcW w:w="2024" w:type="dxa"/>
            <w:vMerge/>
            <w:shd w:val="clear" w:color="auto" w:fill="auto"/>
            <w:hideMark/>
          </w:tcPr>
          <w:p w14:paraId="100012F2" w14:textId="77777777" w:rsidR="00012684" w:rsidRPr="00BC2F2D" w:rsidRDefault="00012684" w:rsidP="009B1305">
            <w:pPr>
              <w:rPr>
                <w:szCs w:val="24"/>
              </w:rPr>
            </w:pPr>
          </w:p>
        </w:tc>
      </w:tr>
      <w:tr w:rsidR="00012684" w:rsidRPr="0081405B" w14:paraId="7347F61F" w14:textId="77777777" w:rsidTr="00EE386D">
        <w:trPr>
          <w:trHeight w:val="710"/>
        </w:trPr>
        <w:tc>
          <w:tcPr>
            <w:tcW w:w="7740" w:type="dxa"/>
            <w:shd w:val="clear" w:color="auto" w:fill="auto"/>
            <w:hideMark/>
          </w:tcPr>
          <w:p w14:paraId="4B9FCE3C" w14:textId="77777777" w:rsidR="00012684" w:rsidRPr="00BC2F2D" w:rsidRDefault="00012684" w:rsidP="009B1305">
            <w:pPr>
              <w:rPr>
                <w:b/>
                <w:bCs/>
                <w:sz w:val="20"/>
                <w:szCs w:val="24"/>
              </w:rPr>
            </w:pPr>
            <w:r w:rsidRPr="00BC2F2D">
              <w:rPr>
                <w:b/>
                <w:bCs/>
                <w:sz w:val="20"/>
                <w:szCs w:val="24"/>
              </w:rPr>
              <w:t xml:space="preserve">3) Total Participants Exiting – </w:t>
            </w:r>
            <w:r w:rsidRPr="00BC2F2D">
              <w:rPr>
                <w:sz w:val="20"/>
                <w:szCs w:val="24"/>
              </w:rPr>
              <w:t>Number of participants who meet the WIOA, Title I, Section 167 eligibility requirements and are provided career services, training services, youth services, and/or related assistance services.</w:t>
            </w:r>
          </w:p>
        </w:tc>
        <w:tc>
          <w:tcPr>
            <w:tcW w:w="1980" w:type="dxa"/>
            <w:vMerge/>
            <w:shd w:val="clear" w:color="auto" w:fill="auto"/>
            <w:hideMark/>
          </w:tcPr>
          <w:p w14:paraId="4CB7A133" w14:textId="77777777" w:rsidR="00012684" w:rsidRPr="00BC2F2D" w:rsidRDefault="00012684" w:rsidP="009B1305">
            <w:pPr>
              <w:rPr>
                <w:szCs w:val="24"/>
              </w:rPr>
            </w:pPr>
          </w:p>
        </w:tc>
        <w:tc>
          <w:tcPr>
            <w:tcW w:w="1980" w:type="dxa"/>
            <w:vMerge/>
            <w:shd w:val="clear" w:color="auto" w:fill="auto"/>
            <w:hideMark/>
          </w:tcPr>
          <w:p w14:paraId="3BAFED5B" w14:textId="77777777" w:rsidR="00012684" w:rsidRPr="00BC2F2D" w:rsidRDefault="00012684" w:rsidP="009B1305">
            <w:pPr>
              <w:rPr>
                <w:szCs w:val="24"/>
              </w:rPr>
            </w:pPr>
          </w:p>
        </w:tc>
        <w:tc>
          <w:tcPr>
            <w:tcW w:w="2024" w:type="dxa"/>
            <w:vMerge/>
            <w:shd w:val="clear" w:color="auto" w:fill="auto"/>
            <w:hideMark/>
          </w:tcPr>
          <w:p w14:paraId="67318F01" w14:textId="77777777" w:rsidR="00012684" w:rsidRPr="00BC2F2D" w:rsidRDefault="00012684" w:rsidP="009B1305">
            <w:pPr>
              <w:rPr>
                <w:szCs w:val="24"/>
              </w:rPr>
            </w:pPr>
          </w:p>
        </w:tc>
      </w:tr>
      <w:tr w:rsidR="00012684" w:rsidRPr="0081405B" w14:paraId="79CACDB2" w14:textId="77777777" w:rsidTr="00EE386D">
        <w:trPr>
          <w:trHeight w:val="872"/>
        </w:trPr>
        <w:tc>
          <w:tcPr>
            <w:tcW w:w="7740" w:type="dxa"/>
            <w:shd w:val="clear" w:color="auto" w:fill="auto"/>
            <w:hideMark/>
          </w:tcPr>
          <w:p w14:paraId="2AB9FE85" w14:textId="77777777" w:rsidR="00012684" w:rsidRPr="00BC2F2D" w:rsidRDefault="00012684" w:rsidP="009B1305">
            <w:pPr>
              <w:rPr>
                <w:b/>
                <w:bCs/>
                <w:sz w:val="20"/>
                <w:szCs w:val="24"/>
              </w:rPr>
            </w:pPr>
            <w:r w:rsidRPr="00BC2F2D">
              <w:rPr>
                <w:b/>
                <w:bCs/>
                <w:sz w:val="20"/>
                <w:szCs w:val="24"/>
              </w:rPr>
              <w:t xml:space="preserve">4) Total Participants Entering a Training Service </w:t>
            </w:r>
            <w:r w:rsidRPr="00BC2F2D">
              <w:rPr>
                <w:sz w:val="20"/>
                <w:szCs w:val="24"/>
              </w:rPr>
              <w:t>– Number of participants that have entered a minimum of one training service, such as vocational, occupational, on-the-job training, cooperative education, or entrepreneurial training.</w:t>
            </w:r>
          </w:p>
        </w:tc>
        <w:tc>
          <w:tcPr>
            <w:tcW w:w="1980" w:type="dxa"/>
            <w:vMerge/>
            <w:shd w:val="clear" w:color="auto" w:fill="auto"/>
            <w:hideMark/>
          </w:tcPr>
          <w:p w14:paraId="3C660683" w14:textId="77777777" w:rsidR="00012684" w:rsidRPr="00BC2F2D" w:rsidRDefault="00012684" w:rsidP="009B1305">
            <w:pPr>
              <w:rPr>
                <w:szCs w:val="24"/>
              </w:rPr>
            </w:pPr>
          </w:p>
        </w:tc>
        <w:tc>
          <w:tcPr>
            <w:tcW w:w="1980" w:type="dxa"/>
            <w:vMerge/>
            <w:shd w:val="clear" w:color="auto" w:fill="auto"/>
            <w:hideMark/>
          </w:tcPr>
          <w:p w14:paraId="3114B365" w14:textId="77777777" w:rsidR="00012684" w:rsidRPr="00BC2F2D" w:rsidRDefault="00012684" w:rsidP="009B1305">
            <w:pPr>
              <w:rPr>
                <w:szCs w:val="24"/>
              </w:rPr>
            </w:pPr>
          </w:p>
        </w:tc>
        <w:tc>
          <w:tcPr>
            <w:tcW w:w="2024" w:type="dxa"/>
            <w:vMerge/>
            <w:shd w:val="clear" w:color="auto" w:fill="auto"/>
            <w:hideMark/>
          </w:tcPr>
          <w:p w14:paraId="02330170" w14:textId="77777777" w:rsidR="00012684" w:rsidRPr="00BC2F2D" w:rsidRDefault="00012684" w:rsidP="009B1305">
            <w:pPr>
              <w:rPr>
                <w:szCs w:val="24"/>
              </w:rPr>
            </w:pPr>
          </w:p>
        </w:tc>
      </w:tr>
      <w:tr w:rsidR="00012684" w:rsidRPr="0081405B" w14:paraId="77DA7457" w14:textId="77777777" w:rsidTr="00EE386D">
        <w:trPr>
          <w:trHeight w:val="359"/>
        </w:trPr>
        <w:tc>
          <w:tcPr>
            <w:tcW w:w="7740" w:type="dxa"/>
            <w:shd w:val="clear" w:color="auto" w:fill="auto"/>
            <w:hideMark/>
          </w:tcPr>
          <w:p w14:paraId="744225B7" w14:textId="77777777" w:rsidR="00012684" w:rsidRPr="00BC2F2D" w:rsidRDefault="00012684" w:rsidP="009B1305">
            <w:pPr>
              <w:rPr>
                <w:b/>
                <w:bCs/>
                <w:sz w:val="20"/>
                <w:szCs w:val="24"/>
              </w:rPr>
            </w:pPr>
            <w:r w:rsidRPr="00BC2F2D">
              <w:rPr>
                <w:b/>
                <w:bCs/>
                <w:sz w:val="20"/>
                <w:szCs w:val="24"/>
              </w:rPr>
              <w:t xml:space="preserve">5) Apprenticeship - </w:t>
            </w:r>
            <w:r w:rsidRPr="00BC2F2D">
              <w:rPr>
                <w:sz w:val="20"/>
                <w:szCs w:val="24"/>
              </w:rPr>
              <w:t>Number of participants that have enrolled into an apprenticeship program.</w:t>
            </w:r>
          </w:p>
        </w:tc>
        <w:tc>
          <w:tcPr>
            <w:tcW w:w="1980" w:type="dxa"/>
            <w:vMerge/>
            <w:shd w:val="clear" w:color="auto" w:fill="auto"/>
            <w:hideMark/>
          </w:tcPr>
          <w:p w14:paraId="28ADDE95" w14:textId="77777777" w:rsidR="00012684" w:rsidRPr="00BC2F2D" w:rsidRDefault="00012684" w:rsidP="009B1305">
            <w:pPr>
              <w:rPr>
                <w:szCs w:val="24"/>
              </w:rPr>
            </w:pPr>
          </w:p>
        </w:tc>
        <w:tc>
          <w:tcPr>
            <w:tcW w:w="1980" w:type="dxa"/>
            <w:vMerge/>
            <w:shd w:val="clear" w:color="auto" w:fill="auto"/>
            <w:hideMark/>
          </w:tcPr>
          <w:p w14:paraId="3140D2C5" w14:textId="77777777" w:rsidR="00012684" w:rsidRPr="00BC2F2D" w:rsidRDefault="00012684" w:rsidP="009B1305">
            <w:pPr>
              <w:rPr>
                <w:szCs w:val="24"/>
              </w:rPr>
            </w:pPr>
          </w:p>
        </w:tc>
        <w:tc>
          <w:tcPr>
            <w:tcW w:w="2024" w:type="dxa"/>
            <w:vMerge/>
            <w:shd w:val="clear" w:color="auto" w:fill="auto"/>
            <w:hideMark/>
          </w:tcPr>
          <w:p w14:paraId="1EE2A4D6" w14:textId="77777777" w:rsidR="00012684" w:rsidRPr="00BC2F2D" w:rsidRDefault="00012684" w:rsidP="009B1305">
            <w:pPr>
              <w:rPr>
                <w:szCs w:val="24"/>
              </w:rPr>
            </w:pPr>
          </w:p>
        </w:tc>
      </w:tr>
      <w:tr w:rsidR="00012684" w:rsidRPr="0081405B" w14:paraId="68B049FA" w14:textId="77777777" w:rsidTr="00EE386D">
        <w:trPr>
          <w:trHeight w:val="458"/>
        </w:trPr>
        <w:tc>
          <w:tcPr>
            <w:tcW w:w="7740" w:type="dxa"/>
            <w:shd w:val="clear" w:color="auto" w:fill="E7E6E6"/>
            <w:vAlign w:val="center"/>
            <w:hideMark/>
          </w:tcPr>
          <w:p w14:paraId="12AE1C34" w14:textId="77777777" w:rsidR="00012684" w:rsidRPr="00BC2F2D" w:rsidRDefault="00012684" w:rsidP="00BC2F2D">
            <w:pPr>
              <w:jc w:val="center"/>
              <w:rPr>
                <w:b/>
                <w:bCs/>
                <w:sz w:val="20"/>
                <w:szCs w:val="24"/>
              </w:rPr>
            </w:pPr>
            <w:r w:rsidRPr="00BC2F2D">
              <w:rPr>
                <w:b/>
                <w:bCs/>
                <w:sz w:val="20"/>
                <w:szCs w:val="24"/>
              </w:rPr>
              <w:t>USDOL CORE INDICATORS OF PERFORMANCE</w:t>
            </w:r>
          </w:p>
        </w:tc>
        <w:tc>
          <w:tcPr>
            <w:tcW w:w="1980" w:type="dxa"/>
            <w:shd w:val="clear" w:color="auto" w:fill="E7E6E6"/>
            <w:vAlign w:val="center"/>
            <w:hideMark/>
          </w:tcPr>
          <w:p w14:paraId="3C7CAE43" w14:textId="77777777" w:rsidR="00012684" w:rsidRPr="00BC2F2D" w:rsidRDefault="00012684" w:rsidP="00BC2F2D">
            <w:pPr>
              <w:jc w:val="center"/>
              <w:rPr>
                <w:b/>
                <w:bCs/>
                <w:sz w:val="20"/>
                <w:szCs w:val="24"/>
              </w:rPr>
            </w:pPr>
            <w:r w:rsidRPr="00BC2F2D">
              <w:rPr>
                <w:b/>
                <w:bCs/>
                <w:sz w:val="20"/>
                <w:szCs w:val="24"/>
              </w:rPr>
              <w:t>Deliverables</w:t>
            </w:r>
          </w:p>
        </w:tc>
        <w:tc>
          <w:tcPr>
            <w:tcW w:w="1980" w:type="dxa"/>
            <w:shd w:val="clear" w:color="auto" w:fill="E7E6E6"/>
            <w:vAlign w:val="center"/>
            <w:hideMark/>
          </w:tcPr>
          <w:p w14:paraId="16362319" w14:textId="77777777" w:rsidR="00012684" w:rsidRPr="00BC2F2D" w:rsidRDefault="00012684" w:rsidP="00BC2F2D">
            <w:pPr>
              <w:jc w:val="center"/>
              <w:rPr>
                <w:b/>
                <w:bCs/>
                <w:sz w:val="20"/>
                <w:szCs w:val="24"/>
              </w:rPr>
            </w:pPr>
            <w:r w:rsidRPr="00BC2F2D">
              <w:rPr>
                <w:b/>
                <w:bCs/>
                <w:sz w:val="20"/>
                <w:szCs w:val="24"/>
              </w:rPr>
              <w:t>Evidence</w:t>
            </w:r>
          </w:p>
        </w:tc>
        <w:tc>
          <w:tcPr>
            <w:tcW w:w="2024" w:type="dxa"/>
            <w:shd w:val="clear" w:color="auto" w:fill="E7E6E6"/>
            <w:vAlign w:val="center"/>
            <w:hideMark/>
          </w:tcPr>
          <w:p w14:paraId="35ED38FE" w14:textId="77777777" w:rsidR="00012684" w:rsidRPr="00BC2F2D" w:rsidRDefault="00012684" w:rsidP="00BC2F2D">
            <w:pPr>
              <w:jc w:val="center"/>
              <w:rPr>
                <w:b/>
                <w:bCs/>
                <w:sz w:val="20"/>
                <w:szCs w:val="24"/>
              </w:rPr>
            </w:pPr>
            <w:r w:rsidRPr="00BC2F2D">
              <w:rPr>
                <w:b/>
                <w:bCs/>
                <w:sz w:val="20"/>
                <w:szCs w:val="24"/>
              </w:rPr>
              <w:t>Due Date</w:t>
            </w:r>
          </w:p>
        </w:tc>
      </w:tr>
      <w:tr w:rsidR="00675CFA" w:rsidRPr="0081405B" w14:paraId="79DC116E" w14:textId="77777777" w:rsidTr="00EE386D">
        <w:trPr>
          <w:trHeight w:val="890"/>
        </w:trPr>
        <w:tc>
          <w:tcPr>
            <w:tcW w:w="7740" w:type="dxa"/>
            <w:shd w:val="clear" w:color="auto" w:fill="auto"/>
          </w:tcPr>
          <w:p w14:paraId="4E12F6A1" w14:textId="77777777" w:rsidR="00675CFA" w:rsidRPr="00BC2F2D" w:rsidRDefault="00675CFA" w:rsidP="00675CFA">
            <w:pPr>
              <w:rPr>
                <w:bCs/>
                <w:sz w:val="20"/>
                <w:szCs w:val="22"/>
              </w:rPr>
            </w:pPr>
            <w:r w:rsidRPr="00BC2F2D">
              <w:rPr>
                <w:b/>
                <w:bCs/>
                <w:sz w:val="20"/>
                <w:szCs w:val="22"/>
              </w:rPr>
              <w:t>Reportable Individuals -</w:t>
            </w:r>
            <w:r w:rsidRPr="00BC2F2D">
              <w:rPr>
                <w:bCs/>
                <w:sz w:val="20"/>
                <w:szCs w:val="22"/>
              </w:rPr>
              <w:t xml:space="preserve"> an individual who receives only related assistance services that do not require significant involvement of grantee staff time; and do not require a career assessment by grantee staff of an individual’s skills, education, or career objectives (including all emergency assistance services). Any individual receiving only emergency services is counted as a reportable individual.</w:t>
            </w:r>
          </w:p>
        </w:tc>
        <w:tc>
          <w:tcPr>
            <w:tcW w:w="1980" w:type="dxa"/>
            <w:tcBorders>
              <w:bottom w:val="single" w:sz="4" w:space="0" w:color="auto"/>
            </w:tcBorders>
            <w:shd w:val="clear" w:color="auto" w:fill="auto"/>
          </w:tcPr>
          <w:p w14:paraId="488C4D2A" w14:textId="77777777" w:rsidR="00675CFA" w:rsidRPr="00BC2F2D" w:rsidRDefault="00675CFA" w:rsidP="00675CFA">
            <w:pPr>
              <w:jc w:val="center"/>
              <w:rPr>
                <w:sz w:val="20"/>
                <w:szCs w:val="22"/>
              </w:rPr>
            </w:pPr>
          </w:p>
          <w:p w14:paraId="49791375" w14:textId="77777777" w:rsidR="00675CFA" w:rsidRPr="00BC2F2D" w:rsidRDefault="0000653D" w:rsidP="0000653D">
            <w:pPr>
              <w:jc w:val="center"/>
              <w:rPr>
                <w:sz w:val="20"/>
                <w:szCs w:val="22"/>
              </w:rPr>
            </w:pPr>
            <w:r w:rsidRPr="00BC2F2D">
              <w:rPr>
                <w:sz w:val="20"/>
                <w:szCs w:val="22"/>
              </w:rPr>
              <w:t>100% of FDOE negotiated goal</w:t>
            </w:r>
            <w:r>
              <w:rPr>
                <w:sz w:val="20"/>
                <w:szCs w:val="22"/>
              </w:rPr>
              <w:t xml:space="preserve">; </w:t>
            </w:r>
            <w:r w:rsidRPr="009F1345">
              <w:rPr>
                <w:sz w:val="20"/>
                <w:szCs w:val="18"/>
              </w:rPr>
              <w:t>pending notification fr</w:t>
            </w:r>
            <w:r>
              <w:rPr>
                <w:sz w:val="20"/>
                <w:szCs w:val="18"/>
              </w:rPr>
              <w:t>om US</w:t>
            </w:r>
            <w:r w:rsidRPr="009F1345">
              <w:rPr>
                <w:sz w:val="20"/>
                <w:szCs w:val="18"/>
              </w:rPr>
              <w:t>DOL</w:t>
            </w:r>
            <w:r>
              <w:rPr>
                <w:sz w:val="20"/>
                <w:szCs w:val="22"/>
              </w:rPr>
              <w:t>.</w:t>
            </w:r>
          </w:p>
        </w:tc>
        <w:tc>
          <w:tcPr>
            <w:tcW w:w="1980" w:type="dxa"/>
            <w:tcBorders>
              <w:bottom w:val="single" w:sz="4" w:space="0" w:color="auto"/>
            </w:tcBorders>
            <w:shd w:val="clear" w:color="auto" w:fill="auto"/>
          </w:tcPr>
          <w:p w14:paraId="44EC491E" w14:textId="77777777" w:rsidR="00675CFA" w:rsidRPr="00BC2F2D" w:rsidRDefault="00675CFA" w:rsidP="00675CFA">
            <w:pPr>
              <w:jc w:val="center"/>
              <w:rPr>
                <w:sz w:val="20"/>
                <w:szCs w:val="22"/>
              </w:rPr>
            </w:pPr>
          </w:p>
          <w:p w14:paraId="37BDE708" w14:textId="77777777" w:rsidR="00675CFA" w:rsidRPr="00BC2F2D" w:rsidRDefault="00675CFA" w:rsidP="0000653D">
            <w:pPr>
              <w:jc w:val="center"/>
              <w:rPr>
                <w:sz w:val="20"/>
                <w:szCs w:val="22"/>
              </w:rPr>
            </w:pPr>
            <w:r w:rsidRPr="00BC2F2D">
              <w:rPr>
                <w:sz w:val="20"/>
                <w:szCs w:val="22"/>
              </w:rPr>
              <w:t>Management Information System of the FCDP State Office</w:t>
            </w:r>
          </w:p>
        </w:tc>
        <w:tc>
          <w:tcPr>
            <w:tcW w:w="2024" w:type="dxa"/>
            <w:tcBorders>
              <w:bottom w:val="single" w:sz="4" w:space="0" w:color="auto"/>
            </w:tcBorders>
            <w:shd w:val="clear" w:color="auto" w:fill="auto"/>
          </w:tcPr>
          <w:p w14:paraId="0B54DD4D" w14:textId="77777777" w:rsidR="00675CFA" w:rsidRPr="00BC2F2D" w:rsidRDefault="00675CFA" w:rsidP="00675CFA">
            <w:pPr>
              <w:jc w:val="center"/>
              <w:rPr>
                <w:sz w:val="20"/>
                <w:szCs w:val="22"/>
              </w:rPr>
            </w:pPr>
          </w:p>
          <w:p w14:paraId="51BA79B6" w14:textId="77777777" w:rsidR="00675CFA" w:rsidRPr="00BC2F2D" w:rsidRDefault="00675CFA" w:rsidP="00675CFA">
            <w:pPr>
              <w:jc w:val="center"/>
              <w:rPr>
                <w:sz w:val="20"/>
                <w:szCs w:val="22"/>
              </w:rPr>
            </w:pPr>
            <w:r w:rsidRPr="00BC2F2D">
              <w:rPr>
                <w:sz w:val="20"/>
                <w:szCs w:val="22"/>
              </w:rPr>
              <w:t>FCDP State Office will provide to sub recipient by the following quarter after quarter close out.</w:t>
            </w:r>
          </w:p>
        </w:tc>
      </w:tr>
      <w:tr w:rsidR="0000653D" w:rsidRPr="0081405B" w14:paraId="08E63ED7" w14:textId="77777777" w:rsidTr="00EE386D">
        <w:trPr>
          <w:trHeight w:val="890"/>
        </w:trPr>
        <w:tc>
          <w:tcPr>
            <w:tcW w:w="7740" w:type="dxa"/>
            <w:shd w:val="clear" w:color="auto" w:fill="auto"/>
            <w:hideMark/>
          </w:tcPr>
          <w:p w14:paraId="0A95B2C2" w14:textId="77777777" w:rsidR="0000653D" w:rsidRPr="00BC2F2D" w:rsidRDefault="0000653D" w:rsidP="00675CFA">
            <w:pPr>
              <w:rPr>
                <w:sz w:val="20"/>
                <w:szCs w:val="22"/>
              </w:rPr>
            </w:pPr>
            <w:r w:rsidRPr="00BC2F2D">
              <w:rPr>
                <w:b/>
                <w:bCs/>
                <w:sz w:val="20"/>
                <w:szCs w:val="22"/>
              </w:rPr>
              <w:lastRenderedPageBreak/>
              <w:t xml:space="preserve">Employment Rate - 2nd Quarter After Exit </w:t>
            </w:r>
            <w:r w:rsidRPr="00BC2F2D">
              <w:rPr>
                <w:sz w:val="20"/>
                <w:szCs w:val="22"/>
              </w:rPr>
              <w:t>- The percentage of participants who are in unsubsidized employment during the second quarter after exit from the program (For Title I Youth, the indicator is the percentage of participants in education or training activities, or in unsubsidized employment during the second quarter after exit).</w:t>
            </w:r>
          </w:p>
        </w:tc>
        <w:tc>
          <w:tcPr>
            <w:tcW w:w="1980" w:type="dxa"/>
            <w:vMerge w:val="restart"/>
            <w:tcBorders>
              <w:bottom w:val="single" w:sz="4" w:space="0" w:color="auto"/>
              <w:right w:val="single" w:sz="4" w:space="0" w:color="auto"/>
            </w:tcBorders>
            <w:shd w:val="clear" w:color="auto" w:fill="auto"/>
            <w:hideMark/>
          </w:tcPr>
          <w:p w14:paraId="2BF77174" w14:textId="77777777" w:rsidR="0000653D" w:rsidRPr="00BC2F2D" w:rsidRDefault="0000653D" w:rsidP="00675CFA">
            <w:pPr>
              <w:jc w:val="center"/>
              <w:rPr>
                <w:sz w:val="20"/>
                <w:szCs w:val="22"/>
              </w:rPr>
            </w:pPr>
          </w:p>
          <w:p w14:paraId="4EC832BA" w14:textId="77777777" w:rsidR="0000653D" w:rsidRPr="00BC2F2D" w:rsidRDefault="0000653D" w:rsidP="00675CFA">
            <w:pPr>
              <w:jc w:val="center"/>
              <w:rPr>
                <w:sz w:val="20"/>
                <w:szCs w:val="22"/>
              </w:rPr>
            </w:pPr>
          </w:p>
          <w:p w14:paraId="714EDD43" w14:textId="77777777" w:rsidR="0000653D" w:rsidRPr="00BC2F2D" w:rsidRDefault="0000653D" w:rsidP="00675CFA">
            <w:pPr>
              <w:jc w:val="center"/>
              <w:rPr>
                <w:sz w:val="20"/>
                <w:szCs w:val="22"/>
              </w:rPr>
            </w:pPr>
          </w:p>
          <w:p w14:paraId="798B4F6B" w14:textId="77777777" w:rsidR="0000653D" w:rsidRPr="00BC2F2D" w:rsidRDefault="0000653D" w:rsidP="00675CFA">
            <w:pPr>
              <w:jc w:val="center"/>
              <w:rPr>
                <w:sz w:val="20"/>
                <w:szCs w:val="22"/>
              </w:rPr>
            </w:pPr>
          </w:p>
          <w:p w14:paraId="7072B447" w14:textId="77777777" w:rsidR="0000653D" w:rsidRDefault="0000653D" w:rsidP="00675CFA">
            <w:pPr>
              <w:jc w:val="center"/>
              <w:rPr>
                <w:sz w:val="20"/>
                <w:szCs w:val="22"/>
              </w:rPr>
            </w:pPr>
          </w:p>
          <w:p w14:paraId="7B7B0419" w14:textId="77777777" w:rsidR="0000653D" w:rsidRDefault="0000653D" w:rsidP="00675CFA">
            <w:pPr>
              <w:jc w:val="center"/>
              <w:rPr>
                <w:sz w:val="20"/>
                <w:szCs w:val="22"/>
              </w:rPr>
            </w:pPr>
          </w:p>
          <w:p w14:paraId="39591A1C" w14:textId="77777777" w:rsidR="0000653D" w:rsidRPr="00BC2F2D" w:rsidRDefault="0000653D" w:rsidP="00675CFA">
            <w:pPr>
              <w:jc w:val="center"/>
              <w:rPr>
                <w:sz w:val="20"/>
                <w:szCs w:val="22"/>
              </w:rPr>
            </w:pPr>
          </w:p>
          <w:p w14:paraId="2A4B74B9" w14:textId="77777777" w:rsidR="0000653D" w:rsidRPr="00BC2F2D" w:rsidRDefault="0000653D" w:rsidP="00675CFA">
            <w:pPr>
              <w:jc w:val="center"/>
              <w:rPr>
                <w:sz w:val="20"/>
                <w:szCs w:val="22"/>
              </w:rPr>
            </w:pPr>
          </w:p>
          <w:p w14:paraId="2BC99ACD" w14:textId="77777777" w:rsidR="0000653D" w:rsidRPr="00BC2F2D" w:rsidRDefault="0000653D" w:rsidP="00675CFA">
            <w:pPr>
              <w:jc w:val="center"/>
              <w:rPr>
                <w:sz w:val="20"/>
                <w:szCs w:val="22"/>
              </w:rPr>
            </w:pPr>
          </w:p>
          <w:p w14:paraId="704469C9" w14:textId="77777777" w:rsidR="0000653D" w:rsidRDefault="0000653D" w:rsidP="0000653D">
            <w:pPr>
              <w:jc w:val="center"/>
              <w:rPr>
                <w:sz w:val="20"/>
                <w:szCs w:val="22"/>
              </w:rPr>
            </w:pPr>
          </w:p>
          <w:p w14:paraId="0B9B3085" w14:textId="77777777" w:rsidR="0000653D" w:rsidRDefault="0000653D" w:rsidP="0000653D">
            <w:pPr>
              <w:jc w:val="center"/>
              <w:rPr>
                <w:sz w:val="20"/>
                <w:szCs w:val="22"/>
              </w:rPr>
            </w:pPr>
          </w:p>
          <w:p w14:paraId="5BA11264" w14:textId="77777777" w:rsidR="0000653D" w:rsidRPr="00BC2F2D" w:rsidRDefault="0000653D" w:rsidP="0000653D">
            <w:pPr>
              <w:jc w:val="center"/>
              <w:rPr>
                <w:sz w:val="20"/>
                <w:szCs w:val="22"/>
              </w:rPr>
            </w:pPr>
            <w:r w:rsidRPr="00BC2F2D">
              <w:rPr>
                <w:sz w:val="20"/>
                <w:szCs w:val="22"/>
              </w:rPr>
              <w:t>100% of FDOE negotiated goal</w:t>
            </w:r>
            <w:r>
              <w:rPr>
                <w:sz w:val="20"/>
                <w:szCs w:val="22"/>
              </w:rPr>
              <w:t xml:space="preserve">; </w:t>
            </w:r>
            <w:r w:rsidRPr="009F1345">
              <w:rPr>
                <w:sz w:val="20"/>
                <w:szCs w:val="18"/>
              </w:rPr>
              <w:t>pending notification fr</w:t>
            </w:r>
            <w:r>
              <w:rPr>
                <w:sz w:val="20"/>
                <w:szCs w:val="18"/>
              </w:rPr>
              <w:t>om US</w:t>
            </w:r>
            <w:r w:rsidRPr="009F1345">
              <w:rPr>
                <w:sz w:val="20"/>
                <w:szCs w:val="18"/>
              </w:rPr>
              <w:t>DOL</w:t>
            </w:r>
            <w:r>
              <w:rPr>
                <w:sz w:val="20"/>
                <w:szCs w:val="22"/>
              </w:rPr>
              <w:t>.</w:t>
            </w:r>
          </w:p>
        </w:tc>
        <w:tc>
          <w:tcPr>
            <w:tcW w:w="1980" w:type="dxa"/>
            <w:vMerge w:val="restart"/>
            <w:tcBorders>
              <w:left w:val="single" w:sz="4" w:space="0" w:color="auto"/>
              <w:right w:val="single" w:sz="4" w:space="0" w:color="auto"/>
            </w:tcBorders>
            <w:shd w:val="clear" w:color="auto" w:fill="auto"/>
            <w:hideMark/>
          </w:tcPr>
          <w:p w14:paraId="4D4B6962" w14:textId="77777777" w:rsidR="0000653D" w:rsidRPr="00BC2F2D" w:rsidRDefault="0000653D" w:rsidP="00675CFA">
            <w:pPr>
              <w:jc w:val="center"/>
              <w:rPr>
                <w:sz w:val="20"/>
                <w:szCs w:val="22"/>
              </w:rPr>
            </w:pPr>
          </w:p>
          <w:p w14:paraId="6116B362" w14:textId="77777777" w:rsidR="0000653D" w:rsidRPr="00BC2F2D" w:rsidRDefault="0000653D" w:rsidP="00675CFA">
            <w:pPr>
              <w:jc w:val="center"/>
              <w:rPr>
                <w:sz w:val="20"/>
                <w:szCs w:val="22"/>
              </w:rPr>
            </w:pPr>
          </w:p>
          <w:p w14:paraId="3EECAE30" w14:textId="77777777" w:rsidR="0000653D" w:rsidRPr="00BC2F2D" w:rsidRDefault="0000653D" w:rsidP="00675CFA">
            <w:pPr>
              <w:jc w:val="center"/>
              <w:rPr>
                <w:sz w:val="20"/>
                <w:szCs w:val="22"/>
              </w:rPr>
            </w:pPr>
          </w:p>
          <w:p w14:paraId="18E33D62" w14:textId="77777777" w:rsidR="0000653D" w:rsidRPr="00BC2F2D" w:rsidRDefault="0000653D" w:rsidP="00675CFA">
            <w:pPr>
              <w:jc w:val="center"/>
              <w:rPr>
                <w:sz w:val="20"/>
                <w:szCs w:val="22"/>
              </w:rPr>
            </w:pPr>
          </w:p>
          <w:p w14:paraId="60B69930" w14:textId="77777777" w:rsidR="0000653D" w:rsidRPr="00BC2F2D" w:rsidRDefault="0000653D" w:rsidP="00675CFA">
            <w:pPr>
              <w:jc w:val="center"/>
              <w:rPr>
                <w:sz w:val="20"/>
                <w:szCs w:val="22"/>
              </w:rPr>
            </w:pPr>
          </w:p>
          <w:p w14:paraId="581FB64E" w14:textId="77777777" w:rsidR="0000653D" w:rsidRDefault="0000653D" w:rsidP="00675CFA">
            <w:pPr>
              <w:jc w:val="center"/>
              <w:rPr>
                <w:sz w:val="20"/>
                <w:szCs w:val="22"/>
              </w:rPr>
            </w:pPr>
          </w:p>
          <w:p w14:paraId="53A1AF71" w14:textId="77777777" w:rsidR="0000653D" w:rsidRDefault="0000653D" w:rsidP="00675CFA">
            <w:pPr>
              <w:jc w:val="center"/>
              <w:rPr>
                <w:sz w:val="20"/>
                <w:szCs w:val="22"/>
              </w:rPr>
            </w:pPr>
          </w:p>
          <w:p w14:paraId="7CD46B79" w14:textId="77777777" w:rsidR="0000653D" w:rsidRDefault="0000653D" w:rsidP="00675CFA">
            <w:pPr>
              <w:jc w:val="center"/>
              <w:rPr>
                <w:sz w:val="20"/>
                <w:szCs w:val="22"/>
              </w:rPr>
            </w:pPr>
          </w:p>
          <w:p w14:paraId="7C2BF099" w14:textId="77777777" w:rsidR="0000653D" w:rsidRDefault="0000653D" w:rsidP="00675CFA">
            <w:pPr>
              <w:jc w:val="center"/>
              <w:rPr>
                <w:sz w:val="20"/>
                <w:szCs w:val="22"/>
              </w:rPr>
            </w:pPr>
          </w:p>
          <w:p w14:paraId="3CBA104C" w14:textId="77777777" w:rsidR="0000653D" w:rsidRPr="00BC2F2D" w:rsidRDefault="0000653D" w:rsidP="00675CFA">
            <w:pPr>
              <w:jc w:val="center"/>
              <w:rPr>
                <w:sz w:val="20"/>
                <w:szCs w:val="22"/>
              </w:rPr>
            </w:pPr>
          </w:p>
          <w:p w14:paraId="4910110B" w14:textId="77777777" w:rsidR="0000653D" w:rsidRPr="00BC2F2D" w:rsidRDefault="0000653D" w:rsidP="00675CFA">
            <w:pPr>
              <w:jc w:val="center"/>
              <w:rPr>
                <w:sz w:val="20"/>
                <w:szCs w:val="22"/>
              </w:rPr>
            </w:pPr>
          </w:p>
          <w:p w14:paraId="086AC03F" w14:textId="77777777" w:rsidR="0000653D" w:rsidRPr="00BC2F2D" w:rsidRDefault="0000653D" w:rsidP="0000653D">
            <w:pPr>
              <w:jc w:val="center"/>
              <w:rPr>
                <w:sz w:val="20"/>
                <w:szCs w:val="22"/>
              </w:rPr>
            </w:pPr>
            <w:r w:rsidRPr="00BC2F2D">
              <w:rPr>
                <w:sz w:val="20"/>
                <w:szCs w:val="22"/>
              </w:rPr>
              <w:t>Management Information System of the FCDP State Office</w:t>
            </w:r>
          </w:p>
        </w:tc>
        <w:tc>
          <w:tcPr>
            <w:tcW w:w="2024" w:type="dxa"/>
            <w:vMerge w:val="restart"/>
            <w:tcBorders>
              <w:left w:val="single" w:sz="4" w:space="0" w:color="auto"/>
            </w:tcBorders>
            <w:shd w:val="clear" w:color="auto" w:fill="auto"/>
            <w:hideMark/>
          </w:tcPr>
          <w:p w14:paraId="025DDDEC" w14:textId="77777777" w:rsidR="0000653D" w:rsidRPr="00BC2F2D" w:rsidRDefault="0000653D" w:rsidP="00675CFA">
            <w:pPr>
              <w:jc w:val="center"/>
              <w:rPr>
                <w:sz w:val="20"/>
                <w:szCs w:val="22"/>
              </w:rPr>
            </w:pPr>
          </w:p>
          <w:p w14:paraId="66176094" w14:textId="77777777" w:rsidR="0000653D" w:rsidRPr="00BC2F2D" w:rsidRDefault="0000653D" w:rsidP="00675CFA">
            <w:pPr>
              <w:jc w:val="center"/>
              <w:rPr>
                <w:sz w:val="20"/>
                <w:szCs w:val="22"/>
              </w:rPr>
            </w:pPr>
          </w:p>
          <w:p w14:paraId="29E0F04D" w14:textId="77777777" w:rsidR="0000653D" w:rsidRPr="00BC2F2D" w:rsidRDefault="0000653D" w:rsidP="00675CFA">
            <w:pPr>
              <w:jc w:val="center"/>
              <w:rPr>
                <w:sz w:val="20"/>
                <w:szCs w:val="22"/>
              </w:rPr>
            </w:pPr>
          </w:p>
          <w:p w14:paraId="356F7EFC" w14:textId="77777777" w:rsidR="0000653D" w:rsidRPr="00BC2F2D" w:rsidRDefault="0000653D" w:rsidP="00675CFA">
            <w:pPr>
              <w:jc w:val="center"/>
              <w:rPr>
                <w:sz w:val="20"/>
                <w:szCs w:val="22"/>
              </w:rPr>
            </w:pPr>
          </w:p>
          <w:p w14:paraId="11674831" w14:textId="77777777" w:rsidR="0000653D" w:rsidRDefault="0000653D" w:rsidP="00675CFA">
            <w:pPr>
              <w:jc w:val="center"/>
              <w:rPr>
                <w:sz w:val="20"/>
                <w:szCs w:val="22"/>
              </w:rPr>
            </w:pPr>
          </w:p>
          <w:p w14:paraId="42492D95" w14:textId="77777777" w:rsidR="0000653D" w:rsidRDefault="0000653D" w:rsidP="00675CFA">
            <w:pPr>
              <w:jc w:val="center"/>
              <w:rPr>
                <w:sz w:val="20"/>
                <w:szCs w:val="22"/>
              </w:rPr>
            </w:pPr>
          </w:p>
          <w:p w14:paraId="0C66864C" w14:textId="77777777" w:rsidR="0000653D" w:rsidRDefault="0000653D" w:rsidP="00675CFA">
            <w:pPr>
              <w:jc w:val="center"/>
              <w:rPr>
                <w:sz w:val="20"/>
                <w:szCs w:val="22"/>
              </w:rPr>
            </w:pPr>
          </w:p>
          <w:p w14:paraId="543ACAEE" w14:textId="77777777" w:rsidR="0000653D" w:rsidRDefault="0000653D" w:rsidP="00675CFA">
            <w:pPr>
              <w:jc w:val="center"/>
              <w:rPr>
                <w:sz w:val="20"/>
                <w:szCs w:val="22"/>
              </w:rPr>
            </w:pPr>
          </w:p>
          <w:p w14:paraId="6E87E493" w14:textId="77777777" w:rsidR="0000653D" w:rsidRPr="00BC2F2D" w:rsidRDefault="0000653D" w:rsidP="00675CFA">
            <w:pPr>
              <w:jc w:val="center"/>
              <w:rPr>
                <w:sz w:val="20"/>
                <w:szCs w:val="22"/>
              </w:rPr>
            </w:pPr>
          </w:p>
          <w:p w14:paraId="6E58CC9E" w14:textId="77777777" w:rsidR="0000653D" w:rsidRPr="00BC2F2D" w:rsidRDefault="0000653D" w:rsidP="00675CFA">
            <w:pPr>
              <w:jc w:val="center"/>
              <w:rPr>
                <w:sz w:val="20"/>
                <w:szCs w:val="22"/>
              </w:rPr>
            </w:pPr>
          </w:p>
          <w:p w14:paraId="5FAEB4EB" w14:textId="77777777" w:rsidR="0000653D" w:rsidRPr="00BC2F2D" w:rsidRDefault="0000653D" w:rsidP="00675CFA">
            <w:pPr>
              <w:jc w:val="center"/>
              <w:rPr>
                <w:sz w:val="20"/>
                <w:szCs w:val="22"/>
              </w:rPr>
            </w:pPr>
            <w:r w:rsidRPr="00BC2F2D">
              <w:rPr>
                <w:sz w:val="20"/>
                <w:szCs w:val="22"/>
              </w:rPr>
              <w:t>FCDP State Office will provide to sub recipient by the following quarter after quarter close out.</w:t>
            </w:r>
          </w:p>
          <w:p w14:paraId="4C5F8E63" w14:textId="77777777" w:rsidR="0000653D" w:rsidRPr="00BC2F2D" w:rsidRDefault="0000653D" w:rsidP="00675CFA">
            <w:pPr>
              <w:rPr>
                <w:sz w:val="20"/>
                <w:szCs w:val="22"/>
              </w:rPr>
            </w:pPr>
          </w:p>
        </w:tc>
      </w:tr>
      <w:tr w:rsidR="0000653D" w:rsidRPr="0081405B" w14:paraId="28AB8E6B" w14:textId="77777777" w:rsidTr="00EE386D">
        <w:trPr>
          <w:trHeight w:val="1151"/>
        </w:trPr>
        <w:tc>
          <w:tcPr>
            <w:tcW w:w="7740" w:type="dxa"/>
            <w:shd w:val="clear" w:color="auto" w:fill="auto"/>
            <w:hideMark/>
          </w:tcPr>
          <w:p w14:paraId="04056D8A" w14:textId="77777777" w:rsidR="0000653D" w:rsidRPr="00BC2F2D" w:rsidRDefault="0000653D" w:rsidP="00675CFA">
            <w:pPr>
              <w:rPr>
                <w:sz w:val="20"/>
                <w:szCs w:val="22"/>
              </w:rPr>
            </w:pPr>
            <w:r w:rsidRPr="00BC2F2D">
              <w:rPr>
                <w:b/>
                <w:bCs/>
                <w:sz w:val="20"/>
                <w:szCs w:val="22"/>
              </w:rPr>
              <w:t>Employment Rate - 4th Quarter After Exit -</w:t>
            </w:r>
            <w:r w:rsidRPr="00BC2F2D">
              <w:rPr>
                <w:sz w:val="20"/>
                <w:szCs w:val="22"/>
              </w:rPr>
              <w:t xml:space="preserve"> The percentage of participants who are in unsubsidized employment during the fourth quarter after exit from the program (For Title I Youth, the indicator is the percentage of participants in education or training activities, or in unsubsidized employment during the fourth quarter after exit).</w:t>
            </w:r>
          </w:p>
        </w:tc>
        <w:tc>
          <w:tcPr>
            <w:tcW w:w="1980" w:type="dxa"/>
            <w:vMerge/>
            <w:tcBorders>
              <w:top w:val="single" w:sz="4" w:space="0" w:color="auto"/>
              <w:bottom w:val="single" w:sz="4" w:space="0" w:color="auto"/>
              <w:right w:val="single" w:sz="4" w:space="0" w:color="auto"/>
            </w:tcBorders>
            <w:shd w:val="clear" w:color="auto" w:fill="auto"/>
            <w:hideMark/>
          </w:tcPr>
          <w:p w14:paraId="5F47F9C8" w14:textId="77777777" w:rsidR="0000653D" w:rsidRPr="00BC2F2D" w:rsidRDefault="0000653D" w:rsidP="00675CFA">
            <w:pPr>
              <w:rPr>
                <w:szCs w:val="22"/>
              </w:rPr>
            </w:pPr>
          </w:p>
        </w:tc>
        <w:tc>
          <w:tcPr>
            <w:tcW w:w="1980" w:type="dxa"/>
            <w:vMerge/>
            <w:tcBorders>
              <w:left w:val="single" w:sz="4" w:space="0" w:color="auto"/>
              <w:right w:val="single" w:sz="4" w:space="0" w:color="auto"/>
            </w:tcBorders>
            <w:shd w:val="clear" w:color="auto" w:fill="auto"/>
            <w:hideMark/>
          </w:tcPr>
          <w:p w14:paraId="674665C4" w14:textId="77777777" w:rsidR="0000653D" w:rsidRPr="00BC2F2D" w:rsidRDefault="0000653D" w:rsidP="00675CFA">
            <w:pPr>
              <w:rPr>
                <w:szCs w:val="22"/>
              </w:rPr>
            </w:pPr>
          </w:p>
        </w:tc>
        <w:tc>
          <w:tcPr>
            <w:tcW w:w="2024" w:type="dxa"/>
            <w:vMerge/>
            <w:tcBorders>
              <w:left w:val="single" w:sz="4" w:space="0" w:color="auto"/>
            </w:tcBorders>
            <w:shd w:val="clear" w:color="auto" w:fill="auto"/>
            <w:hideMark/>
          </w:tcPr>
          <w:p w14:paraId="12BAF090" w14:textId="77777777" w:rsidR="0000653D" w:rsidRPr="00BC2F2D" w:rsidRDefault="0000653D" w:rsidP="00675CFA">
            <w:pPr>
              <w:rPr>
                <w:szCs w:val="22"/>
              </w:rPr>
            </w:pPr>
          </w:p>
        </w:tc>
      </w:tr>
      <w:tr w:rsidR="0000653D" w:rsidRPr="0081405B" w14:paraId="0E0120C3" w14:textId="77777777" w:rsidTr="00EE386D">
        <w:trPr>
          <w:trHeight w:val="539"/>
        </w:trPr>
        <w:tc>
          <w:tcPr>
            <w:tcW w:w="7740" w:type="dxa"/>
            <w:shd w:val="clear" w:color="auto" w:fill="auto"/>
            <w:hideMark/>
          </w:tcPr>
          <w:p w14:paraId="58836AFF" w14:textId="77777777" w:rsidR="0000653D" w:rsidRPr="00BC2F2D" w:rsidRDefault="0000653D" w:rsidP="00675CFA">
            <w:pPr>
              <w:rPr>
                <w:sz w:val="20"/>
                <w:szCs w:val="22"/>
              </w:rPr>
            </w:pPr>
            <w:r w:rsidRPr="00BC2F2D">
              <w:rPr>
                <w:b/>
                <w:bCs/>
                <w:sz w:val="20"/>
                <w:szCs w:val="22"/>
              </w:rPr>
              <w:t>Median Earnings - 2nd Quarter After Exit</w:t>
            </w:r>
            <w:r w:rsidRPr="00BC2F2D">
              <w:rPr>
                <w:sz w:val="20"/>
                <w:szCs w:val="22"/>
              </w:rPr>
              <w:t xml:space="preserve"> - The median earnings of participants who are in unsubsidized employment during the second quarter after exit from the program.</w:t>
            </w:r>
          </w:p>
        </w:tc>
        <w:tc>
          <w:tcPr>
            <w:tcW w:w="1980" w:type="dxa"/>
            <w:vMerge/>
            <w:tcBorders>
              <w:top w:val="single" w:sz="4" w:space="0" w:color="auto"/>
              <w:bottom w:val="single" w:sz="4" w:space="0" w:color="auto"/>
              <w:right w:val="single" w:sz="4" w:space="0" w:color="auto"/>
            </w:tcBorders>
            <w:shd w:val="clear" w:color="auto" w:fill="auto"/>
            <w:hideMark/>
          </w:tcPr>
          <w:p w14:paraId="44ACA775" w14:textId="77777777" w:rsidR="0000653D" w:rsidRPr="00BC2F2D" w:rsidRDefault="0000653D" w:rsidP="00675CFA">
            <w:pPr>
              <w:rPr>
                <w:szCs w:val="22"/>
              </w:rPr>
            </w:pPr>
          </w:p>
        </w:tc>
        <w:tc>
          <w:tcPr>
            <w:tcW w:w="1980" w:type="dxa"/>
            <w:vMerge/>
            <w:tcBorders>
              <w:left w:val="single" w:sz="4" w:space="0" w:color="auto"/>
              <w:right w:val="single" w:sz="4" w:space="0" w:color="auto"/>
            </w:tcBorders>
            <w:shd w:val="clear" w:color="auto" w:fill="auto"/>
            <w:hideMark/>
          </w:tcPr>
          <w:p w14:paraId="2EA0FFC8" w14:textId="77777777" w:rsidR="0000653D" w:rsidRPr="00BC2F2D" w:rsidRDefault="0000653D" w:rsidP="00675CFA">
            <w:pPr>
              <w:rPr>
                <w:szCs w:val="22"/>
              </w:rPr>
            </w:pPr>
          </w:p>
        </w:tc>
        <w:tc>
          <w:tcPr>
            <w:tcW w:w="2024" w:type="dxa"/>
            <w:vMerge/>
            <w:tcBorders>
              <w:left w:val="single" w:sz="4" w:space="0" w:color="auto"/>
            </w:tcBorders>
            <w:shd w:val="clear" w:color="auto" w:fill="auto"/>
            <w:hideMark/>
          </w:tcPr>
          <w:p w14:paraId="7181720C" w14:textId="77777777" w:rsidR="0000653D" w:rsidRPr="00BC2F2D" w:rsidRDefault="0000653D" w:rsidP="00675CFA">
            <w:pPr>
              <w:rPr>
                <w:szCs w:val="22"/>
              </w:rPr>
            </w:pPr>
          </w:p>
        </w:tc>
      </w:tr>
      <w:tr w:rsidR="0000653D" w:rsidRPr="0081405B" w14:paraId="122F2A8C" w14:textId="77777777" w:rsidTr="00EE386D">
        <w:trPr>
          <w:trHeight w:val="1889"/>
        </w:trPr>
        <w:tc>
          <w:tcPr>
            <w:tcW w:w="7740" w:type="dxa"/>
            <w:shd w:val="clear" w:color="auto" w:fill="auto"/>
            <w:hideMark/>
          </w:tcPr>
          <w:p w14:paraId="5C52899E" w14:textId="77777777" w:rsidR="0000653D" w:rsidRPr="00BC2F2D" w:rsidRDefault="0000653D" w:rsidP="00675CFA">
            <w:pPr>
              <w:rPr>
                <w:sz w:val="20"/>
                <w:szCs w:val="22"/>
              </w:rPr>
            </w:pPr>
            <w:r w:rsidRPr="00BC2F2D">
              <w:rPr>
                <w:b/>
                <w:bCs/>
                <w:sz w:val="20"/>
                <w:szCs w:val="22"/>
              </w:rPr>
              <w:t xml:space="preserve">Credential Attainment </w:t>
            </w:r>
            <w:r w:rsidRPr="00BC2F2D">
              <w:rPr>
                <w:sz w:val="20"/>
                <w:szCs w:val="22"/>
              </w:rPr>
              <w:t>- The percentage of those participants enrolled in an education or training program (excluding those in on-the-job training [OJT] and customized training) who attain a recognized postsecondary credential or a secondary school diploma, or its recognized equivalent, during participation in or within one year after exit from the program. 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w:t>
            </w:r>
          </w:p>
        </w:tc>
        <w:tc>
          <w:tcPr>
            <w:tcW w:w="1980" w:type="dxa"/>
            <w:vMerge/>
            <w:tcBorders>
              <w:top w:val="single" w:sz="4" w:space="0" w:color="auto"/>
              <w:bottom w:val="single" w:sz="4" w:space="0" w:color="auto"/>
              <w:right w:val="single" w:sz="4" w:space="0" w:color="auto"/>
            </w:tcBorders>
            <w:shd w:val="clear" w:color="auto" w:fill="auto"/>
            <w:hideMark/>
          </w:tcPr>
          <w:p w14:paraId="657655C0" w14:textId="77777777" w:rsidR="0000653D" w:rsidRPr="00BC2F2D" w:rsidRDefault="0000653D" w:rsidP="00675CFA">
            <w:pPr>
              <w:rPr>
                <w:szCs w:val="22"/>
              </w:rPr>
            </w:pPr>
          </w:p>
        </w:tc>
        <w:tc>
          <w:tcPr>
            <w:tcW w:w="1980" w:type="dxa"/>
            <w:vMerge/>
            <w:tcBorders>
              <w:left w:val="single" w:sz="4" w:space="0" w:color="auto"/>
              <w:right w:val="single" w:sz="4" w:space="0" w:color="auto"/>
            </w:tcBorders>
            <w:shd w:val="clear" w:color="auto" w:fill="auto"/>
            <w:hideMark/>
          </w:tcPr>
          <w:p w14:paraId="07C4A169" w14:textId="77777777" w:rsidR="0000653D" w:rsidRPr="00BC2F2D" w:rsidRDefault="0000653D" w:rsidP="00675CFA">
            <w:pPr>
              <w:rPr>
                <w:szCs w:val="22"/>
              </w:rPr>
            </w:pPr>
          </w:p>
        </w:tc>
        <w:tc>
          <w:tcPr>
            <w:tcW w:w="2024" w:type="dxa"/>
            <w:vMerge/>
            <w:tcBorders>
              <w:left w:val="single" w:sz="4" w:space="0" w:color="auto"/>
            </w:tcBorders>
            <w:shd w:val="clear" w:color="auto" w:fill="auto"/>
            <w:hideMark/>
          </w:tcPr>
          <w:p w14:paraId="1D70F9E3" w14:textId="77777777" w:rsidR="0000653D" w:rsidRPr="00BC2F2D" w:rsidRDefault="0000653D" w:rsidP="00675CFA">
            <w:pPr>
              <w:rPr>
                <w:szCs w:val="22"/>
              </w:rPr>
            </w:pPr>
          </w:p>
        </w:tc>
      </w:tr>
      <w:tr w:rsidR="0000653D" w:rsidRPr="0081405B" w14:paraId="080F2F31" w14:textId="77777777" w:rsidTr="00EE386D">
        <w:trPr>
          <w:trHeight w:val="1035"/>
        </w:trPr>
        <w:tc>
          <w:tcPr>
            <w:tcW w:w="7740" w:type="dxa"/>
            <w:shd w:val="clear" w:color="auto" w:fill="auto"/>
            <w:hideMark/>
          </w:tcPr>
          <w:p w14:paraId="367FEF5D" w14:textId="77777777" w:rsidR="0000653D" w:rsidRPr="00BC2F2D" w:rsidRDefault="0000653D" w:rsidP="00675CFA">
            <w:pPr>
              <w:rPr>
                <w:sz w:val="20"/>
                <w:szCs w:val="22"/>
              </w:rPr>
            </w:pPr>
            <w:r w:rsidRPr="00BC2F2D">
              <w:rPr>
                <w:b/>
                <w:bCs/>
                <w:sz w:val="20"/>
                <w:szCs w:val="22"/>
              </w:rPr>
              <w:t xml:space="preserve">Measurable Skill Gains </w:t>
            </w:r>
            <w:r w:rsidRPr="00BC2F2D">
              <w:rPr>
                <w:sz w:val="20"/>
                <w:szCs w:val="22"/>
              </w:rPr>
              <w:t>- 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credential or employment.</w:t>
            </w:r>
          </w:p>
        </w:tc>
        <w:tc>
          <w:tcPr>
            <w:tcW w:w="1980" w:type="dxa"/>
            <w:vMerge/>
            <w:tcBorders>
              <w:top w:val="single" w:sz="4" w:space="0" w:color="auto"/>
              <w:bottom w:val="single" w:sz="4" w:space="0" w:color="auto"/>
              <w:right w:val="single" w:sz="4" w:space="0" w:color="auto"/>
            </w:tcBorders>
            <w:shd w:val="clear" w:color="auto" w:fill="auto"/>
            <w:hideMark/>
          </w:tcPr>
          <w:p w14:paraId="650E8698" w14:textId="77777777" w:rsidR="0000653D" w:rsidRPr="00BC2F2D" w:rsidRDefault="0000653D" w:rsidP="00675CFA">
            <w:pPr>
              <w:rPr>
                <w:szCs w:val="22"/>
              </w:rPr>
            </w:pPr>
          </w:p>
        </w:tc>
        <w:tc>
          <w:tcPr>
            <w:tcW w:w="1980" w:type="dxa"/>
            <w:vMerge/>
            <w:tcBorders>
              <w:left w:val="single" w:sz="4" w:space="0" w:color="auto"/>
              <w:right w:val="single" w:sz="4" w:space="0" w:color="auto"/>
            </w:tcBorders>
            <w:shd w:val="clear" w:color="auto" w:fill="auto"/>
            <w:hideMark/>
          </w:tcPr>
          <w:p w14:paraId="794E5DD1" w14:textId="77777777" w:rsidR="0000653D" w:rsidRPr="00BC2F2D" w:rsidRDefault="0000653D" w:rsidP="00675CFA">
            <w:pPr>
              <w:rPr>
                <w:szCs w:val="22"/>
              </w:rPr>
            </w:pPr>
          </w:p>
        </w:tc>
        <w:tc>
          <w:tcPr>
            <w:tcW w:w="2024" w:type="dxa"/>
            <w:vMerge/>
            <w:tcBorders>
              <w:left w:val="single" w:sz="4" w:space="0" w:color="auto"/>
            </w:tcBorders>
            <w:shd w:val="clear" w:color="auto" w:fill="auto"/>
            <w:hideMark/>
          </w:tcPr>
          <w:p w14:paraId="4E720AA5" w14:textId="77777777" w:rsidR="0000653D" w:rsidRPr="00BC2F2D" w:rsidRDefault="0000653D" w:rsidP="00675CFA">
            <w:pPr>
              <w:rPr>
                <w:szCs w:val="22"/>
              </w:rPr>
            </w:pPr>
          </w:p>
        </w:tc>
      </w:tr>
      <w:tr w:rsidR="0000653D" w:rsidRPr="0081405B" w14:paraId="71B89F77" w14:textId="77777777" w:rsidTr="00EE386D">
        <w:trPr>
          <w:trHeight w:val="1035"/>
        </w:trPr>
        <w:tc>
          <w:tcPr>
            <w:tcW w:w="7740" w:type="dxa"/>
            <w:shd w:val="clear" w:color="auto" w:fill="auto"/>
          </w:tcPr>
          <w:p w14:paraId="499216B5" w14:textId="77777777" w:rsidR="0000653D" w:rsidRPr="00BC2F2D" w:rsidRDefault="0000653D" w:rsidP="00675CFA">
            <w:pPr>
              <w:rPr>
                <w:bCs/>
                <w:sz w:val="20"/>
                <w:szCs w:val="22"/>
              </w:rPr>
            </w:pPr>
            <w:r w:rsidRPr="00BC2F2D">
              <w:rPr>
                <w:b/>
                <w:bCs/>
                <w:sz w:val="20"/>
                <w:szCs w:val="22"/>
              </w:rPr>
              <w:t xml:space="preserve">Effectiveness in Serving Employers – </w:t>
            </w:r>
            <w:r w:rsidRPr="00BC2F2D">
              <w:rPr>
                <w:bCs/>
                <w:sz w:val="20"/>
                <w:szCs w:val="22"/>
              </w:rPr>
              <w:t xml:space="preserve">The percentage of participants who are in </w:t>
            </w:r>
            <w:r w:rsidRPr="00BC2F2D">
              <w:rPr>
                <w:sz w:val="20"/>
                <w:szCs w:val="22"/>
              </w:rPr>
              <w:t>unsubsidized employment during the fourth quarter after exit from the program with the same employer as they were in the second quarter after exit.</w:t>
            </w:r>
          </w:p>
        </w:tc>
        <w:tc>
          <w:tcPr>
            <w:tcW w:w="1980" w:type="dxa"/>
            <w:tcBorders>
              <w:top w:val="single" w:sz="4" w:space="0" w:color="auto"/>
              <w:right w:val="single" w:sz="4" w:space="0" w:color="auto"/>
            </w:tcBorders>
            <w:shd w:val="clear" w:color="auto" w:fill="auto"/>
          </w:tcPr>
          <w:p w14:paraId="047E0888" w14:textId="77777777" w:rsidR="0000653D" w:rsidRPr="00BC2F2D" w:rsidRDefault="0000653D" w:rsidP="0000653D">
            <w:pPr>
              <w:rPr>
                <w:szCs w:val="22"/>
              </w:rPr>
            </w:pPr>
            <w:r w:rsidRPr="009F1345">
              <w:rPr>
                <w:sz w:val="20"/>
                <w:szCs w:val="18"/>
              </w:rPr>
              <w:t xml:space="preserve">To be </w:t>
            </w:r>
            <w:r w:rsidR="00E158A2" w:rsidRPr="009F1345">
              <w:rPr>
                <w:sz w:val="20"/>
                <w:szCs w:val="18"/>
              </w:rPr>
              <w:t>determined</w:t>
            </w:r>
            <w:r w:rsidR="00E158A2">
              <w:rPr>
                <w:sz w:val="20"/>
                <w:szCs w:val="18"/>
              </w:rPr>
              <w:t>,</w:t>
            </w:r>
            <w:r w:rsidRPr="009F1345">
              <w:rPr>
                <w:sz w:val="20"/>
                <w:szCs w:val="18"/>
              </w:rPr>
              <w:t xml:space="preserve"> pending notification fr</w:t>
            </w:r>
            <w:r>
              <w:rPr>
                <w:sz w:val="20"/>
                <w:szCs w:val="18"/>
              </w:rPr>
              <w:t>om US</w:t>
            </w:r>
            <w:r w:rsidRPr="009F1345">
              <w:rPr>
                <w:sz w:val="20"/>
                <w:szCs w:val="18"/>
              </w:rPr>
              <w:t>DOL</w:t>
            </w:r>
          </w:p>
        </w:tc>
        <w:tc>
          <w:tcPr>
            <w:tcW w:w="1980" w:type="dxa"/>
            <w:vMerge/>
            <w:tcBorders>
              <w:left w:val="single" w:sz="4" w:space="0" w:color="auto"/>
              <w:right w:val="single" w:sz="4" w:space="0" w:color="auto"/>
            </w:tcBorders>
            <w:shd w:val="clear" w:color="auto" w:fill="auto"/>
          </w:tcPr>
          <w:p w14:paraId="7219F6A9" w14:textId="77777777" w:rsidR="0000653D" w:rsidRPr="009F1345" w:rsidRDefault="0000653D" w:rsidP="00675CFA">
            <w:pPr>
              <w:rPr>
                <w:sz w:val="20"/>
                <w:szCs w:val="18"/>
              </w:rPr>
            </w:pPr>
          </w:p>
        </w:tc>
        <w:tc>
          <w:tcPr>
            <w:tcW w:w="2024" w:type="dxa"/>
            <w:vMerge/>
            <w:tcBorders>
              <w:left w:val="single" w:sz="4" w:space="0" w:color="auto"/>
            </w:tcBorders>
            <w:shd w:val="clear" w:color="auto" w:fill="auto"/>
          </w:tcPr>
          <w:p w14:paraId="6918A681" w14:textId="77777777" w:rsidR="0000653D" w:rsidRPr="009F1345" w:rsidRDefault="0000653D" w:rsidP="00675CFA">
            <w:pPr>
              <w:rPr>
                <w:sz w:val="20"/>
                <w:szCs w:val="18"/>
              </w:rPr>
            </w:pPr>
          </w:p>
        </w:tc>
      </w:tr>
    </w:tbl>
    <w:p w14:paraId="52CA9B0E" w14:textId="77777777" w:rsidR="00675CFA" w:rsidRDefault="00675CFA" w:rsidP="00012684">
      <w:pPr>
        <w:rPr>
          <w:szCs w:val="24"/>
        </w:rPr>
      </w:pPr>
    </w:p>
    <w:p w14:paraId="41AB479F" w14:textId="77777777" w:rsidR="0000653D" w:rsidRDefault="0000653D" w:rsidP="00012684">
      <w:pPr>
        <w:rPr>
          <w:szCs w:val="24"/>
        </w:rPr>
      </w:pPr>
    </w:p>
    <w:p w14:paraId="62E768F0" w14:textId="77777777" w:rsidR="0000653D" w:rsidRDefault="0000653D" w:rsidP="00012684">
      <w:pPr>
        <w:rPr>
          <w:szCs w:val="24"/>
        </w:rPr>
      </w:pPr>
    </w:p>
    <w:p w14:paraId="62B1B8A5" w14:textId="77777777" w:rsidR="00012684" w:rsidRPr="00530EFD" w:rsidRDefault="00012684" w:rsidP="00012684">
      <w:pPr>
        <w:rPr>
          <w:szCs w:val="24"/>
        </w:rPr>
      </w:pPr>
      <w:r w:rsidRPr="00530EFD">
        <w:rPr>
          <w:szCs w:val="24"/>
        </w:rPr>
        <w:t>Coordinator Signature: ____________________________________                             Date Submitted: _______________</w:t>
      </w:r>
    </w:p>
    <w:p w14:paraId="57057CA3" w14:textId="77777777" w:rsidR="00012684" w:rsidRPr="00530EFD" w:rsidRDefault="00012684" w:rsidP="00012684">
      <w:pPr>
        <w:rPr>
          <w:szCs w:val="24"/>
        </w:rPr>
      </w:pPr>
    </w:p>
    <w:p w14:paraId="088B6C3C" w14:textId="77777777" w:rsidR="00076CCF" w:rsidRDefault="00012684" w:rsidP="00BE084C">
      <w:pPr>
        <w:spacing w:after="100" w:afterAutospacing="1"/>
        <w:rPr>
          <w:sz w:val="96"/>
          <w:szCs w:val="96"/>
          <w:u w:val="single"/>
        </w:rPr>
        <w:sectPr w:rsidR="00076CCF" w:rsidSect="00076CCF">
          <w:headerReference w:type="even" r:id="rId34"/>
          <w:headerReference w:type="default" r:id="rId35"/>
          <w:footerReference w:type="default" r:id="rId36"/>
          <w:headerReference w:type="first" r:id="rId37"/>
          <w:pgSz w:w="15840" w:h="12240" w:orient="landscape" w:code="1"/>
          <w:pgMar w:top="720" w:right="547" w:bottom="720" w:left="576" w:header="288" w:footer="288" w:gutter="0"/>
          <w:cols w:space="720"/>
          <w:docGrid w:linePitch="360"/>
        </w:sectPr>
      </w:pPr>
      <w:r w:rsidRPr="00530EFD">
        <w:rPr>
          <w:szCs w:val="24"/>
        </w:rPr>
        <w:t>Director Signature: ______</w:t>
      </w:r>
      <w:r>
        <w:rPr>
          <w:szCs w:val="24"/>
        </w:rPr>
        <w:t>_______________________________</w:t>
      </w:r>
    </w:p>
    <w:p w14:paraId="67C3E64D" w14:textId="77777777" w:rsidR="00BE084C" w:rsidRDefault="00BE084C" w:rsidP="00BE084C"/>
    <w:p w14:paraId="61671421" w14:textId="77777777" w:rsidR="00B17AEB" w:rsidRPr="00D45D64" w:rsidRDefault="00B17AEB" w:rsidP="00B17AEB">
      <w:pPr>
        <w:pStyle w:val="1lynda"/>
        <w:jc w:val="center"/>
        <w:rPr>
          <w:sz w:val="96"/>
          <w:szCs w:val="96"/>
          <w:u w:val="single"/>
        </w:rPr>
      </w:pPr>
      <w:r w:rsidRPr="00D45D64">
        <w:rPr>
          <w:sz w:val="96"/>
          <w:szCs w:val="96"/>
          <w:u w:val="single"/>
        </w:rPr>
        <w:t>Attachments</w:t>
      </w:r>
    </w:p>
    <w:p w14:paraId="4A7C0F01" w14:textId="77777777" w:rsidR="00B17AEB" w:rsidRPr="00D45D64" w:rsidRDefault="00B17AEB" w:rsidP="00B17AEB">
      <w:pPr>
        <w:pStyle w:val="1lynda"/>
        <w:rPr>
          <w:szCs w:val="24"/>
        </w:rPr>
      </w:pPr>
    </w:p>
    <w:p w14:paraId="14586B1D" w14:textId="77777777" w:rsidR="002920BF" w:rsidRPr="00D45D64" w:rsidRDefault="00B17AEB" w:rsidP="00475011">
      <w:pPr>
        <w:pStyle w:val="ListParagraph"/>
        <w:numPr>
          <w:ilvl w:val="0"/>
          <w:numId w:val="41"/>
        </w:numPr>
        <w:autoSpaceDE w:val="0"/>
        <w:autoSpaceDN w:val="0"/>
        <w:adjustRightInd w:val="0"/>
        <w:spacing w:before="60" w:after="60"/>
        <w:rPr>
          <w:szCs w:val="24"/>
        </w:rPr>
      </w:pPr>
      <w:r w:rsidRPr="00D45D64">
        <w:rPr>
          <w:szCs w:val="24"/>
        </w:rPr>
        <w:t xml:space="preserve">Attachment A </w:t>
      </w:r>
      <w:r w:rsidR="002920BF" w:rsidRPr="00D45D64">
        <w:rPr>
          <w:szCs w:val="24"/>
        </w:rPr>
        <w:t>-</w:t>
      </w:r>
      <w:r w:rsidRPr="00D45D64">
        <w:rPr>
          <w:szCs w:val="24"/>
        </w:rPr>
        <w:t xml:space="preserve"> </w:t>
      </w:r>
      <w:r w:rsidR="00983D0A" w:rsidRPr="00D45D64">
        <w:rPr>
          <w:szCs w:val="24"/>
        </w:rPr>
        <w:t xml:space="preserve">Allocation Chart </w:t>
      </w:r>
    </w:p>
    <w:p w14:paraId="1F11F188" w14:textId="77777777" w:rsidR="00B17AEB" w:rsidRPr="00D45D64" w:rsidRDefault="002920BF" w:rsidP="00475011">
      <w:pPr>
        <w:pStyle w:val="ListParagraph"/>
        <w:numPr>
          <w:ilvl w:val="0"/>
          <w:numId w:val="41"/>
        </w:numPr>
        <w:autoSpaceDE w:val="0"/>
        <w:autoSpaceDN w:val="0"/>
        <w:adjustRightInd w:val="0"/>
        <w:spacing w:before="60" w:after="60"/>
        <w:rPr>
          <w:szCs w:val="24"/>
        </w:rPr>
      </w:pPr>
      <w:r w:rsidRPr="00D45D64">
        <w:rPr>
          <w:szCs w:val="24"/>
        </w:rPr>
        <w:t xml:space="preserve">Attachment B - </w:t>
      </w:r>
      <w:r w:rsidR="00983D0A" w:rsidRPr="00D45D64">
        <w:rPr>
          <w:szCs w:val="24"/>
        </w:rPr>
        <w:t>Target Population</w:t>
      </w:r>
    </w:p>
    <w:p w14:paraId="0E6BB884" w14:textId="77777777" w:rsidR="00B17AEB" w:rsidRPr="00D45D64" w:rsidRDefault="002920BF" w:rsidP="00475011">
      <w:pPr>
        <w:pStyle w:val="ListParagraph"/>
        <w:numPr>
          <w:ilvl w:val="0"/>
          <w:numId w:val="41"/>
        </w:numPr>
        <w:autoSpaceDE w:val="0"/>
        <w:autoSpaceDN w:val="0"/>
        <w:adjustRightInd w:val="0"/>
        <w:spacing w:before="60" w:after="60"/>
        <w:rPr>
          <w:szCs w:val="24"/>
        </w:rPr>
      </w:pPr>
      <w:r w:rsidRPr="00D45D64">
        <w:rPr>
          <w:szCs w:val="24"/>
        </w:rPr>
        <w:t>Attachment C -</w:t>
      </w:r>
      <w:r w:rsidR="00B17AEB" w:rsidRPr="00D45D64">
        <w:rPr>
          <w:szCs w:val="24"/>
        </w:rPr>
        <w:t xml:space="preserve"> </w:t>
      </w:r>
      <w:r w:rsidR="00BC7355" w:rsidRPr="00D45D64">
        <w:rPr>
          <w:szCs w:val="24"/>
        </w:rPr>
        <w:t xml:space="preserve">Program </w:t>
      </w:r>
      <w:r w:rsidR="00983D0A" w:rsidRPr="00D45D64">
        <w:rPr>
          <w:szCs w:val="24"/>
        </w:rPr>
        <w:t>Purpose and Overview of Allowable Activities and Services</w:t>
      </w:r>
    </w:p>
    <w:p w14:paraId="559245B7" w14:textId="77777777" w:rsidR="00B17AEB" w:rsidRPr="00D45D64" w:rsidRDefault="00B17AEB" w:rsidP="00475011">
      <w:pPr>
        <w:pStyle w:val="ListParagraph"/>
        <w:numPr>
          <w:ilvl w:val="0"/>
          <w:numId w:val="41"/>
        </w:numPr>
        <w:autoSpaceDE w:val="0"/>
        <w:autoSpaceDN w:val="0"/>
        <w:adjustRightInd w:val="0"/>
        <w:spacing w:before="60" w:after="60"/>
        <w:rPr>
          <w:szCs w:val="24"/>
        </w:rPr>
      </w:pPr>
      <w:r w:rsidRPr="00D45D64">
        <w:rPr>
          <w:szCs w:val="24"/>
        </w:rPr>
        <w:t xml:space="preserve">Attachment D </w:t>
      </w:r>
      <w:r w:rsidR="002920BF" w:rsidRPr="00D45D64">
        <w:rPr>
          <w:szCs w:val="24"/>
        </w:rPr>
        <w:t>-</w:t>
      </w:r>
      <w:r w:rsidRPr="00D45D64">
        <w:rPr>
          <w:szCs w:val="24"/>
        </w:rPr>
        <w:t xml:space="preserve"> </w:t>
      </w:r>
      <w:r w:rsidR="00983D0A" w:rsidRPr="00D45D64">
        <w:rPr>
          <w:szCs w:val="24"/>
        </w:rPr>
        <w:t xml:space="preserve">Enrolling and Serving MSFW Youth </w:t>
      </w:r>
    </w:p>
    <w:p w14:paraId="67896C4C" w14:textId="77777777" w:rsidR="00B17AEB" w:rsidRPr="00D45D64" w:rsidRDefault="00B17AEB" w:rsidP="00475011">
      <w:pPr>
        <w:pStyle w:val="ListParagraph"/>
        <w:numPr>
          <w:ilvl w:val="0"/>
          <w:numId w:val="41"/>
        </w:numPr>
        <w:autoSpaceDE w:val="0"/>
        <w:autoSpaceDN w:val="0"/>
        <w:adjustRightInd w:val="0"/>
        <w:spacing w:before="60" w:after="60"/>
        <w:rPr>
          <w:szCs w:val="24"/>
        </w:rPr>
      </w:pPr>
      <w:r w:rsidRPr="00D45D64">
        <w:rPr>
          <w:szCs w:val="24"/>
        </w:rPr>
        <w:t xml:space="preserve">Attachment E </w:t>
      </w:r>
      <w:r w:rsidR="002920BF" w:rsidRPr="00D45D64">
        <w:rPr>
          <w:szCs w:val="24"/>
        </w:rPr>
        <w:t>-</w:t>
      </w:r>
      <w:r w:rsidRPr="00D45D64">
        <w:rPr>
          <w:szCs w:val="24"/>
        </w:rPr>
        <w:t xml:space="preserve"> </w:t>
      </w:r>
      <w:r w:rsidR="006038E1" w:rsidRPr="00D45D64">
        <w:rPr>
          <w:szCs w:val="24"/>
        </w:rPr>
        <w:t>Special Conditions for WIOA, Section 167 Project Awards Form</w:t>
      </w:r>
    </w:p>
    <w:p w14:paraId="1E0C9241" w14:textId="77777777" w:rsidR="00B17AEB" w:rsidRPr="007D116C" w:rsidRDefault="00B17AEB" w:rsidP="00475011">
      <w:pPr>
        <w:pStyle w:val="ListParagraph"/>
        <w:numPr>
          <w:ilvl w:val="0"/>
          <w:numId w:val="41"/>
        </w:numPr>
        <w:autoSpaceDE w:val="0"/>
        <w:autoSpaceDN w:val="0"/>
        <w:adjustRightInd w:val="0"/>
        <w:spacing w:before="60" w:after="60"/>
        <w:rPr>
          <w:szCs w:val="24"/>
        </w:rPr>
      </w:pPr>
      <w:r w:rsidRPr="007D116C">
        <w:rPr>
          <w:szCs w:val="24"/>
        </w:rPr>
        <w:t xml:space="preserve">Attachment F </w:t>
      </w:r>
      <w:r w:rsidR="002920BF" w:rsidRPr="007D116C">
        <w:rPr>
          <w:szCs w:val="24"/>
        </w:rPr>
        <w:t>-</w:t>
      </w:r>
      <w:r w:rsidRPr="007D116C">
        <w:rPr>
          <w:szCs w:val="24"/>
        </w:rPr>
        <w:t xml:space="preserve"> </w:t>
      </w:r>
      <w:r w:rsidR="003A1F21" w:rsidRPr="007D116C">
        <w:rPr>
          <w:szCs w:val="24"/>
        </w:rPr>
        <w:t>Collaboration Agreements</w:t>
      </w:r>
    </w:p>
    <w:p w14:paraId="635377A4" w14:textId="77777777" w:rsidR="00B17AEB" w:rsidRPr="007D116C" w:rsidRDefault="00B17AEB" w:rsidP="00475011">
      <w:pPr>
        <w:pStyle w:val="ListParagraph"/>
        <w:numPr>
          <w:ilvl w:val="0"/>
          <w:numId w:val="41"/>
        </w:numPr>
        <w:autoSpaceDE w:val="0"/>
        <w:autoSpaceDN w:val="0"/>
        <w:adjustRightInd w:val="0"/>
        <w:spacing w:before="60" w:after="60"/>
        <w:rPr>
          <w:szCs w:val="24"/>
        </w:rPr>
      </w:pPr>
      <w:r w:rsidRPr="007D116C">
        <w:rPr>
          <w:szCs w:val="24"/>
        </w:rPr>
        <w:t xml:space="preserve">Attachment G </w:t>
      </w:r>
      <w:r w:rsidR="002920BF" w:rsidRPr="007D116C">
        <w:rPr>
          <w:szCs w:val="24"/>
        </w:rPr>
        <w:t>-</w:t>
      </w:r>
      <w:r w:rsidRPr="007D116C">
        <w:rPr>
          <w:szCs w:val="24"/>
        </w:rPr>
        <w:t xml:space="preserve"> </w:t>
      </w:r>
      <w:r w:rsidR="003A1F21" w:rsidRPr="007D116C">
        <w:rPr>
          <w:szCs w:val="24"/>
        </w:rPr>
        <w:t>Local Advisory Board</w:t>
      </w:r>
    </w:p>
    <w:p w14:paraId="1421B8FB" w14:textId="77777777" w:rsidR="00B17AEB" w:rsidRPr="009577ED" w:rsidRDefault="00B17AEB" w:rsidP="00475011">
      <w:pPr>
        <w:pStyle w:val="ListParagraph"/>
        <w:numPr>
          <w:ilvl w:val="0"/>
          <w:numId w:val="41"/>
        </w:numPr>
        <w:autoSpaceDE w:val="0"/>
        <w:autoSpaceDN w:val="0"/>
        <w:adjustRightInd w:val="0"/>
        <w:spacing w:before="60" w:after="60"/>
        <w:rPr>
          <w:szCs w:val="24"/>
        </w:rPr>
      </w:pPr>
      <w:r w:rsidRPr="009577ED">
        <w:rPr>
          <w:szCs w:val="24"/>
        </w:rPr>
        <w:t xml:space="preserve">Attachment H </w:t>
      </w:r>
      <w:r w:rsidR="002920BF" w:rsidRPr="009577ED">
        <w:rPr>
          <w:szCs w:val="24"/>
        </w:rPr>
        <w:t>-</w:t>
      </w:r>
      <w:r w:rsidRPr="009577ED">
        <w:rPr>
          <w:szCs w:val="24"/>
        </w:rPr>
        <w:t xml:space="preserve"> PY 202</w:t>
      </w:r>
      <w:r w:rsidR="007D116C" w:rsidRPr="009577ED">
        <w:rPr>
          <w:szCs w:val="24"/>
        </w:rPr>
        <w:t>3</w:t>
      </w:r>
      <w:r w:rsidRPr="009577ED">
        <w:rPr>
          <w:szCs w:val="24"/>
        </w:rPr>
        <w:t xml:space="preserve"> Staffing Breakout Form</w:t>
      </w:r>
    </w:p>
    <w:p w14:paraId="6CC225F6" w14:textId="77777777" w:rsidR="00B17AEB" w:rsidRPr="009577ED" w:rsidRDefault="00B17AEB" w:rsidP="00475011">
      <w:pPr>
        <w:pStyle w:val="ListParagraph"/>
        <w:numPr>
          <w:ilvl w:val="0"/>
          <w:numId w:val="41"/>
        </w:numPr>
        <w:autoSpaceDE w:val="0"/>
        <w:autoSpaceDN w:val="0"/>
        <w:adjustRightInd w:val="0"/>
        <w:spacing w:before="60" w:after="60"/>
        <w:rPr>
          <w:szCs w:val="24"/>
        </w:rPr>
      </w:pPr>
      <w:r w:rsidRPr="009577ED">
        <w:rPr>
          <w:szCs w:val="24"/>
        </w:rPr>
        <w:t xml:space="preserve">Attachment I </w:t>
      </w:r>
      <w:r w:rsidR="002920BF" w:rsidRPr="009577ED">
        <w:rPr>
          <w:szCs w:val="24"/>
        </w:rPr>
        <w:t xml:space="preserve">- </w:t>
      </w:r>
      <w:r w:rsidR="00507652" w:rsidRPr="009577ED">
        <w:rPr>
          <w:szCs w:val="24"/>
        </w:rPr>
        <w:t>Example</w:t>
      </w:r>
      <w:r w:rsidR="003A1F21" w:rsidRPr="009577ED">
        <w:rPr>
          <w:szCs w:val="24"/>
        </w:rPr>
        <w:t xml:space="preserve"> Targeted Occupation List</w:t>
      </w:r>
    </w:p>
    <w:p w14:paraId="6F3731B8" w14:textId="77777777" w:rsidR="00B17AEB" w:rsidRPr="009577ED" w:rsidRDefault="00B17AEB" w:rsidP="00475011">
      <w:pPr>
        <w:pStyle w:val="ListParagraph"/>
        <w:numPr>
          <w:ilvl w:val="0"/>
          <w:numId w:val="41"/>
        </w:numPr>
        <w:autoSpaceDE w:val="0"/>
        <w:autoSpaceDN w:val="0"/>
        <w:adjustRightInd w:val="0"/>
        <w:spacing w:before="60" w:after="60"/>
        <w:rPr>
          <w:szCs w:val="24"/>
        </w:rPr>
      </w:pPr>
      <w:r w:rsidRPr="009577ED">
        <w:rPr>
          <w:szCs w:val="24"/>
        </w:rPr>
        <w:t xml:space="preserve">Attachment J </w:t>
      </w:r>
      <w:r w:rsidR="002920BF" w:rsidRPr="009577ED">
        <w:rPr>
          <w:szCs w:val="24"/>
        </w:rPr>
        <w:t xml:space="preserve">- </w:t>
      </w:r>
      <w:r w:rsidR="00507652" w:rsidRPr="009577ED">
        <w:rPr>
          <w:szCs w:val="24"/>
        </w:rPr>
        <w:t xml:space="preserve">Example </w:t>
      </w:r>
      <w:r w:rsidR="003A1F21" w:rsidRPr="009577ED">
        <w:rPr>
          <w:szCs w:val="24"/>
        </w:rPr>
        <w:t xml:space="preserve">Eligible Training Provider List    </w:t>
      </w:r>
    </w:p>
    <w:p w14:paraId="337B5AA7" w14:textId="77777777" w:rsidR="00B17AEB" w:rsidRPr="009577ED" w:rsidRDefault="00B17AEB" w:rsidP="00475011">
      <w:pPr>
        <w:pStyle w:val="ListParagraph"/>
        <w:numPr>
          <w:ilvl w:val="0"/>
          <w:numId w:val="41"/>
        </w:numPr>
        <w:autoSpaceDE w:val="0"/>
        <w:autoSpaceDN w:val="0"/>
        <w:adjustRightInd w:val="0"/>
        <w:spacing w:before="60" w:after="60"/>
        <w:rPr>
          <w:szCs w:val="24"/>
        </w:rPr>
      </w:pPr>
      <w:r w:rsidRPr="009577ED">
        <w:rPr>
          <w:szCs w:val="24"/>
        </w:rPr>
        <w:t>Attachment K</w:t>
      </w:r>
      <w:r w:rsidR="002920BF" w:rsidRPr="009577ED">
        <w:rPr>
          <w:szCs w:val="24"/>
        </w:rPr>
        <w:t xml:space="preserve"> - </w:t>
      </w:r>
      <w:r w:rsidR="003A1F21" w:rsidRPr="009577ED">
        <w:rPr>
          <w:szCs w:val="24"/>
        </w:rPr>
        <w:t>Glossary of Terms</w:t>
      </w:r>
    </w:p>
    <w:p w14:paraId="1E51876C" w14:textId="77777777" w:rsidR="00B17AEB" w:rsidRPr="009577ED" w:rsidRDefault="00B17AEB" w:rsidP="00475011">
      <w:pPr>
        <w:pStyle w:val="ListParagraph"/>
        <w:numPr>
          <w:ilvl w:val="0"/>
          <w:numId w:val="41"/>
        </w:numPr>
        <w:autoSpaceDE w:val="0"/>
        <w:autoSpaceDN w:val="0"/>
        <w:adjustRightInd w:val="0"/>
        <w:spacing w:before="60" w:after="60"/>
        <w:rPr>
          <w:szCs w:val="24"/>
        </w:rPr>
      </w:pPr>
      <w:r w:rsidRPr="009577ED">
        <w:rPr>
          <w:szCs w:val="24"/>
        </w:rPr>
        <w:t xml:space="preserve">Attachment L </w:t>
      </w:r>
      <w:r w:rsidR="002920BF" w:rsidRPr="009577ED">
        <w:rPr>
          <w:szCs w:val="24"/>
        </w:rPr>
        <w:t>-</w:t>
      </w:r>
      <w:r w:rsidRPr="009577ED">
        <w:rPr>
          <w:szCs w:val="24"/>
        </w:rPr>
        <w:t xml:space="preserve"> </w:t>
      </w:r>
      <w:r w:rsidR="00BE084C" w:rsidRPr="009577ED">
        <w:rPr>
          <w:szCs w:val="24"/>
        </w:rPr>
        <w:t>Example Budget Narrative Form (DOE 101S)</w:t>
      </w:r>
    </w:p>
    <w:p w14:paraId="38C4EA0A" w14:textId="77777777" w:rsidR="00B17AEB" w:rsidRPr="009577ED" w:rsidRDefault="00B17AEB" w:rsidP="00475011">
      <w:pPr>
        <w:pStyle w:val="ListParagraph"/>
        <w:numPr>
          <w:ilvl w:val="0"/>
          <w:numId w:val="41"/>
        </w:numPr>
        <w:autoSpaceDE w:val="0"/>
        <w:autoSpaceDN w:val="0"/>
        <w:adjustRightInd w:val="0"/>
        <w:spacing w:before="60" w:after="60"/>
        <w:rPr>
          <w:szCs w:val="24"/>
        </w:rPr>
      </w:pPr>
      <w:r w:rsidRPr="009577ED">
        <w:rPr>
          <w:szCs w:val="24"/>
        </w:rPr>
        <w:t xml:space="preserve">Attachment M </w:t>
      </w:r>
      <w:r w:rsidR="002920BF" w:rsidRPr="009577ED">
        <w:rPr>
          <w:szCs w:val="24"/>
        </w:rPr>
        <w:t>-</w:t>
      </w:r>
      <w:r w:rsidRPr="009577ED">
        <w:rPr>
          <w:szCs w:val="24"/>
        </w:rPr>
        <w:t xml:space="preserve"> </w:t>
      </w:r>
      <w:r w:rsidR="00BE084C" w:rsidRPr="009577ED">
        <w:rPr>
          <w:szCs w:val="24"/>
        </w:rPr>
        <w:t>Instructions for DOE 599</w:t>
      </w:r>
    </w:p>
    <w:p w14:paraId="75535720" w14:textId="77777777" w:rsidR="00AA5B6A" w:rsidRPr="009577ED" w:rsidRDefault="00AA5B6A" w:rsidP="00475011">
      <w:pPr>
        <w:pStyle w:val="ListParagraph"/>
        <w:numPr>
          <w:ilvl w:val="0"/>
          <w:numId w:val="41"/>
        </w:numPr>
        <w:autoSpaceDE w:val="0"/>
        <w:autoSpaceDN w:val="0"/>
        <w:adjustRightInd w:val="0"/>
        <w:spacing w:before="60" w:after="60"/>
        <w:rPr>
          <w:szCs w:val="24"/>
        </w:rPr>
      </w:pPr>
      <w:r w:rsidRPr="009577ED">
        <w:rPr>
          <w:szCs w:val="24"/>
        </w:rPr>
        <w:t>Attachment N – ShareFile Instructions</w:t>
      </w:r>
    </w:p>
    <w:p w14:paraId="19424A22" w14:textId="77777777" w:rsidR="00B17AEB" w:rsidRPr="007E2E75" w:rsidRDefault="00B17AEB" w:rsidP="00B17AEB">
      <w:pPr>
        <w:autoSpaceDE w:val="0"/>
        <w:autoSpaceDN w:val="0"/>
        <w:adjustRightInd w:val="0"/>
        <w:spacing w:before="60" w:after="60"/>
        <w:rPr>
          <w:szCs w:val="24"/>
          <w:highlight w:val="yellow"/>
        </w:rPr>
      </w:pPr>
    </w:p>
    <w:p w14:paraId="1F22B639" w14:textId="77777777" w:rsidR="00B17AEB" w:rsidRPr="007E2E75" w:rsidRDefault="00B17AEB" w:rsidP="00B17AEB">
      <w:pPr>
        <w:autoSpaceDE w:val="0"/>
        <w:autoSpaceDN w:val="0"/>
        <w:adjustRightInd w:val="0"/>
        <w:spacing w:before="60" w:after="60"/>
        <w:ind w:firstLine="720"/>
        <w:rPr>
          <w:b/>
          <w:sz w:val="32"/>
          <w:szCs w:val="32"/>
          <w:highlight w:val="yellow"/>
          <w:u w:val="single"/>
        </w:rPr>
      </w:pPr>
    </w:p>
    <w:p w14:paraId="11B56135" w14:textId="77777777" w:rsidR="00B17AEB" w:rsidRPr="00B76EBC" w:rsidRDefault="00CD3ECA" w:rsidP="00B17AEB">
      <w:pPr>
        <w:autoSpaceDE w:val="0"/>
        <w:autoSpaceDN w:val="0"/>
        <w:adjustRightInd w:val="0"/>
        <w:spacing w:before="60" w:after="60"/>
        <w:ind w:firstLine="720"/>
        <w:rPr>
          <w:b/>
          <w:sz w:val="32"/>
          <w:szCs w:val="32"/>
          <w:u w:val="single"/>
        </w:rPr>
      </w:pPr>
      <w:r w:rsidRPr="00B76EBC">
        <w:rPr>
          <w:b/>
          <w:sz w:val="32"/>
          <w:szCs w:val="32"/>
          <w:u w:val="single"/>
        </w:rPr>
        <w:t>Additional</w:t>
      </w:r>
      <w:r w:rsidR="00B17AEB" w:rsidRPr="00B76EBC">
        <w:rPr>
          <w:b/>
          <w:sz w:val="32"/>
          <w:szCs w:val="32"/>
          <w:u w:val="single"/>
        </w:rPr>
        <w:t xml:space="preserve"> Forms</w:t>
      </w:r>
    </w:p>
    <w:p w14:paraId="765EE014" w14:textId="77777777" w:rsidR="00B17AEB" w:rsidRPr="00B76EBC" w:rsidRDefault="00B17AEB" w:rsidP="00B17AEB">
      <w:pPr>
        <w:autoSpaceDE w:val="0"/>
        <w:autoSpaceDN w:val="0"/>
        <w:adjustRightInd w:val="0"/>
        <w:spacing w:before="60" w:after="60"/>
        <w:ind w:firstLine="720"/>
        <w:rPr>
          <w:b/>
          <w:sz w:val="32"/>
          <w:szCs w:val="32"/>
          <w:u w:val="single"/>
        </w:rPr>
      </w:pPr>
    </w:p>
    <w:p w14:paraId="30C75774" w14:textId="77777777" w:rsidR="00B17AEB" w:rsidRPr="00B76EBC" w:rsidRDefault="00B17AEB" w:rsidP="00475011">
      <w:pPr>
        <w:pStyle w:val="ListParagraph"/>
        <w:numPr>
          <w:ilvl w:val="0"/>
          <w:numId w:val="42"/>
        </w:numPr>
        <w:autoSpaceDE w:val="0"/>
        <w:autoSpaceDN w:val="0"/>
        <w:adjustRightInd w:val="0"/>
        <w:spacing w:before="60" w:after="60"/>
        <w:rPr>
          <w:szCs w:val="24"/>
        </w:rPr>
      </w:pPr>
      <w:r w:rsidRPr="00B76EBC">
        <w:rPr>
          <w:szCs w:val="24"/>
        </w:rPr>
        <w:t>DOE 100A, Project Proposal Form</w:t>
      </w:r>
    </w:p>
    <w:p w14:paraId="6A72BE1A" w14:textId="77777777" w:rsidR="00CD3ECA" w:rsidRPr="00B76EBC" w:rsidRDefault="00B17AEB" w:rsidP="00475011">
      <w:pPr>
        <w:pStyle w:val="ListParagraph"/>
        <w:numPr>
          <w:ilvl w:val="0"/>
          <w:numId w:val="42"/>
        </w:numPr>
        <w:autoSpaceDE w:val="0"/>
        <w:autoSpaceDN w:val="0"/>
        <w:adjustRightInd w:val="0"/>
        <w:spacing w:before="60" w:after="60"/>
        <w:rPr>
          <w:szCs w:val="24"/>
        </w:rPr>
      </w:pPr>
      <w:r w:rsidRPr="00B76EBC">
        <w:rPr>
          <w:szCs w:val="24"/>
        </w:rPr>
        <w:t>Projected Equipment Purchases Form</w:t>
      </w:r>
    </w:p>
    <w:p w14:paraId="4EF3D7CB" w14:textId="77777777" w:rsidR="00CD3ECA" w:rsidRPr="00B76EBC" w:rsidRDefault="00CD3ECA" w:rsidP="00475011">
      <w:pPr>
        <w:pStyle w:val="ListParagraph"/>
        <w:numPr>
          <w:ilvl w:val="0"/>
          <w:numId w:val="42"/>
        </w:numPr>
        <w:autoSpaceDE w:val="0"/>
        <w:autoSpaceDN w:val="0"/>
        <w:adjustRightInd w:val="0"/>
        <w:spacing w:before="60" w:after="60"/>
        <w:rPr>
          <w:szCs w:val="24"/>
        </w:rPr>
      </w:pPr>
      <w:r w:rsidRPr="00B76EBC">
        <w:rPr>
          <w:szCs w:val="24"/>
        </w:rPr>
        <w:t>Proposal Review Criteria and Checklist</w:t>
      </w:r>
    </w:p>
    <w:p w14:paraId="7BAA533F" w14:textId="77777777" w:rsidR="00A96E44" w:rsidRPr="00A96E44" w:rsidRDefault="00541A22" w:rsidP="00A96E44">
      <w:pPr>
        <w:suppressAutoHyphens/>
        <w:spacing w:before="60" w:after="60"/>
        <w:jc w:val="both"/>
        <w:rPr>
          <w:strike/>
          <w:szCs w:val="24"/>
        </w:rPr>
      </w:pPr>
      <w:r>
        <w:rPr>
          <w:szCs w:val="24"/>
        </w:rPr>
        <w:br w:type="page"/>
      </w:r>
      <w:r w:rsidR="00A96E44" w:rsidRPr="001D25E5">
        <w:rPr>
          <w:szCs w:val="24"/>
        </w:rPr>
        <w:lastRenderedPageBreak/>
        <w:t xml:space="preserve">The Allocation Chart is subject to change based on the final federal allocation. All awardees will be notified regarding their final allocation prior to the issuance of their </w:t>
      </w:r>
      <w:r w:rsidR="00A96E44" w:rsidRPr="00B4455B">
        <w:rPr>
          <w:szCs w:val="24"/>
        </w:rPr>
        <w:t xml:space="preserve">PY </w:t>
      </w:r>
      <w:r w:rsidR="00A96E44">
        <w:rPr>
          <w:szCs w:val="24"/>
        </w:rPr>
        <w:t>2023-2024</w:t>
      </w:r>
      <w:r w:rsidR="00A96E44" w:rsidRPr="001D25E5">
        <w:rPr>
          <w:szCs w:val="24"/>
        </w:rPr>
        <w:t>, DOE 200, Award Notification.</w:t>
      </w:r>
    </w:p>
    <w:p w14:paraId="5048832F" w14:textId="77777777" w:rsidR="00A96E44" w:rsidRDefault="00A96E44" w:rsidP="00A96E44">
      <w:pPr>
        <w:suppressAutoHyphens/>
        <w:spacing w:before="60" w:after="60"/>
        <w:jc w:val="both"/>
        <w:rPr>
          <w:szCs w:val="24"/>
        </w:rPr>
      </w:pPr>
      <w:r>
        <w:rPr>
          <w:szCs w:val="24"/>
        </w:rPr>
        <w:t>Method of payment will be Federal cash advances made by state warrant or electronic funds transfer (EFT). Requests for federal cash advance must be made through FDOE’s Florida Grants System (FLAGS).</w:t>
      </w:r>
    </w:p>
    <w:p w14:paraId="08DD801D" w14:textId="77777777" w:rsidR="008307EA" w:rsidRPr="00B11F85" w:rsidRDefault="008307EA" w:rsidP="008307EA">
      <w:pPr>
        <w:tabs>
          <w:tab w:val="left" w:pos="4020"/>
        </w:tabs>
        <w:rPr>
          <w:strike/>
          <w:color w:val="FF0000"/>
          <w:szCs w:val="24"/>
        </w:rPr>
      </w:pP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3703"/>
        <w:gridCol w:w="1234"/>
        <w:gridCol w:w="1412"/>
        <w:gridCol w:w="2027"/>
      </w:tblGrid>
      <w:tr w:rsidR="003B5231" w:rsidRPr="00F926C0" w14:paraId="32D22766" w14:textId="77777777" w:rsidTr="007D20CA">
        <w:trPr>
          <w:cantSplit/>
          <w:trHeight w:val="685"/>
        </w:trPr>
        <w:tc>
          <w:tcPr>
            <w:tcW w:w="3361" w:type="pct"/>
            <w:gridSpan w:val="3"/>
            <w:shd w:val="clear" w:color="auto" w:fill="D9D9D9"/>
            <w:vAlign w:val="bottom"/>
          </w:tcPr>
          <w:p w14:paraId="34888A70" w14:textId="77777777" w:rsidR="003B5231" w:rsidRDefault="003B5231" w:rsidP="00EE386D">
            <w:pPr>
              <w:jc w:val="center"/>
              <w:rPr>
                <w:b/>
              </w:rPr>
            </w:pPr>
            <w:r>
              <w:rPr>
                <w:b/>
              </w:rPr>
              <w:t>Sub</w:t>
            </w:r>
            <w:r w:rsidR="009A1B45">
              <w:rPr>
                <w:b/>
              </w:rPr>
              <w:t>-</w:t>
            </w:r>
            <w:r w:rsidRPr="008B500B">
              <w:rPr>
                <w:b/>
              </w:rPr>
              <w:t>recipient Allocations</w:t>
            </w:r>
            <w:r>
              <w:rPr>
                <w:b/>
              </w:rPr>
              <w:t xml:space="preserve"> a</w:t>
            </w:r>
            <w:r w:rsidRPr="008B500B">
              <w:rPr>
                <w:b/>
              </w:rPr>
              <w:t>nd Counties Served for</w:t>
            </w:r>
          </w:p>
          <w:p w14:paraId="7533C379" w14:textId="77777777" w:rsidR="003B5231" w:rsidRPr="008B500B" w:rsidRDefault="003B5231" w:rsidP="00EE386D">
            <w:pPr>
              <w:jc w:val="center"/>
              <w:rPr>
                <w:b/>
              </w:rPr>
            </w:pPr>
            <w:r w:rsidRPr="008B500B">
              <w:rPr>
                <w:b/>
              </w:rPr>
              <w:t xml:space="preserve">TAPS </w:t>
            </w:r>
            <w:r w:rsidRPr="00542572">
              <w:rPr>
                <w:b/>
              </w:rPr>
              <w:t>24B00</w:t>
            </w:r>
            <w:r>
              <w:rPr>
                <w:b/>
              </w:rPr>
              <w:t>2</w:t>
            </w:r>
            <w:r w:rsidRPr="008B500B">
              <w:rPr>
                <w:b/>
              </w:rPr>
              <w:t xml:space="preserve"> PY 202</w:t>
            </w:r>
            <w:r>
              <w:rPr>
                <w:b/>
              </w:rPr>
              <w:t>3</w:t>
            </w:r>
            <w:r w:rsidRPr="008B500B">
              <w:rPr>
                <w:b/>
              </w:rPr>
              <w:t>-202</w:t>
            </w:r>
            <w:r>
              <w:rPr>
                <w:b/>
              </w:rPr>
              <w:t>4</w:t>
            </w:r>
          </w:p>
        </w:tc>
        <w:tc>
          <w:tcPr>
            <w:tcW w:w="673" w:type="pct"/>
            <w:shd w:val="clear" w:color="auto" w:fill="D9D9D9"/>
            <w:vAlign w:val="bottom"/>
          </w:tcPr>
          <w:p w14:paraId="5DDF0286" w14:textId="77777777" w:rsidR="003B5231" w:rsidRPr="008C0302" w:rsidRDefault="003B5231" w:rsidP="00EE386D">
            <w:pPr>
              <w:jc w:val="center"/>
              <w:rPr>
                <w:b/>
              </w:rPr>
            </w:pPr>
            <w:r>
              <w:rPr>
                <w:b/>
              </w:rPr>
              <w:t>Agency Number</w:t>
            </w:r>
          </w:p>
        </w:tc>
        <w:tc>
          <w:tcPr>
            <w:tcW w:w="966" w:type="pct"/>
            <w:shd w:val="clear" w:color="auto" w:fill="D9D9D9"/>
            <w:vAlign w:val="bottom"/>
          </w:tcPr>
          <w:p w14:paraId="4F70BB66" w14:textId="77777777" w:rsidR="003B5231" w:rsidRPr="008C0302" w:rsidRDefault="003B5231" w:rsidP="00EE386D">
            <w:pPr>
              <w:jc w:val="center"/>
              <w:rPr>
                <w:b/>
              </w:rPr>
            </w:pPr>
            <w:r w:rsidRPr="008C0302">
              <w:rPr>
                <w:b/>
              </w:rPr>
              <w:t>Amount Recommended</w:t>
            </w:r>
          </w:p>
        </w:tc>
      </w:tr>
      <w:tr w:rsidR="003B5231" w:rsidRPr="00076456" w14:paraId="1D45ED20" w14:textId="77777777" w:rsidTr="00EE386D">
        <w:trPr>
          <w:cantSplit/>
          <w:trHeight w:val="838"/>
        </w:trPr>
        <w:tc>
          <w:tcPr>
            <w:tcW w:w="1008" w:type="pct"/>
            <w:shd w:val="clear" w:color="auto" w:fill="auto"/>
            <w:vAlign w:val="center"/>
          </w:tcPr>
          <w:p w14:paraId="433E4ABF" w14:textId="77777777" w:rsidR="00EE386D" w:rsidRDefault="003B5231" w:rsidP="00EE386D">
            <w:pPr>
              <w:spacing w:before="60" w:after="60"/>
              <w:rPr>
                <w:rFonts w:ascii="Helvetica" w:hAnsi="Helvetica"/>
                <w:b/>
                <w:bCs/>
                <w:sz w:val="20"/>
              </w:rPr>
            </w:pPr>
            <w:r w:rsidRPr="008B500B">
              <w:rPr>
                <w:rFonts w:ascii="Helvetica" w:hAnsi="Helvetica"/>
                <w:b/>
                <w:bCs/>
                <w:sz w:val="20"/>
              </w:rPr>
              <w:t>Regions 7, 8,</w:t>
            </w:r>
            <w:r>
              <w:rPr>
                <w:rFonts w:ascii="Helvetica" w:hAnsi="Helvetica"/>
                <w:b/>
                <w:bCs/>
                <w:sz w:val="20"/>
              </w:rPr>
              <w:t xml:space="preserve"> </w:t>
            </w:r>
            <w:r w:rsidRPr="008B500B">
              <w:rPr>
                <w:rFonts w:ascii="Helvetica" w:hAnsi="Helvetica"/>
                <w:b/>
                <w:bCs/>
                <w:sz w:val="20"/>
              </w:rPr>
              <w:t>9,</w:t>
            </w:r>
            <w:r>
              <w:rPr>
                <w:rFonts w:ascii="Helvetica" w:hAnsi="Helvetica"/>
                <w:b/>
                <w:bCs/>
                <w:sz w:val="20"/>
              </w:rPr>
              <w:t xml:space="preserve"> </w:t>
            </w:r>
          </w:p>
          <w:p w14:paraId="47C6614B" w14:textId="77777777" w:rsidR="003B5231" w:rsidRPr="008B500B" w:rsidRDefault="003B5231" w:rsidP="00EE386D">
            <w:pPr>
              <w:spacing w:before="60" w:after="60"/>
              <w:rPr>
                <w:rFonts w:ascii="Helvetica" w:hAnsi="Helvetica"/>
                <w:b/>
                <w:bCs/>
                <w:sz w:val="20"/>
              </w:rPr>
            </w:pPr>
            <w:r w:rsidRPr="008B500B">
              <w:rPr>
                <w:rFonts w:ascii="Helvetica" w:hAnsi="Helvetica"/>
                <w:b/>
                <w:bCs/>
                <w:sz w:val="20"/>
              </w:rPr>
              <w:t>10</w:t>
            </w:r>
            <w:r>
              <w:rPr>
                <w:rFonts w:ascii="Helvetica" w:hAnsi="Helvetica"/>
                <w:b/>
                <w:bCs/>
                <w:sz w:val="20"/>
              </w:rPr>
              <w:t xml:space="preserve"> &amp;</w:t>
            </w:r>
            <w:r w:rsidRPr="008B500B">
              <w:rPr>
                <w:rFonts w:ascii="Helvetica" w:hAnsi="Helvetica"/>
                <w:b/>
                <w:bCs/>
                <w:sz w:val="20"/>
              </w:rPr>
              <w:t xml:space="preserve">11 </w:t>
            </w:r>
          </w:p>
        </w:tc>
        <w:tc>
          <w:tcPr>
            <w:tcW w:w="2353" w:type="pct"/>
            <w:gridSpan w:val="2"/>
            <w:shd w:val="clear" w:color="auto" w:fill="auto"/>
            <w:vAlign w:val="center"/>
          </w:tcPr>
          <w:p w14:paraId="208F6745" w14:textId="77777777" w:rsidR="003B5231" w:rsidRPr="008B500B" w:rsidRDefault="003B5231" w:rsidP="004E77AC">
            <w:pPr>
              <w:ind w:right="-410"/>
              <w:rPr>
                <w:rFonts w:ascii="Helvetica" w:hAnsi="Helvetica"/>
                <w:b/>
                <w:bCs/>
                <w:sz w:val="20"/>
              </w:rPr>
            </w:pPr>
            <w:r w:rsidRPr="008B500B">
              <w:rPr>
                <w:rFonts w:ascii="Helvetica" w:hAnsi="Helvetica"/>
                <w:b/>
                <w:bCs/>
                <w:sz w:val="20"/>
              </w:rPr>
              <w:t>Putnam County School District:</w:t>
            </w:r>
          </w:p>
          <w:p w14:paraId="3879808F" w14:textId="77777777" w:rsidR="003B5231" w:rsidRPr="008B500B" w:rsidRDefault="003B5231" w:rsidP="004E77AC">
            <w:pPr>
              <w:ind w:right="-410"/>
              <w:rPr>
                <w:rFonts w:ascii="Helvetica" w:hAnsi="Helvetica"/>
                <w:b/>
                <w:bCs/>
                <w:sz w:val="20"/>
              </w:rPr>
            </w:pPr>
            <w:r w:rsidRPr="008B500B">
              <w:rPr>
                <w:rFonts w:ascii="Helvetica" w:hAnsi="Helvetica"/>
                <w:b/>
                <w:bCs/>
                <w:sz w:val="20"/>
              </w:rPr>
              <w:t xml:space="preserve">Serving Alachua, Bradford, Clay, Duval, Flagler, Marion, </w:t>
            </w:r>
          </w:p>
          <w:p w14:paraId="2845B429" w14:textId="77777777" w:rsidR="003B5231" w:rsidRPr="008B500B" w:rsidRDefault="003B5231" w:rsidP="004E77AC">
            <w:pPr>
              <w:ind w:right="-410"/>
              <w:rPr>
                <w:rFonts w:ascii="Helvetica" w:hAnsi="Helvetica"/>
                <w:b/>
                <w:bCs/>
                <w:sz w:val="20"/>
              </w:rPr>
            </w:pPr>
            <w:r w:rsidRPr="008B500B">
              <w:rPr>
                <w:rFonts w:ascii="Helvetica" w:hAnsi="Helvetica"/>
                <w:b/>
                <w:bCs/>
                <w:sz w:val="20"/>
              </w:rPr>
              <w:t>Nassau, Union, Putnam, St. Johns, Volusia Counties</w:t>
            </w:r>
          </w:p>
        </w:tc>
        <w:tc>
          <w:tcPr>
            <w:tcW w:w="673" w:type="pct"/>
          </w:tcPr>
          <w:p w14:paraId="151D43F1" w14:textId="77777777" w:rsidR="003B5231" w:rsidRDefault="003B5231" w:rsidP="004E77AC">
            <w:pPr>
              <w:ind w:right="-410"/>
              <w:rPr>
                <w:rFonts w:ascii="Helvetica" w:hAnsi="Helvetica"/>
                <w:b/>
                <w:bCs/>
                <w:sz w:val="20"/>
              </w:rPr>
            </w:pPr>
          </w:p>
          <w:p w14:paraId="1EC42D20" w14:textId="77777777" w:rsidR="003B5231" w:rsidRDefault="003B5231" w:rsidP="004E77AC">
            <w:pPr>
              <w:ind w:right="-410"/>
              <w:rPr>
                <w:rFonts w:ascii="Helvetica" w:hAnsi="Helvetica"/>
                <w:b/>
                <w:bCs/>
                <w:sz w:val="20"/>
              </w:rPr>
            </w:pPr>
          </w:p>
          <w:p w14:paraId="6703DD6B" w14:textId="77777777" w:rsidR="003B5231" w:rsidRDefault="003B5231" w:rsidP="004E77AC">
            <w:pPr>
              <w:ind w:right="-410"/>
              <w:rPr>
                <w:rFonts w:ascii="Helvetica" w:hAnsi="Helvetica"/>
                <w:b/>
                <w:bCs/>
                <w:sz w:val="20"/>
              </w:rPr>
            </w:pPr>
            <w:r>
              <w:rPr>
                <w:rFonts w:ascii="Helvetica" w:hAnsi="Helvetica"/>
                <w:b/>
                <w:bCs/>
                <w:sz w:val="20"/>
              </w:rPr>
              <w:t>540-TBD</w:t>
            </w:r>
          </w:p>
        </w:tc>
        <w:tc>
          <w:tcPr>
            <w:tcW w:w="966" w:type="pct"/>
            <w:shd w:val="clear" w:color="auto" w:fill="auto"/>
          </w:tcPr>
          <w:p w14:paraId="1A5245F0" w14:textId="77777777" w:rsidR="003B5231" w:rsidRDefault="003B5231" w:rsidP="004E77AC">
            <w:pPr>
              <w:ind w:right="-410"/>
              <w:jc w:val="right"/>
              <w:rPr>
                <w:rFonts w:ascii="Helvetica" w:hAnsi="Helvetica"/>
                <w:b/>
                <w:bCs/>
                <w:sz w:val="20"/>
              </w:rPr>
            </w:pPr>
          </w:p>
          <w:p w14:paraId="6151C986" w14:textId="77777777" w:rsidR="003B5231" w:rsidRDefault="003B5231" w:rsidP="004E77AC">
            <w:pPr>
              <w:ind w:right="-410"/>
              <w:jc w:val="center"/>
              <w:rPr>
                <w:rFonts w:ascii="Helvetica" w:hAnsi="Helvetica"/>
                <w:b/>
                <w:bCs/>
                <w:sz w:val="20"/>
              </w:rPr>
            </w:pPr>
          </w:p>
          <w:p w14:paraId="19AD0282" w14:textId="77777777" w:rsidR="003B5231" w:rsidRPr="008B500B" w:rsidRDefault="003B5231" w:rsidP="004E77AC">
            <w:pPr>
              <w:ind w:right="-410"/>
              <w:jc w:val="center"/>
              <w:rPr>
                <w:rFonts w:ascii="Helvetica" w:hAnsi="Helvetica"/>
                <w:b/>
                <w:bCs/>
                <w:sz w:val="20"/>
              </w:rPr>
            </w:pPr>
            <w:r>
              <w:rPr>
                <w:rFonts w:ascii="Helvetica" w:hAnsi="Helvetica"/>
                <w:b/>
                <w:bCs/>
                <w:sz w:val="20"/>
              </w:rPr>
              <w:t xml:space="preserve">          $114,972</w:t>
            </w:r>
          </w:p>
        </w:tc>
      </w:tr>
      <w:tr w:rsidR="003B5231" w:rsidRPr="00076456" w14:paraId="28D497AC" w14:textId="77777777" w:rsidTr="00EE386D">
        <w:trPr>
          <w:cantSplit/>
          <w:trHeight w:val="334"/>
        </w:trPr>
        <w:tc>
          <w:tcPr>
            <w:tcW w:w="1008" w:type="pct"/>
            <w:shd w:val="clear" w:color="auto" w:fill="auto"/>
            <w:vAlign w:val="center"/>
          </w:tcPr>
          <w:p w14:paraId="1EA6AB6F" w14:textId="77777777" w:rsidR="003B5231" w:rsidRPr="008B500B" w:rsidRDefault="003B5231" w:rsidP="00EE386D">
            <w:pPr>
              <w:spacing w:before="60" w:after="60"/>
              <w:rPr>
                <w:rFonts w:ascii="Helvetica" w:hAnsi="Helvetica"/>
                <w:b/>
                <w:bCs/>
                <w:sz w:val="20"/>
              </w:rPr>
            </w:pPr>
            <w:bookmarkStart w:id="5" w:name="OLE_LINK1"/>
            <w:r w:rsidRPr="008B500B">
              <w:rPr>
                <w:rFonts w:ascii="Helvetica" w:hAnsi="Helvetica"/>
                <w:b/>
                <w:bCs/>
                <w:sz w:val="20"/>
              </w:rPr>
              <w:t xml:space="preserve">Region 12 </w:t>
            </w:r>
          </w:p>
        </w:tc>
        <w:tc>
          <w:tcPr>
            <w:tcW w:w="2353" w:type="pct"/>
            <w:gridSpan w:val="2"/>
            <w:shd w:val="clear" w:color="auto" w:fill="auto"/>
          </w:tcPr>
          <w:p w14:paraId="7B0B8DBF" w14:textId="77777777" w:rsidR="003B5231" w:rsidRPr="008B500B" w:rsidRDefault="003B5231" w:rsidP="004E77AC">
            <w:pPr>
              <w:spacing w:before="60" w:after="60"/>
              <w:rPr>
                <w:rFonts w:ascii="Helvetica" w:hAnsi="Helvetica"/>
                <w:b/>
                <w:bCs/>
                <w:sz w:val="20"/>
              </w:rPr>
            </w:pPr>
            <w:r>
              <w:rPr>
                <w:rFonts w:ascii="Helvetica" w:hAnsi="Helvetica"/>
                <w:b/>
                <w:bCs/>
                <w:sz w:val="20"/>
              </w:rPr>
              <w:t>The School District of Osceola County</w:t>
            </w:r>
          </w:p>
          <w:p w14:paraId="0549E315"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Serving Lake, Orange, Osceola, Seminole Counties</w:t>
            </w:r>
          </w:p>
        </w:tc>
        <w:tc>
          <w:tcPr>
            <w:tcW w:w="673" w:type="pct"/>
          </w:tcPr>
          <w:p w14:paraId="7E99587E" w14:textId="77777777" w:rsidR="003B5231" w:rsidRDefault="003B5231" w:rsidP="004E77AC">
            <w:pPr>
              <w:rPr>
                <w:rFonts w:ascii="Helvetica" w:hAnsi="Helvetica"/>
                <w:b/>
                <w:bCs/>
                <w:sz w:val="20"/>
              </w:rPr>
            </w:pPr>
          </w:p>
          <w:p w14:paraId="5BE4DEFF" w14:textId="77777777" w:rsidR="003B5231" w:rsidRDefault="003B5231" w:rsidP="004E77AC">
            <w:pPr>
              <w:rPr>
                <w:rFonts w:ascii="Helvetica" w:hAnsi="Helvetica"/>
                <w:b/>
                <w:bCs/>
                <w:sz w:val="20"/>
              </w:rPr>
            </w:pPr>
          </w:p>
          <w:p w14:paraId="764BB4F9" w14:textId="77777777" w:rsidR="003B5231" w:rsidRPr="008B500B" w:rsidRDefault="003B5231" w:rsidP="004E77AC">
            <w:pPr>
              <w:rPr>
                <w:rFonts w:ascii="Helvetica" w:hAnsi="Helvetica"/>
                <w:b/>
                <w:bCs/>
                <w:sz w:val="20"/>
              </w:rPr>
            </w:pPr>
            <w:r>
              <w:rPr>
                <w:rFonts w:ascii="Helvetica" w:hAnsi="Helvetica"/>
                <w:b/>
                <w:bCs/>
                <w:sz w:val="20"/>
              </w:rPr>
              <w:t>490-TBD</w:t>
            </w:r>
          </w:p>
        </w:tc>
        <w:tc>
          <w:tcPr>
            <w:tcW w:w="966" w:type="pct"/>
            <w:shd w:val="clear" w:color="auto" w:fill="auto"/>
            <w:vAlign w:val="center"/>
          </w:tcPr>
          <w:p w14:paraId="516ABA94" w14:textId="77777777" w:rsidR="003B5231" w:rsidRDefault="003B5231" w:rsidP="004E77AC">
            <w:pPr>
              <w:jc w:val="right"/>
              <w:rPr>
                <w:rFonts w:ascii="Helvetica" w:hAnsi="Helvetica"/>
                <w:b/>
                <w:bCs/>
                <w:sz w:val="20"/>
              </w:rPr>
            </w:pPr>
          </w:p>
          <w:p w14:paraId="06849F01" w14:textId="77777777" w:rsidR="003B5231" w:rsidRPr="008B500B" w:rsidRDefault="003B5231" w:rsidP="004E77AC">
            <w:pPr>
              <w:jc w:val="right"/>
              <w:rPr>
                <w:rFonts w:ascii="Helvetica" w:hAnsi="Helvetica"/>
                <w:b/>
                <w:bCs/>
                <w:sz w:val="20"/>
              </w:rPr>
            </w:pPr>
            <w:r>
              <w:rPr>
                <w:rFonts w:ascii="Helvetica" w:hAnsi="Helvetica"/>
                <w:b/>
                <w:bCs/>
                <w:sz w:val="20"/>
              </w:rPr>
              <w:t>$122,436</w:t>
            </w:r>
          </w:p>
        </w:tc>
      </w:tr>
      <w:tr w:rsidR="003B5231" w:rsidRPr="003B137A" w14:paraId="6E4D7500" w14:textId="77777777" w:rsidTr="00EE386D">
        <w:trPr>
          <w:cantSplit/>
          <w:trHeight w:val="334"/>
        </w:trPr>
        <w:tc>
          <w:tcPr>
            <w:tcW w:w="1008" w:type="pct"/>
            <w:shd w:val="clear" w:color="auto" w:fill="auto"/>
            <w:vAlign w:val="center"/>
          </w:tcPr>
          <w:p w14:paraId="7ECB5EB3" w14:textId="77777777" w:rsidR="003B5231" w:rsidRPr="008B500B" w:rsidRDefault="003B5231" w:rsidP="00EE386D">
            <w:pPr>
              <w:spacing w:before="60" w:after="60"/>
              <w:rPr>
                <w:rFonts w:ascii="Helvetica" w:hAnsi="Helvetica"/>
                <w:b/>
                <w:bCs/>
                <w:sz w:val="20"/>
              </w:rPr>
            </w:pPr>
            <w:r w:rsidRPr="008B500B">
              <w:rPr>
                <w:rFonts w:ascii="Helvetica" w:hAnsi="Helvetica"/>
                <w:b/>
                <w:bCs/>
                <w:sz w:val="20"/>
              </w:rPr>
              <w:t>Region</w:t>
            </w:r>
            <w:r w:rsidRPr="008B500B">
              <w:rPr>
                <w:rFonts w:ascii="Helvetica" w:hAnsi="Helvetica"/>
                <w:b/>
                <w:bCs/>
                <w:color w:val="FF0000"/>
                <w:sz w:val="20"/>
              </w:rPr>
              <w:t xml:space="preserve"> </w:t>
            </w:r>
            <w:r w:rsidRPr="008B500B">
              <w:rPr>
                <w:rFonts w:ascii="Helvetica" w:hAnsi="Helvetica"/>
                <w:b/>
                <w:bCs/>
                <w:sz w:val="20"/>
              </w:rPr>
              <w:t xml:space="preserve">14, 15 &amp; 16 </w:t>
            </w:r>
          </w:p>
        </w:tc>
        <w:tc>
          <w:tcPr>
            <w:tcW w:w="2353" w:type="pct"/>
            <w:gridSpan w:val="2"/>
            <w:shd w:val="clear" w:color="auto" w:fill="auto"/>
          </w:tcPr>
          <w:p w14:paraId="5AFCE23A"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Hillsborough County Public Schools:</w:t>
            </w:r>
          </w:p>
          <w:p w14:paraId="327FA5CF"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Serving Hillsborough, Pinellas and Pasco Counties</w:t>
            </w:r>
          </w:p>
        </w:tc>
        <w:tc>
          <w:tcPr>
            <w:tcW w:w="673" w:type="pct"/>
          </w:tcPr>
          <w:p w14:paraId="6608CEC3" w14:textId="77777777" w:rsidR="003B5231" w:rsidRDefault="003B5231" w:rsidP="004E77AC">
            <w:pPr>
              <w:rPr>
                <w:rFonts w:ascii="Helvetica" w:hAnsi="Helvetica"/>
                <w:b/>
                <w:bCs/>
                <w:sz w:val="20"/>
              </w:rPr>
            </w:pPr>
          </w:p>
          <w:p w14:paraId="7AF10380" w14:textId="77777777" w:rsidR="003B5231" w:rsidRDefault="003B5231" w:rsidP="004E77AC">
            <w:pPr>
              <w:rPr>
                <w:rFonts w:ascii="Helvetica" w:hAnsi="Helvetica"/>
                <w:b/>
                <w:bCs/>
                <w:sz w:val="20"/>
              </w:rPr>
            </w:pPr>
          </w:p>
          <w:p w14:paraId="0B203E96" w14:textId="77777777" w:rsidR="003B5231" w:rsidRPr="008B500B" w:rsidRDefault="003B5231" w:rsidP="004E77AC">
            <w:pPr>
              <w:rPr>
                <w:rFonts w:ascii="Helvetica" w:hAnsi="Helvetica"/>
                <w:b/>
                <w:bCs/>
                <w:sz w:val="20"/>
              </w:rPr>
            </w:pPr>
            <w:r>
              <w:rPr>
                <w:rFonts w:ascii="Helvetica" w:hAnsi="Helvetica"/>
                <w:b/>
                <w:bCs/>
                <w:sz w:val="20"/>
              </w:rPr>
              <w:t>290-TBD</w:t>
            </w:r>
          </w:p>
        </w:tc>
        <w:tc>
          <w:tcPr>
            <w:tcW w:w="966" w:type="pct"/>
            <w:shd w:val="clear" w:color="auto" w:fill="auto"/>
            <w:vAlign w:val="center"/>
          </w:tcPr>
          <w:p w14:paraId="6F0DC859" w14:textId="77777777" w:rsidR="003B5231" w:rsidRPr="003B137A" w:rsidRDefault="003B5231" w:rsidP="004E77AC">
            <w:pPr>
              <w:jc w:val="right"/>
              <w:rPr>
                <w:rFonts w:ascii="Helvetica" w:hAnsi="Helvetica"/>
                <w:b/>
                <w:bCs/>
                <w:sz w:val="20"/>
                <w:highlight w:val="yellow"/>
              </w:rPr>
            </w:pPr>
          </w:p>
          <w:p w14:paraId="7ECBDF96" w14:textId="77777777" w:rsidR="003B5231" w:rsidRPr="003B137A" w:rsidRDefault="003B5231" w:rsidP="004E77AC">
            <w:pPr>
              <w:jc w:val="right"/>
              <w:rPr>
                <w:rFonts w:ascii="Helvetica" w:hAnsi="Helvetica"/>
                <w:b/>
                <w:bCs/>
                <w:sz w:val="20"/>
                <w:highlight w:val="yellow"/>
              </w:rPr>
            </w:pPr>
            <w:r w:rsidRPr="00F87DFB">
              <w:rPr>
                <w:rFonts w:ascii="Helvetica" w:hAnsi="Helvetica"/>
                <w:b/>
                <w:bCs/>
                <w:sz w:val="20"/>
              </w:rPr>
              <w:t>$</w:t>
            </w:r>
            <w:r>
              <w:rPr>
                <w:rFonts w:ascii="Helvetica" w:hAnsi="Helvetica"/>
                <w:b/>
                <w:bCs/>
                <w:sz w:val="20"/>
              </w:rPr>
              <w:t>290,847</w:t>
            </w:r>
          </w:p>
        </w:tc>
      </w:tr>
      <w:tr w:rsidR="003B5231" w:rsidRPr="00076456" w14:paraId="732BCAC4" w14:textId="77777777" w:rsidTr="00EE386D">
        <w:trPr>
          <w:cantSplit/>
          <w:trHeight w:val="350"/>
        </w:trPr>
        <w:tc>
          <w:tcPr>
            <w:tcW w:w="1008" w:type="pct"/>
            <w:shd w:val="clear" w:color="auto" w:fill="auto"/>
            <w:vAlign w:val="center"/>
          </w:tcPr>
          <w:p w14:paraId="2C8E766A" w14:textId="77777777" w:rsidR="003B5231" w:rsidRPr="008B500B" w:rsidRDefault="003B5231" w:rsidP="00EE386D">
            <w:pPr>
              <w:spacing w:before="60" w:after="60"/>
              <w:rPr>
                <w:rFonts w:ascii="Helvetica" w:hAnsi="Helvetica"/>
                <w:b/>
                <w:bCs/>
                <w:sz w:val="20"/>
              </w:rPr>
            </w:pPr>
            <w:r w:rsidRPr="008B500B">
              <w:rPr>
                <w:rFonts w:ascii="Helvetica" w:hAnsi="Helvetica"/>
                <w:b/>
                <w:bCs/>
                <w:sz w:val="20"/>
              </w:rPr>
              <w:t xml:space="preserve">Region 17 </w:t>
            </w:r>
          </w:p>
        </w:tc>
        <w:tc>
          <w:tcPr>
            <w:tcW w:w="2353" w:type="pct"/>
            <w:gridSpan w:val="2"/>
            <w:shd w:val="clear" w:color="auto" w:fill="auto"/>
          </w:tcPr>
          <w:p w14:paraId="70618C42"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The School Board of Polk County, FL</w:t>
            </w:r>
            <w:r w:rsidRPr="008B500B">
              <w:rPr>
                <w:rFonts w:ascii="Helvetica" w:hAnsi="Helvetica"/>
                <w:b/>
                <w:bCs/>
                <w:sz w:val="20"/>
              </w:rPr>
              <w:br/>
              <w:t xml:space="preserve">Serving Polk County </w:t>
            </w:r>
          </w:p>
        </w:tc>
        <w:tc>
          <w:tcPr>
            <w:tcW w:w="673" w:type="pct"/>
          </w:tcPr>
          <w:p w14:paraId="694EB251" w14:textId="77777777" w:rsidR="003B5231" w:rsidRDefault="003B5231" w:rsidP="004E77AC">
            <w:pPr>
              <w:rPr>
                <w:rFonts w:ascii="Helvetica" w:hAnsi="Helvetica"/>
                <w:b/>
                <w:bCs/>
                <w:sz w:val="20"/>
              </w:rPr>
            </w:pPr>
          </w:p>
          <w:p w14:paraId="0B1BAE76" w14:textId="77777777" w:rsidR="003B5231" w:rsidRPr="008B500B" w:rsidRDefault="003B5231" w:rsidP="004E77AC">
            <w:pPr>
              <w:rPr>
                <w:rFonts w:ascii="Helvetica" w:hAnsi="Helvetica"/>
                <w:b/>
                <w:bCs/>
                <w:sz w:val="20"/>
              </w:rPr>
            </w:pPr>
            <w:r>
              <w:rPr>
                <w:rFonts w:ascii="Helvetica" w:hAnsi="Helvetica"/>
                <w:b/>
                <w:bCs/>
                <w:sz w:val="20"/>
              </w:rPr>
              <w:t>530-TBD</w:t>
            </w:r>
          </w:p>
        </w:tc>
        <w:tc>
          <w:tcPr>
            <w:tcW w:w="966" w:type="pct"/>
            <w:shd w:val="clear" w:color="auto" w:fill="auto"/>
            <w:vAlign w:val="center"/>
          </w:tcPr>
          <w:p w14:paraId="4000A0F6" w14:textId="77777777" w:rsidR="003B5231" w:rsidRPr="008B500B" w:rsidRDefault="003B5231" w:rsidP="004E77AC">
            <w:pPr>
              <w:jc w:val="right"/>
              <w:rPr>
                <w:rFonts w:ascii="Helvetica" w:hAnsi="Helvetica"/>
                <w:b/>
                <w:bCs/>
                <w:sz w:val="20"/>
              </w:rPr>
            </w:pPr>
            <w:r>
              <w:rPr>
                <w:rFonts w:ascii="Helvetica" w:hAnsi="Helvetica"/>
                <w:b/>
                <w:bCs/>
                <w:sz w:val="20"/>
              </w:rPr>
              <w:t>$352,561</w:t>
            </w:r>
          </w:p>
        </w:tc>
      </w:tr>
      <w:tr w:rsidR="003B5231" w:rsidRPr="00076456" w14:paraId="242F5AFF" w14:textId="77777777" w:rsidTr="00EE386D">
        <w:trPr>
          <w:cantSplit/>
          <w:trHeight w:val="325"/>
        </w:trPr>
        <w:tc>
          <w:tcPr>
            <w:tcW w:w="1008" w:type="pct"/>
            <w:shd w:val="clear" w:color="auto" w:fill="auto"/>
            <w:vAlign w:val="center"/>
          </w:tcPr>
          <w:p w14:paraId="720EB364" w14:textId="77777777" w:rsidR="003B5231" w:rsidRPr="008B500B" w:rsidRDefault="003B5231" w:rsidP="00EE386D">
            <w:pPr>
              <w:spacing w:before="60" w:after="60"/>
              <w:rPr>
                <w:rFonts w:ascii="Helvetica" w:hAnsi="Helvetica"/>
                <w:b/>
                <w:bCs/>
                <w:sz w:val="20"/>
              </w:rPr>
            </w:pPr>
            <w:r w:rsidRPr="008B500B">
              <w:rPr>
                <w:rFonts w:ascii="Helvetica" w:hAnsi="Helvetica"/>
                <w:b/>
                <w:bCs/>
                <w:sz w:val="20"/>
              </w:rPr>
              <w:t xml:space="preserve">Region 18 &amp; 24 </w:t>
            </w:r>
          </w:p>
        </w:tc>
        <w:tc>
          <w:tcPr>
            <w:tcW w:w="2353" w:type="pct"/>
            <w:gridSpan w:val="2"/>
            <w:shd w:val="clear" w:color="auto" w:fill="auto"/>
          </w:tcPr>
          <w:p w14:paraId="3904FCA3"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 xml:space="preserve">The School District of Manatee County: </w:t>
            </w:r>
          </w:p>
          <w:p w14:paraId="0F5CD60E"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Serving Charlotte, Manatee and Sarasota Counties</w:t>
            </w:r>
          </w:p>
        </w:tc>
        <w:tc>
          <w:tcPr>
            <w:tcW w:w="673" w:type="pct"/>
          </w:tcPr>
          <w:p w14:paraId="778C8C95" w14:textId="77777777" w:rsidR="003B5231" w:rsidRDefault="003B5231" w:rsidP="004E77AC">
            <w:pPr>
              <w:rPr>
                <w:rFonts w:ascii="Helvetica" w:hAnsi="Helvetica"/>
                <w:b/>
                <w:bCs/>
                <w:sz w:val="20"/>
              </w:rPr>
            </w:pPr>
          </w:p>
          <w:p w14:paraId="65FA247E" w14:textId="77777777" w:rsidR="003B5231" w:rsidRDefault="003B5231" w:rsidP="004E77AC">
            <w:pPr>
              <w:rPr>
                <w:rFonts w:ascii="Helvetica" w:hAnsi="Helvetica"/>
                <w:b/>
                <w:bCs/>
                <w:sz w:val="20"/>
              </w:rPr>
            </w:pPr>
          </w:p>
          <w:p w14:paraId="4856D30F" w14:textId="77777777" w:rsidR="003B5231" w:rsidRPr="008B500B" w:rsidRDefault="003B5231" w:rsidP="004E77AC">
            <w:pPr>
              <w:rPr>
                <w:rFonts w:ascii="Helvetica" w:hAnsi="Helvetica"/>
                <w:b/>
                <w:bCs/>
                <w:sz w:val="20"/>
              </w:rPr>
            </w:pPr>
            <w:r>
              <w:rPr>
                <w:rFonts w:ascii="Helvetica" w:hAnsi="Helvetica"/>
                <w:b/>
                <w:bCs/>
                <w:sz w:val="20"/>
              </w:rPr>
              <w:t>410-TBD</w:t>
            </w:r>
          </w:p>
        </w:tc>
        <w:tc>
          <w:tcPr>
            <w:tcW w:w="966" w:type="pct"/>
            <w:shd w:val="clear" w:color="auto" w:fill="auto"/>
            <w:vAlign w:val="center"/>
          </w:tcPr>
          <w:p w14:paraId="45EBC5C2" w14:textId="77777777" w:rsidR="003B5231" w:rsidRDefault="003B5231" w:rsidP="004E77AC">
            <w:pPr>
              <w:jc w:val="right"/>
              <w:rPr>
                <w:rFonts w:ascii="Helvetica" w:hAnsi="Helvetica"/>
                <w:b/>
                <w:bCs/>
                <w:sz w:val="20"/>
              </w:rPr>
            </w:pPr>
          </w:p>
          <w:p w14:paraId="010E7F1E" w14:textId="77777777" w:rsidR="003B5231" w:rsidRPr="008B500B" w:rsidRDefault="003B5231" w:rsidP="004E77AC">
            <w:pPr>
              <w:jc w:val="right"/>
              <w:rPr>
                <w:rFonts w:ascii="Helvetica" w:hAnsi="Helvetica"/>
                <w:b/>
                <w:bCs/>
                <w:sz w:val="20"/>
              </w:rPr>
            </w:pPr>
            <w:r>
              <w:rPr>
                <w:rFonts w:ascii="Helvetica" w:hAnsi="Helvetica"/>
                <w:b/>
                <w:bCs/>
                <w:sz w:val="20"/>
              </w:rPr>
              <w:t>$286,741</w:t>
            </w:r>
          </w:p>
        </w:tc>
      </w:tr>
      <w:tr w:rsidR="003B5231" w:rsidRPr="00076456" w14:paraId="60C329F7" w14:textId="77777777" w:rsidTr="00EE386D">
        <w:trPr>
          <w:cantSplit/>
          <w:trHeight w:val="334"/>
        </w:trPr>
        <w:tc>
          <w:tcPr>
            <w:tcW w:w="1008" w:type="pct"/>
            <w:shd w:val="clear" w:color="auto" w:fill="auto"/>
            <w:vAlign w:val="center"/>
          </w:tcPr>
          <w:p w14:paraId="47C2ABD9" w14:textId="77777777" w:rsidR="003B5231" w:rsidRPr="008B500B" w:rsidRDefault="003B5231" w:rsidP="00EE386D">
            <w:pPr>
              <w:spacing w:before="60" w:after="60"/>
              <w:rPr>
                <w:rFonts w:ascii="Helvetica" w:hAnsi="Helvetica"/>
                <w:b/>
                <w:bCs/>
                <w:sz w:val="20"/>
              </w:rPr>
            </w:pPr>
            <w:r w:rsidRPr="008B500B">
              <w:rPr>
                <w:rFonts w:ascii="Helvetica" w:hAnsi="Helvetica"/>
                <w:b/>
                <w:bCs/>
                <w:sz w:val="20"/>
              </w:rPr>
              <w:t xml:space="preserve">Region 19 </w:t>
            </w:r>
          </w:p>
        </w:tc>
        <w:tc>
          <w:tcPr>
            <w:tcW w:w="2353" w:type="pct"/>
            <w:gridSpan w:val="2"/>
            <w:shd w:val="clear" w:color="auto" w:fill="auto"/>
          </w:tcPr>
          <w:p w14:paraId="1247868E"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South Florida State College:</w:t>
            </w:r>
          </w:p>
          <w:p w14:paraId="5D01A1CB"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Serving Desoto, Hardee and Highlands County</w:t>
            </w:r>
          </w:p>
        </w:tc>
        <w:tc>
          <w:tcPr>
            <w:tcW w:w="673" w:type="pct"/>
          </w:tcPr>
          <w:p w14:paraId="22A8C908" w14:textId="77777777" w:rsidR="003B5231" w:rsidRDefault="003B5231" w:rsidP="004E77AC">
            <w:pPr>
              <w:rPr>
                <w:rFonts w:ascii="Helvetica" w:hAnsi="Helvetica"/>
                <w:b/>
                <w:bCs/>
                <w:sz w:val="20"/>
              </w:rPr>
            </w:pPr>
          </w:p>
          <w:p w14:paraId="4034FB0B" w14:textId="77777777" w:rsidR="003B5231" w:rsidRPr="008B500B" w:rsidRDefault="003B5231" w:rsidP="004E77AC">
            <w:pPr>
              <w:rPr>
                <w:rFonts w:ascii="Helvetica" w:hAnsi="Helvetica"/>
                <w:b/>
                <w:bCs/>
                <w:sz w:val="20"/>
              </w:rPr>
            </w:pPr>
            <w:r>
              <w:rPr>
                <w:rFonts w:ascii="Helvetica" w:hAnsi="Helvetica"/>
                <w:b/>
                <w:bCs/>
                <w:sz w:val="20"/>
              </w:rPr>
              <w:t>282-TBD</w:t>
            </w:r>
          </w:p>
        </w:tc>
        <w:tc>
          <w:tcPr>
            <w:tcW w:w="966" w:type="pct"/>
            <w:shd w:val="clear" w:color="auto" w:fill="auto"/>
            <w:vAlign w:val="center"/>
          </w:tcPr>
          <w:p w14:paraId="4B8FA53E" w14:textId="77777777" w:rsidR="003B5231" w:rsidRPr="008B500B" w:rsidRDefault="003B5231" w:rsidP="004E77AC">
            <w:pPr>
              <w:jc w:val="right"/>
              <w:rPr>
                <w:rFonts w:ascii="Helvetica" w:hAnsi="Helvetica"/>
                <w:b/>
                <w:bCs/>
                <w:sz w:val="20"/>
              </w:rPr>
            </w:pPr>
            <w:r>
              <w:rPr>
                <w:rFonts w:ascii="Helvetica" w:hAnsi="Helvetica"/>
                <w:b/>
                <w:bCs/>
                <w:sz w:val="20"/>
              </w:rPr>
              <w:t>$252,306</w:t>
            </w:r>
          </w:p>
        </w:tc>
      </w:tr>
      <w:tr w:rsidR="003B5231" w:rsidRPr="00076456" w14:paraId="32DF62E4" w14:textId="77777777" w:rsidTr="00EE386D">
        <w:trPr>
          <w:cantSplit/>
          <w:trHeight w:val="334"/>
        </w:trPr>
        <w:tc>
          <w:tcPr>
            <w:tcW w:w="1008" w:type="pct"/>
            <w:shd w:val="clear" w:color="auto" w:fill="auto"/>
            <w:vAlign w:val="center"/>
          </w:tcPr>
          <w:p w14:paraId="3A2DDEE5" w14:textId="77777777" w:rsidR="003B5231" w:rsidRPr="008B500B" w:rsidRDefault="003B5231" w:rsidP="00EE386D">
            <w:pPr>
              <w:spacing w:before="60" w:after="60"/>
              <w:rPr>
                <w:rFonts w:ascii="Helvetica" w:hAnsi="Helvetica"/>
                <w:b/>
                <w:bCs/>
                <w:sz w:val="20"/>
              </w:rPr>
            </w:pPr>
            <w:r w:rsidRPr="008B500B">
              <w:rPr>
                <w:rFonts w:ascii="Helvetica" w:hAnsi="Helvetica"/>
                <w:b/>
                <w:bCs/>
                <w:sz w:val="20"/>
              </w:rPr>
              <w:t xml:space="preserve">Region 19 &amp; 20 </w:t>
            </w:r>
          </w:p>
        </w:tc>
        <w:tc>
          <w:tcPr>
            <w:tcW w:w="2353" w:type="pct"/>
            <w:gridSpan w:val="2"/>
            <w:shd w:val="clear" w:color="auto" w:fill="auto"/>
          </w:tcPr>
          <w:p w14:paraId="0CCCBBD4"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Indian River State College:</w:t>
            </w:r>
          </w:p>
          <w:p w14:paraId="254E762E"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Serving Indian River, Martin, Okeechobee and St. Lucie Counties</w:t>
            </w:r>
          </w:p>
        </w:tc>
        <w:tc>
          <w:tcPr>
            <w:tcW w:w="673" w:type="pct"/>
          </w:tcPr>
          <w:p w14:paraId="4E188519" w14:textId="77777777" w:rsidR="003B5231" w:rsidRDefault="003B5231" w:rsidP="004E77AC">
            <w:pPr>
              <w:jc w:val="center"/>
              <w:rPr>
                <w:rFonts w:ascii="Helvetica" w:hAnsi="Helvetica"/>
                <w:b/>
                <w:bCs/>
                <w:sz w:val="20"/>
              </w:rPr>
            </w:pPr>
          </w:p>
          <w:p w14:paraId="1DB6E760" w14:textId="77777777" w:rsidR="003B5231" w:rsidRPr="008B500B" w:rsidRDefault="003B5231" w:rsidP="004E77AC">
            <w:pPr>
              <w:rPr>
                <w:rFonts w:ascii="Helvetica" w:hAnsi="Helvetica"/>
                <w:b/>
                <w:bCs/>
                <w:sz w:val="20"/>
              </w:rPr>
            </w:pPr>
            <w:r>
              <w:rPr>
                <w:rFonts w:ascii="Helvetica" w:hAnsi="Helvetica"/>
                <w:b/>
                <w:bCs/>
                <w:sz w:val="20"/>
              </w:rPr>
              <w:t>562-TBD</w:t>
            </w:r>
          </w:p>
        </w:tc>
        <w:tc>
          <w:tcPr>
            <w:tcW w:w="966" w:type="pct"/>
            <w:shd w:val="clear" w:color="auto" w:fill="auto"/>
            <w:vAlign w:val="center"/>
          </w:tcPr>
          <w:p w14:paraId="0CD718CF" w14:textId="77777777" w:rsidR="003B5231" w:rsidRPr="008B500B" w:rsidRDefault="003B5231" w:rsidP="004E77AC">
            <w:pPr>
              <w:jc w:val="right"/>
              <w:rPr>
                <w:rFonts w:ascii="Helvetica" w:hAnsi="Helvetica"/>
                <w:b/>
                <w:bCs/>
                <w:sz w:val="20"/>
              </w:rPr>
            </w:pPr>
            <w:r>
              <w:rPr>
                <w:rFonts w:ascii="Helvetica" w:hAnsi="Helvetica"/>
                <w:b/>
                <w:bCs/>
                <w:sz w:val="20"/>
              </w:rPr>
              <w:t>$350,040</w:t>
            </w:r>
          </w:p>
        </w:tc>
      </w:tr>
      <w:tr w:rsidR="003B5231" w:rsidRPr="00076456" w14:paraId="146D6BEB" w14:textId="77777777" w:rsidTr="00EE386D">
        <w:trPr>
          <w:cantSplit/>
          <w:trHeight w:val="350"/>
        </w:trPr>
        <w:tc>
          <w:tcPr>
            <w:tcW w:w="1008" w:type="pct"/>
            <w:shd w:val="clear" w:color="auto" w:fill="auto"/>
            <w:vAlign w:val="center"/>
          </w:tcPr>
          <w:p w14:paraId="3EE18651" w14:textId="77777777" w:rsidR="003B5231" w:rsidRPr="008B500B" w:rsidRDefault="003B5231" w:rsidP="00EE386D">
            <w:pPr>
              <w:spacing w:before="60" w:after="60"/>
              <w:rPr>
                <w:rFonts w:ascii="Helvetica" w:hAnsi="Helvetica"/>
                <w:b/>
                <w:bCs/>
                <w:sz w:val="20"/>
              </w:rPr>
            </w:pPr>
            <w:r w:rsidRPr="008B500B">
              <w:rPr>
                <w:rFonts w:ascii="Helvetica" w:hAnsi="Helvetica"/>
                <w:b/>
                <w:bCs/>
                <w:sz w:val="20"/>
              </w:rPr>
              <w:t xml:space="preserve">Region </w:t>
            </w:r>
            <w:r>
              <w:rPr>
                <w:rFonts w:ascii="Helvetica" w:hAnsi="Helvetica"/>
                <w:b/>
                <w:bCs/>
                <w:sz w:val="20"/>
              </w:rPr>
              <w:t xml:space="preserve">21 &amp; </w:t>
            </w:r>
            <w:r w:rsidRPr="008B500B">
              <w:rPr>
                <w:rFonts w:ascii="Helvetica" w:hAnsi="Helvetica"/>
                <w:b/>
                <w:bCs/>
                <w:sz w:val="20"/>
              </w:rPr>
              <w:t xml:space="preserve">24 </w:t>
            </w:r>
          </w:p>
        </w:tc>
        <w:tc>
          <w:tcPr>
            <w:tcW w:w="2353" w:type="pct"/>
            <w:gridSpan w:val="2"/>
            <w:shd w:val="clear" w:color="auto" w:fill="auto"/>
          </w:tcPr>
          <w:p w14:paraId="6CEAA1D2"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 xml:space="preserve">The School Board of Collier County:  </w:t>
            </w:r>
          </w:p>
          <w:p w14:paraId="004EF1AD"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Serving Hendry, Collier</w:t>
            </w:r>
            <w:r>
              <w:rPr>
                <w:rFonts w:ascii="Helvetica" w:hAnsi="Helvetica"/>
                <w:b/>
                <w:bCs/>
                <w:sz w:val="20"/>
              </w:rPr>
              <w:t xml:space="preserve">, </w:t>
            </w:r>
            <w:r w:rsidRPr="008B500B">
              <w:rPr>
                <w:rFonts w:ascii="Helvetica" w:hAnsi="Helvetica"/>
                <w:b/>
                <w:bCs/>
                <w:sz w:val="20"/>
              </w:rPr>
              <w:t>Lee</w:t>
            </w:r>
            <w:r>
              <w:rPr>
                <w:rFonts w:ascii="Helvetica" w:hAnsi="Helvetica"/>
                <w:b/>
                <w:bCs/>
                <w:sz w:val="20"/>
              </w:rPr>
              <w:t>, Glades and Palm Beach Counties</w:t>
            </w:r>
          </w:p>
        </w:tc>
        <w:tc>
          <w:tcPr>
            <w:tcW w:w="673" w:type="pct"/>
          </w:tcPr>
          <w:p w14:paraId="6F9A1B0A" w14:textId="77777777" w:rsidR="003B5231" w:rsidRDefault="003B5231" w:rsidP="004E77AC">
            <w:pPr>
              <w:rPr>
                <w:rFonts w:ascii="Helvetica" w:hAnsi="Helvetica"/>
                <w:b/>
                <w:bCs/>
                <w:sz w:val="20"/>
              </w:rPr>
            </w:pPr>
          </w:p>
          <w:p w14:paraId="060C3A63" w14:textId="77777777" w:rsidR="003B5231" w:rsidRPr="008B500B" w:rsidRDefault="003B5231" w:rsidP="004E77AC">
            <w:pPr>
              <w:rPr>
                <w:rFonts w:ascii="Helvetica" w:hAnsi="Helvetica"/>
                <w:b/>
                <w:bCs/>
                <w:sz w:val="20"/>
              </w:rPr>
            </w:pPr>
            <w:r>
              <w:rPr>
                <w:rFonts w:ascii="Helvetica" w:hAnsi="Helvetica"/>
                <w:b/>
                <w:bCs/>
                <w:sz w:val="20"/>
              </w:rPr>
              <w:t>110-TBD</w:t>
            </w:r>
          </w:p>
        </w:tc>
        <w:tc>
          <w:tcPr>
            <w:tcW w:w="966" w:type="pct"/>
            <w:shd w:val="clear" w:color="auto" w:fill="auto"/>
            <w:vAlign w:val="center"/>
          </w:tcPr>
          <w:p w14:paraId="1E288B1C" w14:textId="77777777" w:rsidR="003B5231" w:rsidRPr="008B500B" w:rsidRDefault="003B5231" w:rsidP="004E77AC">
            <w:pPr>
              <w:jc w:val="right"/>
              <w:rPr>
                <w:rFonts w:ascii="Helvetica" w:hAnsi="Helvetica"/>
                <w:b/>
                <w:bCs/>
                <w:sz w:val="20"/>
              </w:rPr>
            </w:pPr>
            <w:r w:rsidRPr="008B500B">
              <w:rPr>
                <w:rFonts w:ascii="Helvetica" w:hAnsi="Helvetica"/>
                <w:b/>
                <w:bCs/>
                <w:sz w:val="20"/>
              </w:rPr>
              <w:t>$</w:t>
            </w:r>
            <w:r>
              <w:rPr>
                <w:rFonts w:ascii="Helvetica" w:hAnsi="Helvetica"/>
                <w:b/>
                <w:bCs/>
                <w:sz w:val="20"/>
              </w:rPr>
              <w:t>383,035</w:t>
            </w:r>
          </w:p>
        </w:tc>
      </w:tr>
      <w:tr w:rsidR="003B5231" w:rsidRPr="00076456" w14:paraId="66AC3336" w14:textId="77777777" w:rsidTr="00EE386D">
        <w:trPr>
          <w:cantSplit/>
          <w:trHeight w:val="334"/>
        </w:trPr>
        <w:tc>
          <w:tcPr>
            <w:tcW w:w="1008" w:type="pct"/>
            <w:shd w:val="clear" w:color="auto" w:fill="auto"/>
            <w:vAlign w:val="center"/>
          </w:tcPr>
          <w:p w14:paraId="44D1D96F" w14:textId="77777777" w:rsidR="003B5231" w:rsidRPr="008B500B" w:rsidRDefault="003B5231" w:rsidP="00EE386D">
            <w:pPr>
              <w:spacing w:before="60" w:after="60"/>
              <w:rPr>
                <w:rFonts w:ascii="Helvetica" w:hAnsi="Helvetica"/>
                <w:b/>
                <w:bCs/>
                <w:sz w:val="20"/>
              </w:rPr>
            </w:pPr>
            <w:r w:rsidRPr="008B500B">
              <w:rPr>
                <w:rFonts w:ascii="Helvetica" w:hAnsi="Helvetica"/>
                <w:b/>
                <w:bCs/>
                <w:sz w:val="20"/>
              </w:rPr>
              <w:t xml:space="preserve">Regions 22 &amp; 23 </w:t>
            </w:r>
          </w:p>
        </w:tc>
        <w:tc>
          <w:tcPr>
            <w:tcW w:w="2353" w:type="pct"/>
            <w:gridSpan w:val="2"/>
            <w:shd w:val="clear" w:color="auto" w:fill="auto"/>
          </w:tcPr>
          <w:p w14:paraId="418F409B"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Miami-Dade Community Action and Human Services Department:</w:t>
            </w:r>
          </w:p>
          <w:p w14:paraId="2FAE4683" w14:textId="77777777" w:rsidR="003B5231" w:rsidRPr="008B500B" w:rsidRDefault="003B5231" w:rsidP="004E77AC">
            <w:pPr>
              <w:spacing w:before="60" w:after="60"/>
              <w:rPr>
                <w:rFonts w:ascii="Helvetica" w:hAnsi="Helvetica"/>
                <w:b/>
                <w:bCs/>
                <w:sz w:val="20"/>
              </w:rPr>
            </w:pPr>
            <w:r w:rsidRPr="008B500B">
              <w:rPr>
                <w:rFonts w:ascii="Helvetica" w:hAnsi="Helvetica"/>
                <w:b/>
                <w:bCs/>
                <w:sz w:val="20"/>
              </w:rPr>
              <w:t>Serving Broward, Miami-Dade and Monroe Counties</w:t>
            </w:r>
          </w:p>
        </w:tc>
        <w:tc>
          <w:tcPr>
            <w:tcW w:w="673" w:type="pct"/>
          </w:tcPr>
          <w:p w14:paraId="4BD3DF03" w14:textId="77777777" w:rsidR="003B5231" w:rsidRDefault="003B5231" w:rsidP="004E77AC">
            <w:pPr>
              <w:jc w:val="center"/>
              <w:rPr>
                <w:rFonts w:ascii="Helvetica" w:hAnsi="Helvetica"/>
                <w:b/>
                <w:bCs/>
                <w:sz w:val="20"/>
              </w:rPr>
            </w:pPr>
          </w:p>
          <w:p w14:paraId="1A1F649D" w14:textId="77777777" w:rsidR="003B5231" w:rsidRDefault="003B5231" w:rsidP="004E77AC">
            <w:pPr>
              <w:rPr>
                <w:rFonts w:ascii="Helvetica" w:hAnsi="Helvetica"/>
                <w:b/>
                <w:bCs/>
                <w:sz w:val="20"/>
              </w:rPr>
            </w:pPr>
          </w:p>
          <w:p w14:paraId="41638B70" w14:textId="77777777" w:rsidR="003B5231" w:rsidRPr="008B500B" w:rsidRDefault="003B5231" w:rsidP="004E77AC">
            <w:pPr>
              <w:rPr>
                <w:rFonts w:ascii="Helvetica" w:hAnsi="Helvetica"/>
                <w:b/>
                <w:bCs/>
                <w:sz w:val="20"/>
              </w:rPr>
            </w:pPr>
            <w:r>
              <w:rPr>
                <w:rFonts w:ascii="Helvetica" w:hAnsi="Helvetica"/>
                <w:b/>
                <w:bCs/>
                <w:sz w:val="20"/>
              </w:rPr>
              <w:t>761-TBD</w:t>
            </w:r>
          </w:p>
        </w:tc>
        <w:tc>
          <w:tcPr>
            <w:tcW w:w="966" w:type="pct"/>
            <w:shd w:val="clear" w:color="auto" w:fill="auto"/>
            <w:vAlign w:val="center"/>
          </w:tcPr>
          <w:p w14:paraId="22E92E91" w14:textId="77777777" w:rsidR="003B5231" w:rsidRPr="008B500B" w:rsidRDefault="003B5231" w:rsidP="004E77AC">
            <w:pPr>
              <w:jc w:val="right"/>
              <w:rPr>
                <w:rFonts w:ascii="Helvetica" w:hAnsi="Helvetica"/>
                <w:b/>
                <w:bCs/>
                <w:sz w:val="20"/>
              </w:rPr>
            </w:pPr>
            <w:r>
              <w:rPr>
                <w:rFonts w:ascii="Helvetica" w:hAnsi="Helvetica"/>
                <w:b/>
                <w:bCs/>
                <w:sz w:val="20"/>
              </w:rPr>
              <w:t>$349,419</w:t>
            </w:r>
          </w:p>
        </w:tc>
      </w:tr>
      <w:tr w:rsidR="003B5231" w:rsidRPr="00076456" w14:paraId="039F6D17" w14:textId="77777777" w:rsidTr="00EE386D">
        <w:trPr>
          <w:cantSplit/>
          <w:trHeight w:val="197"/>
        </w:trPr>
        <w:tc>
          <w:tcPr>
            <w:tcW w:w="1008" w:type="pct"/>
            <w:tcBorders>
              <w:left w:val="nil"/>
              <w:bottom w:val="nil"/>
              <w:right w:val="nil"/>
            </w:tcBorders>
            <w:shd w:val="clear" w:color="auto" w:fill="auto"/>
          </w:tcPr>
          <w:p w14:paraId="773583D8" w14:textId="77777777" w:rsidR="003B5231" w:rsidRPr="008B500B" w:rsidRDefault="003B5231" w:rsidP="004E77AC">
            <w:pPr>
              <w:spacing w:before="60" w:after="60"/>
              <w:rPr>
                <w:rFonts w:ascii="Helvetica" w:hAnsi="Helvetica"/>
                <w:b/>
                <w:bCs/>
                <w:sz w:val="20"/>
              </w:rPr>
            </w:pPr>
          </w:p>
        </w:tc>
        <w:tc>
          <w:tcPr>
            <w:tcW w:w="1765" w:type="pct"/>
            <w:tcBorders>
              <w:left w:val="nil"/>
              <w:bottom w:val="nil"/>
            </w:tcBorders>
            <w:shd w:val="clear" w:color="auto" w:fill="auto"/>
          </w:tcPr>
          <w:p w14:paraId="5B0FDE84" w14:textId="77777777" w:rsidR="003B5231" w:rsidRPr="008B500B" w:rsidRDefault="003B5231" w:rsidP="004E77AC">
            <w:pPr>
              <w:spacing w:before="60" w:after="60"/>
              <w:jc w:val="right"/>
              <w:rPr>
                <w:rFonts w:ascii="Helvetica" w:hAnsi="Helvetica"/>
                <w:b/>
                <w:bCs/>
                <w:sz w:val="20"/>
              </w:rPr>
            </w:pPr>
          </w:p>
        </w:tc>
        <w:tc>
          <w:tcPr>
            <w:tcW w:w="1261" w:type="pct"/>
            <w:gridSpan w:val="2"/>
            <w:shd w:val="clear" w:color="auto" w:fill="D9D9D9"/>
          </w:tcPr>
          <w:p w14:paraId="0AD86145" w14:textId="77777777" w:rsidR="003B5231" w:rsidRPr="008B500B" w:rsidRDefault="00EE386D" w:rsidP="004E77AC">
            <w:pPr>
              <w:spacing w:before="60" w:after="60"/>
              <w:jc w:val="right"/>
              <w:rPr>
                <w:rFonts w:ascii="Helvetica" w:hAnsi="Helvetica"/>
                <w:b/>
                <w:bCs/>
                <w:sz w:val="20"/>
              </w:rPr>
            </w:pPr>
            <w:r>
              <w:rPr>
                <w:rFonts w:ascii="Helvetica" w:hAnsi="Helvetica"/>
                <w:b/>
                <w:bCs/>
                <w:sz w:val="20"/>
              </w:rPr>
              <w:t>Total Aid to District</w:t>
            </w:r>
          </w:p>
        </w:tc>
        <w:tc>
          <w:tcPr>
            <w:tcW w:w="966" w:type="pct"/>
            <w:shd w:val="clear" w:color="auto" w:fill="D9D9D9"/>
          </w:tcPr>
          <w:p w14:paraId="2A185C73" w14:textId="77777777" w:rsidR="003B5231" w:rsidRPr="008B500B" w:rsidRDefault="003B5231" w:rsidP="004E77AC">
            <w:pPr>
              <w:spacing w:before="60" w:after="60"/>
              <w:jc w:val="right"/>
              <w:rPr>
                <w:rFonts w:ascii="Helvetica" w:hAnsi="Helvetica"/>
                <w:b/>
                <w:bCs/>
                <w:sz w:val="20"/>
              </w:rPr>
            </w:pPr>
            <w:bookmarkStart w:id="6" w:name="OLE_LINK3"/>
            <w:r w:rsidRPr="008B500B">
              <w:rPr>
                <w:rFonts w:ascii="Helvetica" w:hAnsi="Helvetica"/>
                <w:b/>
                <w:bCs/>
                <w:sz w:val="20"/>
              </w:rPr>
              <w:t>$</w:t>
            </w:r>
            <w:bookmarkEnd w:id="6"/>
            <w:r>
              <w:rPr>
                <w:rFonts w:ascii="Helvetica" w:hAnsi="Helvetica"/>
                <w:b/>
                <w:bCs/>
                <w:sz w:val="20"/>
              </w:rPr>
              <w:t>2,502,357</w:t>
            </w:r>
          </w:p>
        </w:tc>
      </w:tr>
      <w:bookmarkEnd w:id="5"/>
    </w:tbl>
    <w:p w14:paraId="1628BF82" w14:textId="77777777" w:rsidR="00B17AEB" w:rsidRDefault="00B17AEB" w:rsidP="00541A22">
      <w:pPr>
        <w:autoSpaceDE w:val="0"/>
        <w:autoSpaceDN w:val="0"/>
        <w:adjustRightInd w:val="0"/>
        <w:spacing w:before="60" w:after="60"/>
        <w:rPr>
          <w:szCs w:val="24"/>
        </w:rPr>
      </w:pPr>
    </w:p>
    <w:p w14:paraId="3447A1E3" w14:textId="77777777" w:rsidR="00541A22" w:rsidRDefault="00541A22" w:rsidP="00541A22">
      <w:pPr>
        <w:autoSpaceDE w:val="0"/>
        <w:autoSpaceDN w:val="0"/>
        <w:adjustRightInd w:val="0"/>
        <w:spacing w:before="60" w:after="60"/>
        <w:rPr>
          <w:szCs w:val="24"/>
        </w:rPr>
      </w:pPr>
    </w:p>
    <w:p w14:paraId="3B1A5C21" w14:textId="77777777" w:rsidR="00541A22" w:rsidRDefault="00541A22" w:rsidP="00541A22">
      <w:pPr>
        <w:autoSpaceDE w:val="0"/>
        <w:autoSpaceDN w:val="0"/>
        <w:adjustRightInd w:val="0"/>
        <w:spacing w:before="60" w:after="60"/>
        <w:rPr>
          <w:szCs w:val="24"/>
        </w:rPr>
      </w:pPr>
    </w:p>
    <w:p w14:paraId="7D4D2F95" w14:textId="77777777" w:rsidR="00541A22" w:rsidRDefault="00541A22" w:rsidP="00541A22">
      <w:pPr>
        <w:autoSpaceDE w:val="0"/>
        <w:autoSpaceDN w:val="0"/>
        <w:adjustRightInd w:val="0"/>
        <w:spacing w:before="60" w:after="60"/>
        <w:rPr>
          <w:szCs w:val="24"/>
        </w:rPr>
      </w:pPr>
    </w:p>
    <w:p w14:paraId="15275FEB" w14:textId="77777777" w:rsidR="00541A22" w:rsidRDefault="00541A22" w:rsidP="00541A22">
      <w:pPr>
        <w:autoSpaceDE w:val="0"/>
        <w:autoSpaceDN w:val="0"/>
        <w:adjustRightInd w:val="0"/>
        <w:spacing w:before="60" w:after="60"/>
        <w:rPr>
          <w:szCs w:val="24"/>
        </w:rPr>
      </w:pPr>
    </w:p>
    <w:p w14:paraId="2297665B" w14:textId="77777777" w:rsidR="009C009B" w:rsidRDefault="009C009B" w:rsidP="00541A22">
      <w:pPr>
        <w:autoSpaceDE w:val="0"/>
        <w:autoSpaceDN w:val="0"/>
        <w:adjustRightInd w:val="0"/>
        <w:spacing w:before="60" w:after="60"/>
        <w:rPr>
          <w:szCs w:val="24"/>
        </w:rPr>
        <w:sectPr w:rsidR="009C009B" w:rsidSect="008068F5">
          <w:headerReference w:type="default" r:id="rId38"/>
          <w:headerReference w:type="first" r:id="rId39"/>
          <w:pgSz w:w="12240" w:h="15840" w:code="1"/>
          <w:pgMar w:top="547" w:right="720" w:bottom="576" w:left="720" w:header="288" w:footer="288" w:gutter="0"/>
          <w:cols w:space="720"/>
          <w:titlePg/>
          <w:docGrid w:linePitch="360"/>
        </w:sectPr>
      </w:pPr>
    </w:p>
    <w:p w14:paraId="253E7C70" w14:textId="77777777" w:rsidR="009C009B" w:rsidRDefault="009C009B" w:rsidP="009C009B">
      <w:pPr>
        <w:spacing w:before="60" w:after="60"/>
        <w:jc w:val="both"/>
        <w:rPr>
          <w:b/>
          <w:szCs w:val="24"/>
        </w:rPr>
      </w:pPr>
    </w:p>
    <w:p w14:paraId="6938A42F" w14:textId="77777777" w:rsidR="009C009B" w:rsidRPr="00E0310C" w:rsidRDefault="009C009B" w:rsidP="009C009B">
      <w:pPr>
        <w:spacing w:before="60" w:after="60"/>
        <w:jc w:val="both"/>
        <w:rPr>
          <w:b/>
          <w:szCs w:val="24"/>
        </w:rPr>
      </w:pPr>
      <w:r w:rsidRPr="00E0310C">
        <w:rPr>
          <w:b/>
          <w:szCs w:val="24"/>
        </w:rPr>
        <w:t xml:space="preserve">To be eligible for participation in the WIOA §685.100 Section 167 NFJP program an individual: </w:t>
      </w:r>
    </w:p>
    <w:p w14:paraId="3CFF9490" w14:textId="77777777" w:rsidR="009C009B" w:rsidRPr="00AA102C" w:rsidRDefault="009C009B" w:rsidP="009C009B">
      <w:pPr>
        <w:spacing w:before="60" w:after="60"/>
        <w:jc w:val="both"/>
        <w:rPr>
          <w:szCs w:val="24"/>
        </w:rPr>
      </w:pPr>
      <w:r>
        <w:rPr>
          <w:szCs w:val="24"/>
        </w:rPr>
        <w:t xml:space="preserve">A </w:t>
      </w:r>
      <w:r w:rsidRPr="00AA102C">
        <w:rPr>
          <w:szCs w:val="24"/>
        </w:rPr>
        <w:t xml:space="preserve">MSFW Adult </w:t>
      </w:r>
    </w:p>
    <w:p w14:paraId="33F32AF6" w14:textId="77777777" w:rsidR="009C009B" w:rsidRPr="00AA102C" w:rsidRDefault="009C009B" w:rsidP="009C009B">
      <w:pPr>
        <w:spacing w:before="60" w:after="60"/>
        <w:jc w:val="both"/>
        <w:rPr>
          <w:szCs w:val="24"/>
        </w:rPr>
      </w:pPr>
      <w:r w:rsidRPr="00AA102C">
        <w:rPr>
          <w:szCs w:val="24"/>
        </w:rPr>
        <w:t>OR</w:t>
      </w:r>
    </w:p>
    <w:p w14:paraId="12C3E042" w14:textId="77777777" w:rsidR="009C009B" w:rsidRPr="00AA102C" w:rsidRDefault="009C009B" w:rsidP="009C009B">
      <w:pPr>
        <w:spacing w:before="60" w:after="60"/>
        <w:jc w:val="both"/>
        <w:rPr>
          <w:szCs w:val="24"/>
        </w:rPr>
      </w:pPr>
      <w:r w:rsidRPr="00AA102C">
        <w:rPr>
          <w:szCs w:val="24"/>
        </w:rPr>
        <w:t>A MSFW Youth (aged 14-24)</w:t>
      </w:r>
    </w:p>
    <w:p w14:paraId="7F7F02FD" w14:textId="77777777" w:rsidR="009C009B" w:rsidRPr="00AA102C" w:rsidRDefault="009C009B" w:rsidP="009C009B">
      <w:pPr>
        <w:spacing w:before="60" w:after="60"/>
        <w:jc w:val="both"/>
        <w:rPr>
          <w:szCs w:val="24"/>
        </w:rPr>
      </w:pPr>
    </w:p>
    <w:p w14:paraId="46A29AE5" w14:textId="77777777" w:rsidR="009C009B" w:rsidRPr="00AA102C" w:rsidRDefault="009C009B" w:rsidP="00475011">
      <w:pPr>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jc w:val="both"/>
        <w:rPr>
          <w:szCs w:val="24"/>
        </w:rPr>
      </w:pPr>
      <w:r w:rsidRPr="00327651">
        <w:rPr>
          <w:b/>
          <w:i/>
          <w:szCs w:val="24"/>
        </w:rPr>
        <w:t>Must</w:t>
      </w:r>
      <w:r w:rsidRPr="00AA102C">
        <w:rPr>
          <w:szCs w:val="24"/>
        </w:rPr>
        <w:t xml:space="preserve"> be a citizen or national of the United States, a lawfully admitted permanent resident alien, refugee, asylee, or parolee, or other individual legally authorized to work in the United States [WIOA Section 188 (a)(5)] </w:t>
      </w:r>
    </w:p>
    <w:p w14:paraId="671D2E1D" w14:textId="77777777" w:rsidR="009C009B" w:rsidRPr="00AA102C" w:rsidRDefault="009C009B" w:rsidP="009C00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i/>
          <w:szCs w:val="24"/>
        </w:rPr>
      </w:pPr>
    </w:p>
    <w:p w14:paraId="657EF017" w14:textId="77777777" w:rsidR="009C009B" w:rsidRPr="00AA102C" w:rsidRDefault="009C009B" w:rsidP="009C00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Cs w:val="24"/>
        </w:rPr>
      </w:pPr>
      <w:r w:rsidRPr="00AA102C">
        <w:rPr>
          <w:b/>
          <w:i/>
          <w:szCs w:val="24"/>
        </w:rPr>
        <w:t>AND</w:t>
      </w:r>
      <w:r w:rsidRPr="00AA102C">
        <w:rPr>
          <w:b/>
          <w:szCs w:val="24"/>
        </w:rPr>
        <w:t>;</w:t>
      </w:r>
    </w:p>
    <w:p w14:paraId="51CD8F3A" w14:textId="77777777" w:rsidR="009C009B" w:rsidRPr="00AA102C" w:rsidRDefault="009C009B" w:rsidP="009C00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Cs w:val="24"/>
        </w:rPr>
      </w:pPr>
    </w:p>
    <w:p w14:paraId="55FC7AFC" w14:textId="77777777" w:rsidR="009C009B" w:rsidRPr="00AA102C" w:rsidRDefault="009C009B" w:rsidP="00475011">
      <w:pPr>
        <w:pStyle w:val="ListParagraph"/>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jc w:val="both"/>
        <w:rPr>
          <w:b/>
          <w:i/>
          <w:szCs w:val="24"/>
        </w:rPr>
      </w:pPr>
      <w:r w:rsidRPr="00327651">
        <w:rPr>
          <w:b/>
          <w:i/>
          <w:szCs w:val="24"/>
        </w:rPr>
        <w:t>Must</w:t>
      </w:r>
      <w:r w:rsidRPr="00AA102C">
        <w:rPr>
          <w:szCs w:val="24"/>
        </w:rPr>
        <w:t xml:space="preserve"> have not violated Section 3 of the Military Selective Service Act by knowingly and willfully failing to register for the Selective Service registration [20CFR §667.250; WIOA Section 189 (h)</w:t>
      </w:r>
    </w:p>
    <w:p w14:paraId="52070A5C" w14:textId="77777777" w:rsidR="009C009B" w:rsidRPr="00AA102C" w:rsidRDefault="009C009B" w:rsidP="009C009B">
      <w:pPr>
        <w:pStyle w:val="indent3"/>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sz w:val="24"/>
          <w:szCs w:val="24"/>
        </w:rPr>
      </w:pPr>
    </w:p>
    <w:p w14:paraId="73254C14" w14:textId="77777777" w:rsidR="009C009B" w:rsidRPr="00AA102C" w:rsidRDefault="009C009B" w:rsidP="009C009B">
      <w:pPr>
        <w:pStyle w:val="indent3"/>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sz w:val="24"/>
          <w:szCs w:val="24"/>
        </w:rPr>
      </w:pPr>
      <w:r w:rsidRPr="00AA102C">
        <w:rPr>
          <w:b/>
          <w:sz w:val="24"/>
          <w:szCs w:val="24"/>
        </w:rPr>
        <w:t>AND;</w:t>
      </w:r>
    </w:p>
    <w:p w14:paraId="78E4813D" w14:textId="77777777" w:rsidR="009C009B" w:rsidRPr="00AA102C" w:rsidRDefault="009C009B" w:rsidP="009C009B">
      <w:pPr>
        <w:pStyle w:val="indent3"/>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sz w:val="24"/>
          <w:szCs w:val="24"/>
        </w:rPr>
      </w:pPr>
    </w:p>
    <w:p w14:paraId="713F099A" w14:textId="77777777" w:rsidR="009C009B" w:rsidRPr="00AA102C" w:rsidRDefault="009C009B" w:rsidP="009C009B">
      <w:pPr>
        <w:pStyle w:val="indent3"/>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jc w:val="both"/>
        <w:rPr>
          <w:sz w:val="24"/>
          <w:szCs w:val="24"/>
        </w:rPr>
      </w:pPr>
      <w:r w:rsidRPr="00AA102C">
        <w:rPr>
          <w:sz w:val="24"/>
          <w:szCs w:val="24"/>
        </w:rPr>
        <w:t>A low‐income individual who faces multiple barriers to economic self‐sufficiency (WIOA Section 3(36) (A)(B)) TEGL No. 18-16</w:t>
      </w:r>
      <w:r w:rsidR="00482827" w:rsidRPr="00482827">
        <w:rPr>
          <w:szCs w:val="24"/>
        </w:rPr>
        <w:t xml:space="preserve"> </w:t>
      </w:r>
      <w:r w:rsidR="00482827" w:rsidRPr="00AA102C">
        <w:rPr>
          <w:szCs w:val="24"/>
        </w:rPr>
        <w:t>Change 1</w:t>
      </w:r>
      <w:r w:rsidRPr="00AA102C">
        <w:rPr>
          <w:sz w:val="24"/>
          <w:szCs w:val="24"/>
        </w:rPr>
        <w:t>.</w:t>
      </w:r>
    </w:p>
    <w:p w14:paraId="1A60504F" w14:textId="77777777" w:rsidR="009C009B" w:rsidRPr="00AA102C" w:rsidRDefault="009C009B" w:rsidP="009C00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i/>
          <w:szCs w:val="24"/>
        </w:rPr>
      </w:pPr>
    </w:p>
    <w:p w14:paraId="7BF5A7CF" w14:textId="77777777" w:rsidR="009C009B" w:rsidRPr="00AA102C" w:rsidRDefault="009C009B" w:rsidP="009C00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szCs w:val="24"/>
        </w:rPr>
      </w:pPr>
      <w:r w:rsidRPr="00AA102C">
        <w:rPr>
          <w:b/>
          <w:i/>
          <w:szCs w:val="24"/>
        </w:rPr>
        <w:t>AND</w:t>
      </w:r>
      <w:r w:rsidRPr="00AA102C">
        <w:rPr>
          <w:b/>
          <w:szCs w:val="24"/>
        </w:rPr>
        <w:t>;</w:t>
      </w:r>
    </w:p>
    <w:p w14:paraId="1A33AA7C" w14:textId="77777777" w:rsidR="009C009B" w:rsidRPr="00AA102C" w:rsidRDefault="009C009B" w:rsidP="009C00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szCs w:val="24"/>
        </w:rPr>
      </w:pPr>
    </w:p>
    <w:p w14:paraId="4B201B4E" w14:textId="77777777" w:rsidR="009C009B" w:rsidRPr="00AA102C" w:rsidRDefault="009C009B" w:rsidP="009C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jc w:val="both"/>
        <w:rPr>
          <w:szCs w:val="24"/>
        </w:rPr>
      </w:pPr>
      <w:r w:rsidRPr="00327651">
        <w:rPr>
          <w:b/>
          <w:i/>
          <w:szCs w:val="24"/>
        </w:rPr>
        <w:t>Must</w:t>
      </w:r>
      <w:r w:rsidRPr="00AA102C">
        <w:rPr>
          <w:szCs w:val="24"/>
        </w:rPr>
        <w:t xml:space="preserve"> have performed labor for wages in occupations and industries within agricultural production and agricultural services for 12 consecutive months out of the 24 months prior to proposal for the program involved [20 CFR §685.110]. Primarily employed in agricultural or fish farming labor (earns at least 50 percent of his/her total income from farm </w:t>
      </w:r>
      <w:r w:rsidRPr="00D45D64">
        <w:rPr>
          <w:szCs w:val="24"/>
        </w:rPr>
        <w:t xml:space="preserve">work or is employed at least 50 percent of his/her total employment time in farm work) TEGL No. 18-16, </w:t>
      </w:r>
      <w:bookmarkStart w:id="7" w:name="_Hlk130283459"/>
      <w:r w:rsidRPr="00D45D64">
        <w:rPr>
          <w:szCs w:val="24"/>
        </w:rPr>
        <w:t xml:space="preserve">Change 1. </w:t>
      </w:r>
      <w:bookmarkEnd w:id="7"/>
    </w:p>
    <w:p w14:paraId="29C46B62" w14:textId="77777777" w:rsidR="009C009B" w:rsidRPr="00AA102C" w:rsidRDefault="009C009B" w:rsidP="009C009B">
      <w:pPr>
        <w:suppressAutoHyphens/>
        <w:ind w:left="360" w:hanging="360"/>
        <w:jc w:val="both"/>
        <w:rPr>
          <w:b/>
          <w:i/>
          <w:szCs w:val="24"/>
        </w:rPr>
      </w:pPr>
    </w:p>
    <w:p w14:paraId="6F586597" w14:textId="77777777" w:rsidR="009C009B" w:rsidRPr="00AA102C" w:rsidRDefault="009C009B" w:rsidP="009C009B">
      <w:pPr>
        <w:suppressAutoHyphens/>
        <w:ind w:left="360" w:hanging="360"/>
        <w:jc w:val="both"/>
        <w:rPr>
          <w:b/>
          <w:i/>
          <w:szCs w:val="24"/>
        </w:rPr>
      </w:pPr>
      <w:r w:rsidRPr="00AA102C">
        <w:rPr>
          <w:b/>
          <w:i/>
          <w:szCs w:val="24"/>
        </w:rPr>
        <w:t>OR</w:t>
      </w:r>
    </w:p>
    <w:p w14:paraId="2D3E4DA3" w14:textId="77777777" w:rsidR="009C009B" w:rsidRPr="00AA102C" w:rsidRDefault="009C009B" w:rsidP="009C009B">
      <w:pPr>
        <w:suppressAutoHyphens/>
        <w:ind w:left="360" w:hanging="360"/>
        <w:jc w:val="both"/>
        <w:rPr>
          <w:b/>
          <w:i/>
          <w:szCs w:val="24"/>
        </w:rPr>
      </w:pPr>
    </w:p>
    <w:p w14:paraId="4A3542C0" w14:textId="77777777" w:rsidR="009C009B" w:rsidRDefault="009C009B" w:rsidP="00475011">
      <w:pPr>
        <w:pStyle w:val="ListParagraph"/>
        <w:numPr>
          <w:ilvl w:val="0"/>
          <w:numId w:val="18"/>
        </w:numPr>
        <w:suppressAutoHyphens/>
        <w:ind w:left="360"/>
        <w:jc w:val="both"/>
        <w:rPr>
          <w:szCs w:val="24"/>
        </w:rPr>
      </w:pPr>
      <w:r w:rsidRPr="00AA102C">
        <w:rPr>
          <w:szCs w:val="24"/>
        </w:rPr>
        <w:t>Is a dependent of an eligible MSFW (A dependent is an individual who was claimed as a dependent on the qualifying farmworker's federal income</w:t>
      </w:r>
      <w:r w:rsidRPr="000C6E18">
        <w:rPr>
          <w:szCs w:val="24"/>
        </w:rPr>
        <w:t xml:space="preserve"> tax return for the previous year); If not claimed as a dependent for federal income tax purposes, is able to establish a qualifying relationship with the farmworker</w:t>
      </w:r>
      <w:r>
        <w:rPr>
          <w:szCs w:val="24"/>
        </w:rPr>
        <w:t>.</w:t>
      </w:r>
    </w:p>
    <w:p w14:paraId="784EA619" w14:textId="77777777" w:rsidR="009C009B" w:rsidRPr="000C6E18" w:rsidRDefault="009C009B" w:rsidP="009C009B">
      <w:pPr>
        <w:pStyle w:val="ListParagraph"/>
        <w:suppressAutoHyphens/>
        <w:ind w:left="360" w:hanging="360"/>
        <w:jc w:val="both"/>
        <w:rPr>
          <w:szCs w:val="24"/>
        </w:rPr>
      </w:pPr>
    </w:p>
    <w:p w14:paraId="7C4711ED" w14:textId="77777777" w:rsidR="009C009B" w:rsidRPr="000C6E18" w:rsidRDefault="009C009B" w:rsidP="00475011">
      <w:pPr>
        <w:pStyle w:val="ListParagraph"/>
        <w:numPr>
          <w:ilvl w:val="0"/>
          <w:numId w:val="18"/>
        </w:numPr>
        <w:suppressAutoHyphens/>
        <w:ind w:left="360"/>
        <w:jc w:val="both"/>
        <w:rPr>
          <w:szCs w:val="24"/>
        </w:rPr>
      </w:pPr>
      <w:r w:rsidRPr="000C6E18">
        <w:rPr>
          <w:szCs w:val="24"/>
        </w:rPr>
        <w:t>The individual receives half of his/her total support from the eligible farmworker's family during the eligibility determination period.</w:t>
      </w:r>
    </w:p>
    <w:p w14:paraId="4D87B33F" w14:textId="77777777" w:rsidR="009C009B" w:rsidRPr="00156ECA" w:rsidRDefault="009C009B" w:rsidP="009C009B">
      <w:pPr>
        <w:pStyle w:val="indent3"/>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 w:val="24"/>
          <w:szCs w:val="24"/>
        </w:rPr>
      </w:pPr>
    </w:p>
    <w:p w14:paraId="69F4655B" w14:textId="77777777" w:rsidR="007133CE" w:rsidRDefault="007133CE" w:rsidP="00541A22">
      <w:pPr>
        <w:autoSpaceDE w:val="0"/>
        <w:autoSpaceDN w:val="0"/>
        <w:adjustRightInd w:val="0"/>
        <w:spacing w:before="60" w:after="60"/>
        <w:rPr>
          <w:szCs w:val="24"/>
        </w:rPr>
        <w:sectPr w:rsidR="007133CE" w:rsidSect="007133CE">
          <w:headerReference w:type="first" r:id="rId40"/>
          <w:pgSz w:w="12240" w:h="15840" w:code="1"/>
          <w:pgMar w:top="547" w:right="720" w:bottom="576" w:left="720" w:header="288" w:footer="288" w:gutter="0"/>
          <w:cols w:space="720"/>
          <w:titlePg/>
          <w:docGrid w:linePitch="360"/>
        </w:sectPr>
      </w:pPr>
    </w:p>
    <w:p w14:paraId="5FE13C5B" w14:textId="77777777" w:rsidR="007133CE" w:rsidRDefault="007133CE" w:rsidP="00B17AEB">
      <w:pPr>
        <w:suppressAutoHyphens/>
        <w:spacing w:before="60" w:after="60"/>
        <w:jc w:val="both"/>
        <w:rPr>
          <w:szCs w:val="24"/>
        </w:rPr>
      </w:pPr>
    </w:p>
    <w:p w14:paraId="5ED56944" w14:textId="77777777" w:rsidR="00B17AEB" w:rsidRDefault="00B17AEB" w:rsidP="00D5176F">
      <w:pPr>
        <w:suppressAutoHyphens/>
        <w:spacing w:before="60" w:after="60"/>
        <w:rPr>
          <w:szCs w:val="24"/>
        </w:rPr>
      </w:pPr>
      <w:r w:rsidRPr="00156ECA">
        <w:rPr>
          <w:szCs w:val="24"/>
        </w:rPr>
        <w:t xml:space="preserve">The program purpose is to strengthen the ability of eligible </w:t>
      </w:r>
      <w:r w:rsidR="00E0390D">
        <w:rPr>
          <w:szCs w:val="24"/>
        </w:rPr>
        <w:t>Florida</w:t>
      </w:r>
      <w:r w:rsidRPr="00156ECA">
        <w:rPr>
          <w:szCs w:val="24"/>
        </w:rPr>
        <w:t xml:space="preserve"> farmworkers and their families to achieve economic self-sufficiency. The program serves eligible farmworkers and their dependents </w:t>
      </w:r>
      <w:r w:rsidRPr="00A80953">
        <w:rPr>
          <w:szCs w:val="24"/>
        </w:rPr>
        <w:t>(Refer to</w:t>
      </w:r>
      <w:r w:rsidRPr="00A80953">
        <w:rPr>
          <w:b/>
          <w:szCs w:val="24"/>
        </w:rPr>
        <w:t xml:space="preserve"> Attachment </w:t>
      </w:r>
      <w:r w:rsidR="007133CE">
        <w:rPr>
          <w:b/>
          <w:szCs w:val="24"/>
        </w:rPr>
        <w:t>B</w:t>
      </w:r>
      <w:r w:rsidRPr="00A80953">
        <w:rPr>
          <w:szCs w:val="24"/>
        </w:rPr>
        <w:t>)</w:t>
      </w:r>
      <w:r>
        <w:rPr>
          <w:szCs w:val="24"/>
        </w:rPr>
        <w:t xml:space="preserve"> </w:t>
      </w:r>
      <w:r w:rsidRPr="00156ECA">
        <w:rPr>
          <w:szCs w:val="24"/>
        </w:rPr>
        <w:t>that have the following socio-economic and educational barriers, as identified by the United States Department of Labor for WIOA, Title I, Section 167 funded programs</w:t>
      </w:r>
      <w:r>
        <w:rPr>
          <w:szCs w:val="24"/>
        </w:rPr>
        <w:t>:</w:t>
      </w:r>
    </w:p>
    <w:p w14:paraId="3C34395C" w14:textId="77777777" w:rsidR="00B17AEB" w:rsidRPr="00156ECA" w:rsidRDefault="00B17AEB" w:rsidP="00D5176F">
      <w:pPr>
        <w:suppressAutoHyphens/>
        <w:spacing w:before="60" w:after="60"/>
        <w:rPr>
          <w:szCs w:val="24"/>
        </w:rPr>
      </w:pPr>
      <w:r>
        <w:rPr>
          <w:szCs w:val="24"/>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9"/>
        <w:gridCol w:w="4721"/>
      </w:tblGrid>
      <w:tr w:rsidR="00B17AEB" w:rsidRPr="00156ECA" w14:paraId="2FE8BD29" w14:textId="77777777" w:rsidTr="00EE386D">
        <w:tc>
          <w:tcPr>
            <w:tcW w:w="5899" w:type="dxa"/>
          </w:tcPr>
          <w:p w14:paraId="3A89483A" w14:textId="77777777" w:rsidR="00B17AEB" w:rsidRPr="00156ECA" w:rsidRDefault="00B17AEB" w:rsidP="00475011">
            <w:pPr>
              <w:numPr>
                <w:ilvl w:val="0"/>
                <w:numId w:val="13"/>
              </w:numPr>
              <w:spacing w:before="60" w:after="60"/>
              <w:ind w:left="0"/>
              <w:rPr>
                <w:szCs w:val="24"/>
              </w:rPr>
            </w:pPr>
            <w:r w:rsidRPr="00156ECA">
              <w:rPr>
                <w:szCs w:val="24"/>
              </w:rPr>
              <w:t>Dropout</w:t>
            </w:r>
          </w:p>
          <w:p w14:paraId="3FA4AFB0" w14:textId="77777777" w:rsidR="00B17AEB" w:rsidRPr="00156ECA" w:rsidRDefault="00B17AEB" w:rsidP="00475011">
            <w:pPr>
              <w:numPr>
                <w:ilvl w:val="0"/>
                <w:numId w:val="13"/>
              </w:numPr>
              <w:spacing w:before="60" w:after="60"/>
              <w:ind w:left="0"/>
              <w:rPr>
                <w:szCs w:val="24"/>
              </w:rPr>
            </w:pPr>
            <w:r w:rsidRPr="00156ECA">
              <w:rPr>
                <w:szCs w:val="24"/>
              </w:rPr>
              <w:t xml:space="preserve">Unemployed </w:t>
            </w:r>
          </w:p>
          <w:p w14:paraId="2BF4CBE1" w14:textId="77777777" w:rsidR="00B17AEB" w:rsidRPr="00156ECA" w:rsidRDefault="00B17AEB" w:rsidP="00475011">
            <w:pPr>
              <w:numPr>
                <w:ilvl w:val="0"/>
                <w:numId w:val="13"/>
              </w:numPr>
              <w:spacing w:before="60" w:after="60"/>
              <w:ind w:left="0"/>
              <w:rPr>
                <w:szCs w:val="24"/>
              </w:rPr>
            </w:pPr>
            <w:r w:rsidRPr="00156ECA">
              <w:rPr>
                <w:szCs w:val="24"/>
              </w:rPr>
              <w:t xml:space="preserve">Limited English proficient </w:t>
            </w:r>
          </w:p>
          <w:p w14:paraId="693E4184" w14:textId="77777777" w:rsidR="00B17AEB" w:rsidRPr="00156ECA" w:rsidRDefault="00B17AEB" w:rsidP="00475011">
            <w:pPr>
              <w:numPr>
                <w:ilvl w:val="0"/>
                <w:numId w:val="13"/>
              </w:numPr>
              <w:spacing w:before="60" w:after="60"/>
              <w:ind w:left="0"/>
              <w:rPr>
                <w:szCs w:val="24"/>
              </w:rPr>
            </w:pPr>
            <w:r w:rsidRPr="00156ECA">
              <w:rPr>
                <w:szCs w:val="24"/>
              </w:rPr>
              <w:t xml:space="preserve">English reading below grade 9 </w:t>
            </w:r>
          </w:p>
          <w:p w14:paraId="1464496F" w14:textId="77777777" w:rsidR="00B17AEB" w:rsidRPr="008C0302" w:rsidRDefault="00B17AEB" w:rsidP="00475011">
            <w:pPr>
              <w:numPr>
                <w:ilvl w:val="0"/>
                <w:numId w:val="13"/>
              </w:numPr>
              <w:spacing w:before="60" w:after="60"/>
              <w:ind w:left="0"/>
              <w:rPr>
                <w:szCs w:val="24"/>
              </w:rPr>
            </w:pPr>
            <w:r w:rsidRPr="00156ECA">
              <w:rPr>
                <w:szCs w:val="24"/>
              </w:rPr>
              <w:t xml:space="preserve">Math </w:t>
            </w:r>
            <w:r w:rsidRPr="008C0302">
              <w:rPr>
                <w:szCs w:val="24"/>
              </w:rPr>
              <w:t xml:space="preserve">skill below grade 9 </w:t>
            </w:r>
          </w:p>
          <w:p w14:paraId="6661F10D" w14:textId="77777777" w:rsidR="00B17AEB" w:rsidRPr="008C0302" w:rsidRDefault="00B17AEB" w:rsidP="00475011">
            <w:pPr>
              <w:numPr>
                <w:ilvl w:val="0"/>
                <w:numId w:val="13"/>
              </w:numPr>
              <w:spacing w:before="60" w:after="60"/>
              <w:ind w:left="0"/>
              <w:rPr>
                <w:szCs w:val="24"/>
              </w:rPr>
            </w:pPr>
            <w:r w:rsidRPr="008C0302">
              <w:rPr>
                <w:szCs w:val="24"/>
              </w:rPr>
              <w:t>Migrant Farmworker</w:t>
            </w:r>
          </w:p>
          <w:p w14:paraId="566975BC" w14:textId="77777777" w:rsidR="00B17AEB" w:rsidRPr="008C0302" w:rsidRDefault="00B17AEB" w:rsidP="00475011">
            <w:pPr>
              <w:numPr>
                <w:ilvl w:val="0"/>
                <w:numId w:val="13"/>
              </w:numPr>
              <w:spacing w:before="60" w:after="60"/>
              <w:ind w:left="0"/>
              <w:rPr>
                <w:szCs w:val="24"/>
              </w:rPr>
            </w:pPr>
            <w:r w:rsidRPr="008C0302">
              <w:rPr>
                <w:szCs w:val="24"/>
              </w:rPr>
              <w:t>Seasonal Farmworker</w:t>
            </w:r>
          </w:p>
          <w:p w14:paraId="26D68A5C" w14:textId="77777777" w:rsidR="00B17AEB" w:rsidRPr="008C0302" w:rsidRDefault="00B17AEB" w:rsidP="00475011">
            <w:pPr>
              <w:numPr>
                <w:ilvl w:val="0"/>
                <w:numId w:val="13"/>
              </w:numPr>
              <w:spacing w:before="60" w:after="60"/>
              <w:ind w:left="0"/>
              <w:rPr>
                <w:szCs w:val="24"/>
              </w:rPr>
            </w:pPr>
            <w:r w:rsidRPr="008C0302">
              <w:rPr>
                <w:szCs w:val="24"/>
              </w:rPr>
              <w:t>Economically disadvantaged</w:t>
            </w:r>
          </w:p>
          <w:p w14:paraId="0F86B5D4" w14:textId="77777777" w:rsidR="00B17AEB" w:rsidRPr="00156ECA" w:rsidRDefault="00B17AEB" w:rsidP="00475011">
            <w:pPr>
              <w:numPr>
                <w:ilvl w:val="0"/>
                <w:numId w:val="13"/>
              </w:numPr>
              <w:spacing w:before="60" w:after="60"/>
              <w:ind w:left="0"/>
              <w:rPr>
                <w:szCs w:val="24"/>
              </w:rPr>
            </w:pPr>
            <w:r w:rsidRPr="00156ECA">
              <w:rPr>
                <w:szCs w:val="24"/>
              </w:rPr>
              <w:t xml:space="preserve">Food stamps </w:t>
            </w:r>
          </w:p>
          <w:p w14:paraId="3DFA47A7" w14:textId="77777777" w:rsidR="00B17AEB" w:rsidRPr="00156ECA" w:rsidRDefault="00B17AEB" w:rsidP="00475011">
            <w:pPr>
              <w:numPr>
                <w:ilvl w:val="0"/>
                <w:numId w:val="13"/>
              </w:numPr>
              <w:spacing w:before="60" w:after="60"/>
              <w:ind w:left="0"/>
              <w:rPr>
                <w:szCs w:val="24"/>
              </w:rPr>
            </w:pPr>
            <w:r w:rsidRPr="00156ECA">
              <w:rPr>
                <w:szCs w:val="24"/>
              </w:rPr>
              <w:t xml:space="preserve">Veteran </w:t>
            </w:r>
          </w:p>
        </w:tc>
        <w:tc>
          <w:tcPr>
            <w:tcW w:w="4721" w:type="dxa"/>
          </w:tcPr>
          <w:p w14:paraId="459BB001" w14:textId="77777777" w:rsidR="00B17AEB" w:rsidRPr="00156ECA" w:rsidRDefault="00B17AEB" w:rsidP="00475011">
            <w:pPr>
              <w:numPr>
                <w:ilvl w:val="0"/>
                <w:numId w:val="14"/>
              </w:numPr>
              <w:spacing w:before="60" w:after="60"/>
              <w:ind w:left="0"/>
              <w:rPr>
                <w:szCs w:val="24"/>
              </w:rPr>
            </w:pPr>
            <w:r w:rsidRPr="00156ECA">
              <w:rPr>
                <w:szCs w:val="24"/>
              </w:rPr>
              <w:t>Unemployment claimant</w:t>
            </w:r>
          </w:p>
          <w:p w14:paraId="00BBE425" w14:textId="77777777" w:rsidR="00B17AEB" w:rsidRPr="00156ECA" w:rsidRDefault="00B17AEB" w:rsidP="00475011">
            <w:pPr>
              <w:numPr>
                <w:ilvl w:val="0"/>
                <w:numId w:val="14"/>
              </w:numPr>
              <w:spacing w:before="60" w:after="60"/>
              <w:ind w:left="0"/>
              <w:rPr>
                <w:szCs w:val="24"/>
              </w:rPr>
            </w:pPr>
            <w:r w:rsidRPr="00156ECA">
              <w:rPr>
                <w:szCs w:val="24"/>
              </w:rPr>
              <w:t xml:space="preserve">Unemployment exhaustee </w:t>
            </w:r>
          </w:p>
          <w:p w14:paraId="432C0162" w14:textId="77777777" w:rsidR="00B17AEB" w:rsidRPr="00156ECA" w:rsidRDefault="00B17AEB" w:rsidP="00475011">
            <w:pPr>
              <w:numPr>
                <w:ilvl w:val="0"/>
                <w:numId w:val="14"/>
              </w:numPr>
              <w:spacing w:before="60" w:after="60"/>
              <w:ind w:left="0"/>
              <w:rPr>
                <w:szCs w:val="24"/>
              </w:rPr>
            </w:pPr>
            <w:r w:rsidRPr="00156ECA">
              <w:rPr>
                <w:szCs w:val="24"/>
              </w:rPr>
              <w:t xml:space="preserve">Offender or parolee </w:t>
            </w:r>
          </w:p>
          <w:p w14:paraId="0A3DF14F" w14:textId="77777777" w:rsidR="00B17AEB" w:rsidRPr="00156ECA" w:rsidRDefault="00B17AEB" w:rsidP="00475011">
            <w:pPr>
              <w:numPr>
                <w:ilvl w:val="0"/>
                <w:numId w:val="14"/>
              </w:numPr>
              <w:spacing w:before="60" w:after="60"/>
              <w:ind w:left="0"/>
              <w:rPr>
                <w:szCs w:val="24"/>
              </w:rPr>
            </w:pPr>
            <w:r w:rsidRPr="00156ECA">
              <w:rPr>
                <w:szCs w:val="24"/>
              </w:rPr>
              <w:t xml:space="preserve">Disability </w:t>
            </w:r>
          </w:p>
          <w:p w14:paraId="055F2770" w14:textId="77777777" w:rsidR="00B17AEB" w:rsidRPr="00156ECA" w:rsidRDefault="00B17AEB" w:rsidP="00475011">
            <w:pPr>
              <w:numPr>
                <w:ilvl w:val="0"/>
                <w:numId w:val="14"/>
              </w:numPr>
              <w:spacing w:before="60" w:after="60"/>
              <w:ind w:left="0"/>
              <w:rPr>
                <w:szCs w:val="24"/>
              </w:rPr>
            </w:pPr>
            <w:r w:rsidRPr="00156ECA">
              <w:rPr>
                <w:szCs w:val="24"/>
              </w:rPr>
              <w:t xml:space="preserve">Single parent with dependent under 18 </w:t>
            </w:r>
          </w:p>
          <w:p w14:paraId="2E78AEF5" w14:textId="77777777" w:rsidR="00B17AEB" w:rsidRPr="00156ECA" w:rsidRDefault="00B17AEB" w:rsidP="00475011">
            <w:pPr>
              <w:numPr>
                <w:ilvl w:val="0"/>
                <w:numId w:val="14"/>
              </w:numPr>
              <w:spacing w:before="60" w:after="60"/>
              <w:ind w:left="0"/>
              <w:rPr>
                <w:szCs w:val="24"/>
              </w:rPr>
            </w:pPr>
            <w:r w:rsidRPr="00156ECA">
              <w:rPr>
                <w:szCs w:val="24"/>
              </w:rPr>
              <w:t>Pregnant / parenting youth</w:t>
            </w:r>
          </w:p>
          <w:p w14:paraId="66DCBA7A" w14:textId="77777777" w:rsidR="00B17AEB" w:rsidRPr="00156ECA" w:rsidRDefault="00B17AEB" w:rsidP="00475011">
            <w:pPr>
              <w:numPr>
                <w:ilvl w:val="0"/>
                <w:numId w:val="14"/>
              </w:numPr>
              <w:spacing w:before="60" w:after="60"/>
              <w:ind w:left="0"/>
              <w:rPr>
                <w:szCs w:val="24"/>
              </w:rPr>
            </w:pPr>
            <w:r w:rsidRPr="00156ECA">
              <w:rPr>
                <w:szCs w:val="24"/>
              </w:rPr>
              <w:t>Long term agriculture employed</w:t>
            </w:r>
          </w:p>
          <w:p w14:paraId="3CEAD37B" w14:textId="77777777" w:rsidR="00B17AEB" w:rsidRPr="00156ECA" w:rsidRDefault="00B17AEB" w:rsidP="00475011">
            <w:pPr>
              <w:numPr>
                <w:ilvl w:val="0"/>
                <w:numId w:val="14"/>
              </w:numPr>
              <w:spacing w:before="60" w:after="60"/>
              <w:ind w:left="0"/>
              <w:rPr>
                <w:szCs w:val="24"/>
              </w:rPr>
            </w:pPr>
            <w:r w:rsidRPr="00156ECA">
              <w:rPr>
                <w:szCs w:val="24"/>
              </w:rPr>
              <w:t xml:space="preserve">Lacks work history outside agriculture </w:t>
            </w:r>
          </w:p>
          <w:p w14:paraId="17BFE483" w14:textId="77777777" w:rsidR="00B17AEB" w:rsidRPr="00156ECA" w:rsidRDefault="00B17AEB" w:rsidP="00475011">
            <w:pPr>
              <w:numPr>
                <w:ilvl w:val="0"/>
                <w:numId w:val="14"/>
              </w:numPr>
              <w:spacing w:before="60" w:after="60"/>
              <w:ind w:left="0"/>
              <w:rPr>
                <w:szCs w:val="24"/>
              </w:rPr>
            </w:pPr>
            <w:r w:rsidRPr="00156ECA">
              <w:rPr>
                <w:szCs w:val="24"/>
              </w:rPr>
              <w:t xml:space="preserve">Lacks transportation or means to access it </w:t>
            </w:r>
          </w:p>
          <w:p w14:paraId="37AE2C5D" w14:textId="77777777" w:rsidR="00B17AEB" w:rsidRPr="00156ECA" w:rsidRDefault="00B17AEB" w:rsidP="00475011">
            <w:pPr>
              <w:numPr>
                <w:ilvl w:val="0"/>
                <w:numId w:val="14"/>
              </w:numPr>
              <w:spacing w:before="60" w:after="60"/>
              <w:ind w:left="0"/>
              <w:rPr>
                <w:szCs w:val="24"/>
              </w:rPr>
            </w:pPr>
            <w:r w:rsidRPr="00156ECA">
              <w:rPr>
                <w:szCs w:val="24"/>
              </w:rPr>
              <w:t>Homeless</w:t>
            </w:r>
          </w:p>
        </w:tc>
      </w:tr>
    </w:tbl>
    <w:p w14:paraId="0EAD8B6A" w14:textId="77777777" w:rsidR="00EE386D" w:rsidRDefault="00EE386D" w:rsidP="00D5176F">
      <w:pPr>
        <w:suppressAutoHyphens/>
        <w:spacing w:before="60" w:after="60"/>
        <w:rPr>
          <w:b/>
          <w:szCs w:val="24"/>
        </w:rPr>
      </w:pPr>
    </w:p>
    <w:p w14:paraId="32CA19DB" w14:textId="77777777" w:rsidR="00B17AEB" w:rsidRPr="00156ECA" w:rsidRDefault="00B17AEB" w:rsidP="00D5176F">
      <w:pPr>
        <w:suppressAutoHyphens/>
        <w:spacing w:before="60" w:after="60"/>
        <w:rPr>
          <w:b/>
          <w:szCs w:val="24"/>
        </w:rPr>
      </w:pPr>
      <w:r w:rsidRPr="00156ECA">
        <w:rPr>
          <w:b/>
          <w:szCs w:val="24"/>
        </w:rPr>
        <w:t>Allowable Program Activities</w:t>
      </w:r>
    </w:p>
    <w:p w14:paraId="0E4EB0D1" w14:textId="77777777" w:rsidR="00B17AEB" w:rsidRPr="00156ECA" w:rsidRDefault="00B17AEB" w:rsidP="00D5176F">
      <w:pPr>
        <w:suppressAutoHyphens/>
        <w:spacing w:before="60" w:after="60"/>
        <w:rPr>
          <w:szCs w:val="24"/>
        </w:rPr>
      </w:pPr>
      <w:r w:rsidRPr="00156ECA">
        <w:rPr>
          <w:szCs w:val="24"/>
        </w:rPr>
        <w:t>To meet the education, training and employment needs of farmworkers and their families</w:t>
      </w:r>
      <w:r>
        <w:rPr>
          <w:szCs w:val="24"/>
        </w:rPr>
        <w:t>,</w:t>
      </w:r>
      <w:r w:rsidRPr="00156ECA">
        <w:rPr>
          <w:szCs w:val="24"/>
        </w:rPr>
        <w:t xml:space="preserve"> program funds shall be used to provide individuals with </w:t>
      </w:r>
      <w:r w:rsidRPr="00156ECA">
        <w:rPr>
          <w:b/>
          <w:szCs w:val="24"/>
        </w:rPr>
        <w:t xml:space="preserve">Career Services </w:t>
      </w:r>
      <w:r w:rsidRPr="00156ECA">
        <w:rPr>
          <w:szCs w:val="24"/>
        </w:rPr>
        <w:t>and</w:t>
      </w:r>
      <w:r w:rsidRPr="00156ECA">
        <w:rPr>
          <w:b/>
          <w:szCs w:val="24"/>
        </w:rPr>
        <w:t xml:space="preserve"> Training Services</w:t>
      </w:r>
      <w:r w:rsidRPr="00156ECA">
        <w:rPr>
          <w:szCs w:val="24"/>
        </w:rPr>
        <w:t xml:space="preserve"> as described in Section 134, paragraph (d)(2) of the Act. </w:t>
      </w:r>
      <w:r>
        <w:rPr>
          <w:szCs w:val="24"/>
        </w:rPr>
        <w:t xml:space="preserve">These services must reflect the needs of the </w:t>
      </w:r>
      <w:r w:rsidRPr="00156ECA">
        <w:rPr>
          <w:szCs w:val="24"/>
        </w:rPr>
        <w:t>farmworkers and their dependents</w:t>
      </w:r>
      <w:r>
        <w:rPr>
          <w:szCs w:val="24"/>
        </w:rPr>
        <w:t xml:space="preserve"> in the service areas and include the services and training necessary to achieve each participant’s employment goals.</w:t>
      </w:r>
    </w:p>
    <w:p w14:paraId="7BE1F59F" w14:textId="77777777" w:rsidR="00B17AEB" w:rsidRDefault="00B17AEB" w:rsidP="00D5176F">
      <w:pPr>
        <w:suppressAutoHyphens/>
        <w:spacing w:before="60" w:after="60"/>
        <w:rPr>
          <w:b/>
          <w:szCs w:val="24"/>
        </w:rPr>
      </w:pPr>
    </w:p>
    <w:p w14:paraId="2698E1B4" w14:textId="77777777" w:rsidR="00B17AEB" w:rsidRPr="00AB1FF1" w:rsidRDefault="00B17AEB" w:rsidP="00D5176F">
      <w:pPr>
        <w:suppressAutoHyphens/>
        <w:spacing w:before="60" w:after="60"/>
        <w:rPr>
          <w:b/>
          <w:szCs w:val="24"/>
          <w:u w:val="single"/>
        </w:rPr>
      </w:pPr>
      <w:r w:rsidRPr="00AB1FF1">
        <w:rPr>
          <w:b/>
          <w:szCs w:val="24"/>
          <w:u w:val="single"/>
        </w:rPr>
        <w:t>Career Services</w:t>
      </w:r>
    </w:p>
    <w:p w14:paraId="5217837E" w14:textId="77777777" w:rsidR="00B17AEB" w:rsidRPr="00D64820" w:rsidRDefault="00B17AEB" w:rsidP="00D5176F">
      <w:pPr>
        <w:suppressAutoHyphens/>
        <w:spacing w:before="60" w:after="60"/>
        <w:rPr>
          <w:szCs w:val="24"/>
        </w:rPr>
      </w:pPr>
      <w:r w:rsidRPr="00D64820">
        <w:rPr>
          <w:szCs w:val="24"/>
        </w:rPr>
        <w:t>To be delivered by the program are those services listed below that are authorized by 20CFR §678.45-430</w:t>
      </w:r>
    </w:p>
    <w:p w14:paraId="6B1C4F17" w14:textId="77777777" w:rsidR="00B17AEB" w:rsidRDefault="00B17AEB" w:rsidP="00D5176F">
      <w:pPr>
        <w:autoSpaceDE w:val="0"/>
        <w:autoSpaceDN w:val="0"/>
        <w:adjustRightInd w:val="0"/>
        <w:rPr>
          <w:b/>
          <w:bCs/>
          <w:szCs w:val="24"/>
        </w:rPr>
      </w:pPr>
      <w:bookmarkStart w:id="8" w:name="Asiss"/>
      <w:bookmarkEnd w:id="8"/>
    </w:p>
    <w:p w14:paraId="381308C9" w14:textId="77777777" w:rsidR="00B17AEB" w:rsidRPr="006432A3" w:rsidRDefault="00B17AEB" w:rsidP="00D5176F">
      <w:pPr>
        <w:autoSpaceDE w:val="0"/>
        <w:autoSpaceDN w:val="0"/>
        <w:adjustRightInd w:val="0"/>
        <w:ind w:left="360"/>
        <w:rPr>
          <w:szCs w:val="24"/>
        </w:rPr>
      </w:pPr>
      <w:r w:rsidRPr="00B84504">
        <w:rPr>
          <w:b/>
          <w:bCs/>
          <w:szCs w:val="24"/>
        </w:rPr>
        <w:t xml:space="preserve">Basic </w:t>
      </w:r>
      <w:r w:rsidRPr="00B84504">
        <w:rPr>
          <w:b/>
          <w:szCs w:val="24"/>
        </w:rPr>
        <w:t>Career Services</w:t>
      </w:r>
      <w:r w:rsidRPr="006432A3">
        <w:rPr>
          <w:szCs w:val="24"/>
        </w:rPr>
        <w:t>:</w:t>
      </w:r>
    </w:p>
    <w:p w14:paraId="4D44E25B" w14:textId="77777777" w:rsidR="00B17AEB" w:rsidRPr="00B84504" w:rsidRDefault="00B17AEB" w:rsidP="00475011">
      <w:pPr>
        <w:pStyle w:val="ListParagraph"/>
        <w:numPr>
          <w:ilvl w:val="0"/>
          <w:numId w:val="24"/>
        </w:numPr>
        <w:autoSpaceDE w:val="0"/>
        <w:autoSpaceDN w:val="0"/>
        <w:adjustRightInd w:val="0"/>
        <w:ind w:left="720"/>
        <w:rPr>
          <w:szCs w:val="24"/>
        </w:rPr>
      </w:pPr>
      <w:r w:rsidRPr="00B84504">
        <w:rPr>
          <w:szCs w:val="24"/>
        </w:rPr>
        <w:t>Eligibility determinations;</w:t>
      </w:r>
    </w:p>
    <w:p w14:paraId="66ACA701" w14:textId="77777777" w:rsidR="00B17AEB" w:rsidRPr="00B84504" w:rsidRDefault="00B17AEB" w:rsidP="00475011">
      <w:pPr>
        <w:pStyle w:val="ListParagraph"/>
        <w:numPr>
          <w:ilvl w:val="0"/>
          <w:numId w:val="24"/>
        </w:numPr>
        <w:autoSpaceDE w:val="0"/>
        <w:autoSpaceDN w:val="0"/>
        <w:adjustRightInd w:val="0"/>
        <w:ind w:left="720"/>
        <w:rPr>
          <w:szCs w:val="24"/>
        </w:rPr>
      </w:pPr>
      <w:r w:rsidRPr="00B84504">
        <w:rPr>
          <w:szCs w:val="24"/>
        </w:rPr>
        <w:t xml:space="preserve">Outreach, intake, and orientation to the information and services available through the </w:t>
      </w:r>
      <w:r>
        <w:rPr>
          <w:szCs w:val="24"/>
        </w:rPr>
        <w:t>workforce</w:t>
      </w:r>
      <w:r w:rsidRPr="00B84504">
        <w:rPr>
          <w:szCs w:val="24"/>
        </w:rPr>
        <w:t xml:space="preserve"> system;</w:t>
      </w:r>
    </w:p>
    <w:p w14:paraId="088FCB6D" w14:textId="77777777" w:rsidR="00B17AEB" w:rsidRPr="00B84504" w:rsidRDefault="00B17AEB" w:rsidP="00475011">
      <w:pPr>
        <w:pStyle w:val="ListParagraph"/>
        <w:numPr>
          <w:ilvl w:val="0"/>
          <w:numId w:val="24"/>
        </w:numPr>
        <w:autoSpaceDE w:val="0"/>
        <w:autoSpaceDN w:val="0"/>
        <w:adjustRightInd w:val="0"/>
        <w:ind w:left="720"/>
        <w:rPr>
          <w:szCs w:val="24"/>
        </w:rPr>
      </w:pPr>
      <w:r w:rsidRPr="00B84504">
        <w:rPr>
          <w:szCs w:val="24"/>
        </w:rPr>
        <w:t>Initial assessment of skill levels, aptitudes, abilities, and supportive service needs;</w:t>
      </w:r>
    </w:p>
    <w:p w14:paraId="0F7BC3F5"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Labor exchange services, including</w:t>
      </w:r>
    </w:p>
    <w:p w14:paraId="1A1939B1" w14:textId="77777777" w:rsidR="00B17AEB" w:rsidRPr="00441CF1" w:rsidRDefault="00B17AEB" w:rsidP="00475011">
      <w:pPr>
        <w:pStyle w:val="ListParagraph"/>
        <w:numPr>
          <w:ilvl w:val="1"/>
          <w:numId w:val="24"/>
        </w:numPr>
        <w:autoSpaceDE w:val="0"/>
        <w:autoSpaceDN w:val="0"/>
        <w:adjustRightInd w:val="0"/>
        <w:ind w:left="720" w:firstLine="0"/>
        <w:rPr>
          <w:szCs w:val="24"/>
        </w:rPr>
      </w:pPr>
      <w:r w:rsidRPr="00441CF1">
        <w:rPr>
          <w:szCs w:val="24"/>
        </w:rPr>
        <w:t>Job search and placement assistance and career counseling; and</w:t>
      </w:r>
    </w:p>
    <w:p w14:paraId="54C6EACE" w14:textId="77777777" w:rsidR="00B17AEB" w:rsidRPr="00441CF1" w:rsidRDefault="00B17AEB" w:rsidP="00475011">
      <w:pPr>
        <w:pStyle w:val="ListParagraph"/>
        <w:numPr>
          <w:ilvl w:val="1"/>
          <w:numId w:val="24"/>
        </w:numPr>
        <w:autoSpaceDE w:val="0"/>
        <w:autoSpaceDN w:val="0"/>
        <w:adjustRightInd w:val="0"/>
        <w:ind w:left="720" w:firstLine="0"/>
        <w:rPr>
          <w:szCs w:val="24"/>
        </w:rPr>
      </w:pPr>
      <w:r w:rsidRPr="00441CF1">
        <w:rPr>
          <w:szCs w:val="24"/>
        </w:rPr>
        <w:t>Appropriate recruitment and other business services on behalf of employers;</w:t>
      </w:r>
    </w:p>
    <w:p w14:paraId="6E2AC0D1"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Provision of referrals to and coordination of activities with other programs and services;</w:t>
      </w:r>
    </w:p>
    <w:p w14:paraId="793405E9"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 xml:space="preserve">Labor market information, including listings of job vacancies and the skills needed to obtain these   jobs, and the occupations that are in demand in the local area and the earnings and skill </w:t>
      </w:r>
      <w:r w:rsidR="0036075A" w:rsidRPr="00441CF1">
        <w:rPr>
          <w:szCs w:val="24"/>
        </w:rPr>
        <w:t>requirements for</w:t>
      </w:r>
      <w:r w:rsidRPr="00441CF1">
        <w:rPr>
          <w:szCs w:val="24"/>
        </w:rPr>
        <w:t xml:space="preserve"> such occupations;</w:t>
      </w:r>
    </w:p>
    <w:p w14:paraId="5BD3C2BD"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Information about the performance and cost of eligible training providers;</w:t>
      </w:r>
    </w:p>
    <w:p w14:paraId="65E2B9AE"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Information about how the local workforce investment area is performing on performance measures;</w:t>
      </w:r>
    </w:p>
    <w:p w14:paraId="45FA2D10"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Information about supportive services available in the area and referral to these services;</w:t>
      </w:r>
    </w:p>
    <w:p w14:paraId="299FAB63"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Information about applying for unemployment compensation; and</w:t>
      </w:r>
    </w:p>
    <w:p w14:paraId="6D7EB002" w14:textId="77777777" w:rsidR="00B17AEB" w:rsidRDefault="00B17AEB" w:rsidP="00475011">
      <w:pPr>
        <w:pStyle w:val="ListParagraph"/>
        <w:numPr>
          <w:ilvl w:val="0"/>
          <w:numId w:val="24"/>
        </w:numPr>
        <w:autoSpaceDE w:val="0"/>
        <w:autoSpaceDN w:val="0"/>
        <w:adjustRightInd w:val="0"/>
        <w:ind w:left="720"/>
        <w:rPr>
          <w:szCs w:val="24"/>
        </w:rPr>
      </w:pPr>
      <w:r w:rsidRPr="00441CF1">
        <w:rPr>
          <w:szCs w:val="24"/>
        </w:rPr>
        <w:t xml:space="preserve">Assistance with establishing eligibility for non‐WIOA programs of financial aid for training and education programs. </w:t>
      </w:r>
    </w:p>
    <w:p w14:paraId="30331BA9" w14:textId="77777777" w:rsidR="00B17AEB" w:rsidRPr="003F4C8F" w:rsidRDefault="00B17AEB" w:rsidP="00AB1FF1">
      <w:pPr>
        <w:pStyle w:val="ListParagraph"/>
        <w:autoSpaceDE w:val="0"/>
        <w:autoSpaceDN w:val="0"/>
        <w:adjustRightInd w:val="0"/>
        <w:jc w:val="both"/>
        <w:rPr>
          <w:szCs w:val="24"/>
        </w:rPr>
      </w:pPr>
    </w:p>
    <w:p w14:paraId="33B901A1" w14:textId="77777777" w:rsidR="00B17AEB" w:rsidRDefault="00B17AEB" w:rsidP="00D5176F">
      <w:pPr>
        <w:autoSpaceDE w:val="0"/>
        <w:autoSpaceDN w:val="0"/>
        <w:adjustRightInd w:val="0"/>
        <w:ind w:left="360"/>
        <w:rPr>
          <w:color w:val="333333"/>
          <w:szCs w:val="24"/>
        </w:rPr>
      </w:pPr>
      <w:r w:rsidRPr="00B84504">
        <w:rPr>
          <w:b/>
          <w:bCs/>
          <w:color w:val="000000"/>
          <w:szCs w:val="24"/>
        </w:rPr>
        <w:t xml:space="preserve">Individualized </w:t>
      </w:r>
      <w:r w:rsidRPr="00B912B3">
        <w:rPr>
          <w:b/>
          <w:szCs w:val="24"/>
        </w:rPr>
        <w:t>Career Services</w:t>
      </w:r>
      <w:r w:rsidRPr="00B84504">
        <w:rPr>
          <w:color w:val="333333"/>
          <w:szCs w:val="24"/>
        </w:rPr>
        <w:t xml:space="preserve"> are to be provided by local areas as app</w:t>
      </w:r>
      <w:r>
        <w:rPr>
          <w:color w:val="333333"/>
          <w:szCs w:val="24"/>
        </w:rPr>
        <w:t xml:space="preserve">ropriate to help individuals </w:t>
      </w:r>
      <w:r w:rsidRPr="00B84504">
        <w:rPr>
          <w:color w:val="333333"/>
          <w:szCs w:val="24"/>
        </w:rPr>
        <w:t>obtain or retain employment, and may include</w:t>
      </w:r>
      <w:r>
        <w:rPr>
          <w:color w:val="333333"/>
          <w:szCs w:val="24"/>
        </w:rPr>
        <w:t xml:space="preserve"> the following</w:t>
      </w:r>
      <w:r w:rsidRPr="00B84504">
        <w:rPr>
          <w:color w:val="333333"/>
          <w:szCs w:val="24"/>
        </w:rPr>
        <w:t>:</w:t>
      </w:r>
    </w:p>
    <w:p w14:paraId="5B805228" w14:textId="77777777" w:rsidR="00B17AEB" w:rsidRPr="00230446" w:rsidRDefault="00B17AEB" w:rsidP="00D5176F">
      <w:pPr>
        <w:autoSpaceDE w:val="0"/>
        <w:autoSpaceDN w:val="0"/>
        <w:adjustRightInd w:val="0"/>
        <w:ind w:left="360"/>
        <w:rPr>
          <w:color w:val="333333"/>
          <w:szCs w:val="24"/>
        </w:rPr>
      </w:pPr>
    </w:p>
    <w:p w14:paraId="64DCAC1C"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Comprehensive and specialized assessments of skill levels and service needs, which may include use of diagnostic testing and other assessment tools, in‐depth interviewing and evaluation to identify employment barriers and appropriate employment goals</w:t>
      </w:r>
      <w:r>
        <w:rPr>
          <w:szCs w:val="24"/>
        </w:rPr>
        <w:t>;</w:t>
      </w:r>
    </w:p>
    <w:p w14:paraId="00C39760"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Developing an individual employment plan (IEP);</w:t>
      </w:r>
    </w:p>
    <w:p w14:paraId="6A92F23F"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Group counseling;</w:t>
      </w:r>
    </w:p>
    <w:p w14:paraId="226459D2"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Individual counseling;</w:t>
      </w:r>
    </w:p>
    <w:p w14:paraId="7ED680B0"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Career planning;</w:t>
      </w:r>
    </w:p>
    <w:p w14:paraId="0613D102"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Short‐term pre‐vocational services, including the development of learning skills, communication skills, interviewing skills, punctuality, personal maintenance skills, and professional conduct;</w:t>
      </w:r>
    </w:p>
    <w:p w14:paraId="4145F0F3"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Internships and work experiences that are linked to careers;</w:t>
      </w:r>
    </w:p>
    <w:p w14:paraId="33396F19"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Workforce preparation activities;</w:t>
      </w:r>
    </w:p>
    <w:p w14:paraId="3D67DD3C"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Financial literacy services: educating participants on how to create budgets; set up bank accounts; manage spending, credit, and debt; make informed financial decisions; understand identity theft and the significance of credit reports and scores; etc.;</w:t>
      </w:r>
    </w:p>
    <w:p w14:paraId="549F27C1" w14:textId="77777777" w:rsidR="00B17AEB" w:rsidRPr="000B532C" w:rsidRDefault="00B17AEB" w:rsidP="00475011">
      <w:pPr>
        <w:pStyle w:val="ListParagraph"/>
        <w:numPr>
          <w:ilvl w:val="0"/>
          <w:numId w:val="25"/>
        </w:numPr>
        <w:suppressAutoHyphens/>
        <w:spacing w:before="60" w:after="60"/>
        <w:ind w:left="720"/>
        <w:rPr>
          <w:b/>
          <w:szCs w:val="24"/>
        </w:rPr>
      </w:pPr>
      <w:r w:rsidRPr="00441CF1">
        <w:rPr>
          <w:szCs w:val="24"/>
        </w:rPr>
        <w:t>Out‐of‐area job search and relocation assistance; and</w:t>
      </w:r>
    </w:p>
    <w:p w14:paraId="78C4F299" w14:textId="77777777" w:rsidR="00B17AEB" w:rsidRPr="00441CF1" w:rsidRDefault="00B17AEB" w:rsidP="00475011">
      <w:pPr>
        <w:pStyle w:val="ListParagraph"/>
        <w:numPr>
          <w:ilvl w:val="0"/>
          <w:numId w:val="25"/>
        </w:numPr>
        <w:suppressAutoHyphens/>
        <w:spacing w:before="60" w:after="60"/>
        <w:ind w:left="720"/>
        <w:rPr>
          <w:b/>
          <w:szCs w:val="24"/>
        </w:rPr>
      </w:pPr>
      <w:r>
        <w:rPr>
          <w:szCs w:val="24"/>
        </w:rPr>
        <w:t>English language acquisition and integrate education and training programs.</w:t>
      </w:r>
    </w:p>
    <w:p w14:paraId="369BCF78" w14:textId="77777777" w:rsidR="00B17AEB" w:rsidRDefault="00B17AEB" w:rsidP="00D5176F">
      <w:pPr>
        <w:suppressAutoHyphens/>
        <w:spacing w:before="60" w:after="60"/>
        <w:ind w:left="360"/>
        <w:rPr>
          <w:b/>
          <w:szCs w:val="24"/>
        </w:rPr>
      </w:pPr>
    </w:p>
    <w:p w14:paraId="1272FA0D" w14:textId="77777777" w:rsidR="00B17AEB" w:rsidRDefault="00B17AEB" w:rsidP="00D5176F">
      <w:pPr>
        <w:suppressAutoHyphens/>
        <w:spacing w:before="60" w:after="60"/>
        <w:ind w:left="360"/>
        <w:rPr>
          <w:szCs w:val="24"/>
        </w:rPr>
      </w:pPr>
      <w:r w:rsidRPr="000B532C">
        <w:rPr>
          <w:b/>
          <w:szCs w:val="24"/>
        </w:rPr>
        <w:t xml:space="preserve">Follow‐up services </w:t>
      </w:r>
      <w:r w:rsidRPr="000B532C">
        <w:rPr>
          <w:szCs w:val="24"/>
        </w:rPr>
        <w:t>must be provided, as appropriate, including counseling regarding the workplace, for participants in adult or dislocated worker workforce investment activities who are placed in unsubsidized employment, for up to 12 months after the first day of employment</w:t>
      </w:r>
      <w:r>
        <w:rPr>
          <w:szCs w:val="24"/>
        </w:rPr>
        <w:t>.</w:t>
      </w:r>
    </w:p>
    <w:p w14:paraId="5FEF74D3" w14:textId="77777777" w:rsidR="00B17AEB" w:rsidRDefault="00B17AEB" w:rsidP="00D5176F">
      <w:pPr>
        <w:suppressAutoHyphens/>
        <w:spacing w:before="60" w:after="60"/>
        <w:ind w:left="360"/>
        <w:rPr>
          <w:b/>
          <w:szCs w:val="24"/>
        </w:rPr>
      </w:pPr>
    </w:p>
    <w:p w14:paraId="0061B406" w14:textId="77777777" w:rsidR="00B17AEB" w:rsidRPr="00A80953" w:rsidRDefault="00B17AEB" w:rsidP="00D5176F">
      <w:pPr>
        <w:suppressAutoHyphens/>
        <w:spacing w:before="60" w:after="60"/>
        <w:ind w:left="360"/>
        <w:rPr>
          <w:b/>
          <w:szCs w:val="24"/>
        </w:rPr>
      </w:pPr>
      <w:r w:rsidRPr="00A80953">
        <w:rPr>
          <w:b/>
          <w:szCs w:val="24"/>
        </w:rPr>
        <w:t xml:space="preserve">Work Experience </w:t>
      </w:r>
    </w:p>
    <w:p w14:paraId="3F43F6D6" w14:textId="77777777" w:rsidR="00B17AEB" w:rsidRPr="00394757" w:rsidRDefault="00B17AEB" w:rsidP="00D5176F">
      <w:pPr>
        <w:autoSpaceDE w:val="0"/>
        <w:autoSpaceDN w:val="0"/>
        <w:adjustRightInd w:val="0"/>
        <w:ind w:left="360"/>
        <w:rPr>
          <w:szCs w:val="24"/>
        </w:rPr>
      </w:pPr>
      <w:r w:rsidRPr="00A80953">
        <w:rPr>
          <w:szCs w:val="24"/>
        </w:rPr>
        <w:t xml:space="preserve">An internship or work experience is a planned, structured learning experience that takes place in a </w:t>
      </w:r>
      <w:r w:rsidR="0036075A" w:rsidRPr="00A80953">
        <w:rPr>
          <w:szCs w:val="24"/>
        </w:rPr>
        <w:t>workplace</w:t>
      </w:r>
      <w:r w:rsidRPr="00A80953">
        <w:rPr>
          <w:szCs w:val="24"/>
        </w:rPr>
        <w:t xml:space="preserve"> for a limited period of time. Work experience can be conducted in the private, nonprofit and public sectors. Work experience may be paid or unpaid, as appropriate and consistent with other laws, such as the Fair Labor Standards Act [20CFR §680.180]. Labor standards apply in any work experience setting where an employee/employer relationship, as defined by the Fair Labor Standards Act, exists.</w:t>
      </w:r>
    </w:p>
    <w:p w14:paraId="2D61537A" w14:textId="77777777" w:rsidR="00B17AEB" w:rsidRDefault="00B17AEB" w:rsidP="00D5176F">
      <w:pPr>
        <w:suppressAutoHyphens/>
        <w:spacing w:before="60" w:after="60"/>
        <w:rPr>
          <w:b/>
          <w:szCs w:val="24"/>
        </w:rPr>
      </w:pPr>
    </w:p>
    <w:p w14:paraId="09CC281F" w14:textId="77777777" w:rsidR="00B17AEB" w:rsidRPr="00AB1FF1" w:rsidRDefault="00B17AEB" w:rsidP="00D5176F">
      <w:pPr>
        <w:suppressAutoHyphens/>
        <w:spacing w:before="60" w:after="60"/>
        <w:rPr>
          <w:b/>
          <w:szCs w:val="24"/>
          <w:u w:val="single"/>
        </w:rPr>
      </w:pPr>
      <w:r w:rsidRPr="00AB1FF1">
        <w:rPr>
          <w:b/>
          <w:szCs w:val="24"/>
          <w:u w:val="single"/>
        </w:rPr>
        <w:t>Training Services</w:t>
      </w:r>
    </w:p>
    <w:p w14:paraId="782BD499" w14:textId="77777777" w:rsidR="00B17AEB" w:rsidRPr="00250C00" w:rsidRDefault="00B17AEB" w:rsidP="00D5176F">
      <w:pPr>
        <w:autoSpaceDE w:val="0"/>
        <w:autoSpaceDN w:val="0"/>
        <w:adjustRightInd w:val="0"/>
        <w:ind w:left="360"/>
        <w:rPr>
          <w:szCs w:val="24"/>
        </w:rPr>
      </w:pPr>
      <w:r w:rsidRPr="000B532C">
        <w:rPr>
          <w:szCs w:val="24"/>
        </w:rPr>
        <w:t>Training services m</w:t>
      </w:r>
      <w:r>
        <w:rPr>
          <w:szCs w:val="24"/>
        </w:rPr>
        <w:t>ay</w:t>
      </w:r>
      <w:r w:rsidRPr="000B532C">
        <w:rPr>
          <w:szCs w:val="24"/>
        </w:rPr>
        <w:t xml:space="preserve"> include the following [WIOA sec. 134(C)(3)(D) and</w:t>
      </w:r>
      <w:r>
        <w:rPr>
          <w:szCs w:val="24"/>
        </w:rPr>
        <w:t xml:space="preserve"> </w:t>
      </w:r>
      <w:r w:rsidRPr="000B532C">
        <w:rPr>
          <w:szCs w:val="24"/>
        </w:rPr>
        <w:t>167(D) and 20 CFR §680.200]:</w:t>
      </w:r>
    </w:p>
    <w:p w14:paraId="4487D948"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Occupational skills training, including training for nontraditional employment;</w:t>
      </w:r>
    </w:p>
    <w:p w14:paraId="2AA787FC" w14:textId="77777777" w:rsidR="00B17AEB" w:rsidRDefault="00B17AEB" w:rsidP="00475011">
      <w:pPr>
        <w:pStyle w:val="ListParagraph"/>
        <w:numPr>
          <w:ilvl w:val="0"/>
          <w:numId w:val="26"/>
        </w:numPr>
        <w:autoSpaceDE w:val="0"/>
        <w:autoSpaceDN w:val="0"/>
        <w:adjustRightInd w:val="0"/>
        <w:rPr>
          <w:color w:val="000000"/>
          <w:szCs w:val="24"/>
        </w:rPr>
      </w:pPr>
      <w:r w:rsidRPr="00541EDB">
        <w:rPr>
          <w:color w:val="000000"/>
          <w:szCs w:val="24"/>
        </w:rPr>
        <w:t>On‐the‐job training (OJT);</w:t>
      </w:r>
    </w:p>
    <w:p w14:paraId="78188671" w14:textId="77777777" w:rsidR="00B17AEB" w:rsidRPr="001D25E5" w:rsidRDefault="00B17AEB" w:rsidP="00475011">
      <w:pPr>
        <w:pStyle w:val="ListParagraph"/>
        <w:numPr>
          <w:ilvl w:val="0"/>
          <w:numId w:val="26"/>
        </w:numPr>
        <w:autoSpaceDE w:val="0"/>
        <w:autoSpaceDN w:val="0"/>
        <w:adjustRightInd w:val="0"/>
        <w:rPr>
          <w:szCs w:val="24"/>
        </w:rPr>
      </w:pPr>
      <w:r w:rsidRPr="001D25E5">
        <w:rPr>
          <w:szCs w:val="24"/>
        </w:rPr>
        <w:t>Registered Apprenticeship;</w:t>
      </w:r>
    </w:p>
    <w:p w14:paraId="5FEA8A38"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Incumbent worker training;</w:t>
      </w:r>
    </w:p>
    <w:p w14:paraId="43C57935"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Programs that combine workplace training with related instruction, which may include</w:t>
      </w:r>
      <w:r>
        <w:rPr>
          <w:color w:val="000000"/>
          <w:szCs w:val="24"/>
        </w:rPr>
        <w:t xml:space="preserve"> </w:t>
      </w:r>
      <w:r w:rsidRPr="00541EDB">
        <w:rPr>
          <w:color w:val="000000"/>
          <w:szCs w:val="24"/>
        </w:rPr>
        <w:t>cooperative education programs;</w:t>
      </w:r>
    </w:p>
    <w:p w14:paraId="09C7D18E"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Training programs operated by the private sector;</w:t>
      </w:r>
    </w:p>
    <w:p w14:paraId="51BEEC42" w14:textId="77777777" w:rsidR="00B17AEB" w:rsidRDefault="00B17AEB" w:rsidP="00475011">
      <w:pPr>
        <w:pStyle w:val="ListParagraph"/>
        <w:numPr>
          <w:ilvl w:val="0"/>
          <w:numId w:val="26"/>
        </w:numPr>
        <w:autoSpaceDE w:val="0"/>
        <w:autoSpaceDN w:val="0"/>
        <w:adjustRightInd w:val="0"/>
        <w:rPr>
          <w:color w:val="000000"/>
          <w:szCs w:val="24"/>
        </w:rPr>
      </w:pPr>
      <w:r w:rsidRPr="00541EDB">
        <w:rPr>
          <w:color w:val="000000"/>
          <w:szCs w:val="24"/>
        </w:rPr>
        <w:t>Skills upgrading and retraining;</w:t>
      </w:r>
    </w:p>
    <w:p w14:paraId="247A783E" w14:textId="77777777" w:rsidR="00B17AEB" w:rsidRDefault="00B17AEB" w:rsidP="00475011">
      <w:pPr>
        <w:pStyle w:val="ListParagraph"/>
        <w:numPr>
          <w:ilvl w:val="0"/>
          <w:numId w:val="26"/>
        </w:numPr>
        <w:autoSpaceDE w:val="0"/>
        <w:autoSpaceDN w:val="0"/>
        <w:adjustRightInd w:val="0"/>
        <w:rPr>
          <w:color w:val="000000"/>
          <w:szCs w:val="24"/>
        </w:rPr>
      </w:pPr>
      <w:r w:rsidRPr="00541EDB">
        <w:rPr>
          <w:color w:val="000000"/>
          <w:szCs w:val="24"/>
        </w:rPr>
        <w:t>Entrepreneurial training;</w:t>
      </w:r>
    </w:p>
    <w:p w14:paraId="0963BB51" w14:textId="77777777" w:rsidR="00B17AEB" w:rsidRDefault="00B17AEB" w:rsidP="00475011">
      <w:pPr>
        <w:pStyle w:val="ListParagraph"/>
        <w:numPr>
          <w:ilvl w:val="0"/>
          <w:numId w:val="26"/>
        </w:numPr>
        <w:autoSpaceDE w:val="0"/>
        <w:autoSpaceDN w:val="0"/>
        <w:adjustRightInd w:val="0"/>
        <w:rPr>
          <w:color w:val="000000"/>
          <w:szCs w:val="24"/>
        </w:rPr>
      </w:pPr>
      <w:r>
        <w:rPr>
          <w:color w:val="000000"/>
          <w:szCs w:val="24"/>
        </w:rPr>
        <w:t>Transitional jobs;</w:t>
      </w:r>
    </w:p>
    <w:p w14:paraId="5215CF44"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Job readiness training provided in combination with services listed above;</w:t>
      </w:r>
    </w:p>
    <w:p w14:paraId="29BD506D"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lastRenderedPageBreak/>
        <w:t>Adult education and literacy activities, including activities of English language acquisition and</w:t>
      </w:r>
      <w:r>
        <w:rPr>
          <w:color w:val="000000"/>
          <w:szCs w:val="24"/>
        </w:rPr>
        <w:t xml:space="preserve"> </w:t>
      </w:r>
      <w:r w:rsidRPr="00541EDB">
        <w:rPr>
          <w:color w:val="000000"/>
          <w:szCs w:val="24"/>
        </w:rPr>
        <w:t>integrated education and training programs, provided concurrently or in combination with training</w:t>
      </w:r>
      <w:r>
        <w:rPr>
          <w:color w:val="000000"/>
          <w:szCs w:val="24"/>
        </w:rPr>
        <w:t xml:space="preserve"> </w:t>
      </w:r>
      <w:r w:rsidRPr="00541EDB">
        <w:rPr>
          <w:color w:val="000000"/>
          <w:szCs w:val="24"/>
        </w:rPr>
        <w:t>services; and</w:t>
      </w:r>
    </w:p>
    <w:p w14:paraId="5EC32E94" w14:textId="77777777" w:rsidR="00B17AEB" w:rsidRDefault="00B17AEB" w:rsidP="00475011">
      <w:pPr>
        <w:pStyle w:val="ListParagraph"/>
        <w:numPr>
          <w:ilvl w:val="0"/>
          <w:numId w:val="26"/>
        </w:numPr>
        <w:autoSpaceDE w:val="0"/>
        <w:autoSpaceDN w:val="0"/>
        <w:adjustRightInd w:val="0"/>
        <w:rPr>
          <w:color w:val="000000"/>
          <w:szCs w:val="24"/>
        </w:rPr>
      </w:pPr>
      <w:r w:rsidRPr="00541EDB">
        <w:rPr>
          <w:color w:val="000000"/>
          <w:szCs w:val="24"/>
        </w:rPr>
        <w:t>Customized training conducted with a commitment by an employer or group of employers to</w:t>
      </w:r>
      <w:r>
        <w:rPr>
          <w:color w:val="000000"/>
          <w:szCs w:val="24"/>
        </w:rPr>
        <w:t xml:space="preserve"> </w:t>
      </w:r>
      <w:r w:rsidRPr="00541EDB">
        <w:rPr>
          <w:color w:val="000000"/>
          <w:szCs w:val="24"/>
        </w:rPr>
        <w:t>employ an individual upon successful completion of the training.</w:t>
      </w:r>
    </w:p>
    <w:p w14:paraId="00DEBA76" w14:textId="77777777" w:rsidR="00B17AEB" w:rsidRDefault="00B17AEB" w:rsidP="00D5176F">
      <w:pPr>
        <w:rPr>
          <w:b/>
          <w:szCs w:val="24"/>
        </w:rPr>
      </w:pPr>
    </w:p>
    <w:p w14:paraId="7BA3FA69" w14:textId="77777777" w:rsidR="00B17AEB" w:rsidRPr="00A80953" w:rsidRDefault="00B17AEB" w:rsidP="00D5176F">
      <w:pPr>
        <w:suppressAutoHyphens/>
        <w:spacing w:before="60" w:after="60"/>
        <w:ind w:left="360"/>
        <w:rPr>
          <w:b/>
          <w:szCs w:val="24"/>
        </w:rPr>
      </w:pPr>
      <w:r w:rsidRPr="00A80953">
        <w:rPr>
          <w:b/>
          <w:szCs w:val="24"/>
        </w:rPr>
        <w:t>On-the-Job-Training</w:t>
      </w:r>
    </w:p>
    <w:p w14:paraId="5CCA7B2A" w14:textId="77777777" w:rsidR="00B17AEB" w:rsidRPr="00A80953" w:rsidRDefault="00B17AEB" w:rsidP="00D5176F">
      <w:pPr>
        <w:autoSpaceDE w:val="0"/>
        <w:autoSpaceDN w:val="0"/>
        <w:adjustRightInd w:val="0"/>
        <w:ind w:left="360"/>
        <w:rPr>
          <w:szCs w:val="24"/>
        </w:rPr>
      </w:pPr>
      <w:r w:rsidRPr="00A80953">
        <w:rPr>
          <w:szCs w:val="24"/>
        </w:rPr>
        <w:t xml:space="preserve">FCDP </w:t>
      </w:r>
      <w:r>
        <w:rPr>
          <w:szCs w:val="24"/>
        </w:rPr>
        <w:t>sub-recipient</w:t>
      </w:r>
      <w:r w:rsidRPr="00A80953">
        <w:rPr>
          <w:szCs w:val="24"/>
        </w:rPr>
        <w:t xml:space="preserve">s may utilize on‐the‐job training (OJT) as a training strategy to increase participant skills and to incentivize hiring of participants. OJT is provided under a contract between the </w:t>
      </w:r>
      <w:r>
        <w:rPr>
          <w:szCs w:val="24"/>
        </w:rPr>
        <w:t>sub-recipient</w:t>
      </w:r>
      <w:r w:rsidRPr="00A80953">
        <w:rPr>
          <w:szCs w:val="24"/>
        </w:rPr>
        <w:t xml:space="preserve"> with an employer in the public, non‐profit, or private sectors. Through the OJT contract, occupational training is provided for the WIOA participant in exchange for the reimbursement, typically up to 50 percent of the wage rate of the participant, for the extraordinary costs of providing the training and supervision related to the training. In limited circumstances, the reimbursement may be up to 75 percent of the wage rate of the participant [WIOA sec. 134(c)(3)(h) and 20 CFR §680.700].</w:t>
      </w:r>
    </w:p>
    <w:p w14:paraId="5EE3EAB9" w14:textId="77777777" w:rsidR="00B17AEB" w:rsidRPr="00A80953" w:rsidRDefault="00B17AEB" w:rsidP="00D5176F">
      <w:pPr>
        <w:autoSpaceDE w:val="0"/>
        <w:autoSpaceDN w:val="0"/>
        <w:adjustRightInd w:val="0"/>
        <w:ind w:left="360"/>
        <w:rPr>
          <w:szCs w:val="24"/>
        </w:rPr>
      </w:pPr>
    </w:p>
    <w:p w14:paraId="68B0ADB2" w14:textId="77777777" w:rsidR="00B17AEB" w:rsidRDefault="00B17AEB" w:rsidP="00D5176F">
      <w:pPr>
        <w:autoSpaceDE w:val="0"/>
        <w:autoSpaceDN w:val="0"/>
        <w:adjustRightInd w:val="0"/>
        <w:ind w:left="360"/>
        <w:rPr>
          <w:szCs w:val="24"/>
        </w:rPr>
      </w:pPr>
      <w:r w:rsidRPr="00A80953">
        <w:rPr>
          <w:szCs w:val="24"/>
        </w:rPr>
        <w:t xml:space="preserve">The OJT contract must be limited to the period of time required for the participant to become proficient in the occupation for which the training is being provided. In determining the appropriate length of time, FCDP sub recipients should give consideration to the skill requirements of the occupation, the academic and occupational skill level of the participant, prior work experience, and the participant’s individual employment plan [WIOA sec. 3(44) and 20 CFR §680.700]. FCDP </w:t>
      </w:r>
      <w:r>
        <w:rPr>
          <w:szCs w:val="24"/>
        </w:rPr>
        <w:t>sub-recipient</w:t>
      </w:r>
      <w:r w:rsidRPr="00A80953">
        <w:rPr>
          <w:szCs w:val="24"/>
        </w:rPr>
        <w:t>s must not contract with an employer who has exhibited a pattern of failing to provide OJT participants with continued long‐term employment with wages, benefits, and working conditions equal to those provided to regular employees who have worked as similar length of time and are doing the same type of work [WIOA sec. 194(4) and 20CFR§680.700].</w:t>
      </w:r>
    </w:p>
    <w:p w14:paraId="5D04747B" w14:textId="77777777" w:rsidR="00B17AEB" w:rsidRDefault="00B17AEB" w:rsidP="00D5176F">
      <w:pPr>
        <w:autoSpaceDE w:val="0"/>
        <w:autoSpaceDN w:val="0"/>
        <w:adjustRightInd w:val="0"/>
        <w:ind w:left="360"/>
        <w:rPr>
          <w:szCs w:val="24"/>
        </w:rPr>
      </w:pPr>
    </w:p>
    <w:p w14:paraId="0EF58554" w14:textId="77777777" w:rsidR="00B17AEB" w:rsidRPr="001D25E5" w:rsidRDefault="00B17AEB" w:rsidP="00D5176F">
      <w:pPr>
        <w:suppressAutoHyphens/>
        <w:spacing w:before="60" w:after="60"/>
        <w:ind w:left="360"/>
        <w:rPr>
          <w:b/>
          <w:szCs w:val="24"/>
        </w:rPr>
      </w:pPr>
      <w:r w:rsidRPr="001D25E5">
        <w:rPr>
          <w:b/>
          <w:szCs w:val="24"/>
        </w:rPr>
        <w:t>Customized Training</w:t>
      </w:r>
    </w:p>
    <w:p w14:paraId="7C08978B" w14:textId="77777777" w:rsidR="00B17AEB" w:rsidRPr="001D25E5" w:rsidRDefault="00B17AEB" w:rsidP="00D5176F">
      <w:pPr>
        <w:suppressAutoHyphens/>
        <w:spacing w:before="60" w:after="60"/>
        <w:ind w:left="360"/>
        <w:rPr>
          <w:szCs w:val="24"/>
        </w:rPr>
      </w:pPr>
      <w:r w:rsidRPr="001D25E5">
        <w:rPr>
          <w:szCs w:val="24"/>
        </w:rPr>
        <w:t>Customized training is designed to meet the specialized skill needs or requirements of one or more employers. Customized training is conducted through a commitment by the employer to retain the individual after successful completion of training. The employer is required to pay a significant share of the cost of the training. Customized training offers opportunities for employers to train individuals to their specific needs and gives the individual a chance to learn and gain desired skills specific to an employer or industry. [</w:t>
      </w:r>
      <w:r>
        <w:t xml:space="preserve">cf. </w:t>
      </w:r>
      <w:r w:rsidRPr="001D25E5">
        <w:t>State of Florida WIOA Unified Plan Two-Year Modification</w:t>
      </w:r>
      <w:r w:rsidRPr="001D25E5">
        <w:rPr>
          <w:szCs w:val="24"/>
        </w:rPr>
        <w:t>]</w:t>
      </w:r>
    </w:p>
    <w:p w14:paraId="70AA99E4" w14:textId="77777777" w:rsidR="00B17AEB" w:rsidRPr="001D25E5" w:rsidRDefault="00B17AEB" w:rsidP="00D5176F">
      <w:pPr>
        <w:suppressAutoHyphens/>
        <w:spacing w:before="60" w:after="60"/>
        <w:ind w:left="360"/>
        <w:rPr>
          <w:szCs w:val="24"/>
        </w:rPr>
      </w:pPr>
    </w:p>
    <w:p w14:paraId="5BDEBD55" w14:textId="77777777" w:rsidR="00B17AEB" w:rsidRPr="001D25E5" w:rsidRDefault="00B17AEB" w:rsidP="00D5176F">
      <w:pPr>
        <w:suppressAutoHyphens/>
        <w:spacing w:before="60" w:after="60"/>
        <w:ind w:left="360"/>
        <w:rPr>
          <w:szCs w:val="24"/>
        </w:rPr>
      </w:pPr>
      <w:r w:rsidRPr="001D25E5">
        <w:rPr>
          <w:b/>
          <w:szCs w:val="24"/>
        </w:rPr>
        <w:t>Registered Apprenticeship</w:t>
      </w:r>
      <w:r w:rsidRPr="001D25E5">
        <w:rPr>
          <w:szCs w:val="24"/>
        </w:rPr>
        <w:t xml:space="preserve"> </w:t>
      </w:r>
    </w:p>
    <w:p w14:paraId="0B124950" w14:textId="77777777" w:rsidR="00B17AEB" w:rsidRPr="001D25E5" w:rsidRDefault="00B17AEB" w:rsidP="00D5176F">
      <w:pPr>
        <w:suppressAutoHyphens/>
        <w:spacing w:before="60" w:after="60"/>
        <w:ind w:left="360"/>
      </w:pPr>
      <w:r w:rsidRPr="001D25E5">
        <w:t>Registered Apprenticeship is a highly structured training system in which the apprentice works full-time during the day for a sponsoring employer, learning the skills of the trade through On-the-Job Training with a journey worker / mentor. Registered Apprenticeship is a commitment of a few years; not suitable for someone who cannot commit to a long-term training program.</w:t>
      </w:r>
    </w:p>
    <w:p w14:paraId="579336F6" w14:textId="77777777" w:rsidR="00B17AEB" w:rsidRPr="001D25E5" w:rsidRDefault="00B17AEB" w:rsidP="00475011">
      <w:pPr>
        <w:pStyle w:val="ListParagraph"/>
        <w:numPr>
          <w:ilvl w:val="0"/>
          <w:numId w:val="27"/>
        </w:numPr>
        <w:suppressAutoHyphens/>
        <w:spacing w:before="60" w:after="60"/>
        <w:ind w:left="720"/>
      </w:pPr>
      <w:r w:rsidRPr="001D25E5">
        <w:t xml:space="preserve">Apprentices earn a progressive wage - as their skills increase, their wages increase. </w:t>
      </w:r>
    </w:p>
    <w:p w14:paraId="45B05E59" w14:textId="77777777" w:rsidR="00B17AEB" w:rsidRPr="001D25E5" w:rsidRDefault="00B17AEB" w:rsidP="00475011">
      <w:pPr>
        <w:pStyle w:val="ListParagraph"/>
        <w:numPr>
          <w:ilvl w:val="0"/>
          <w:numId w:val="27"/>
        </w:numPr>
        <w:suppressAutoHyphens/>
        <w:spacing w:before="60" w:after="60"/>
        <w:ind w:left="720"/>
      </w:pPr>
      <w:r w:rsidRPr="001D25E5">
        <w:t xml:space="preserve">A minimum of 144 hours of related instruction for each year of apprenticeship is required. </w:t>
      </w:r>
    </w:p>
    <w:p w14:paraId="1A205427" w14:textId="77777777" w:rsidR="00B17AEB" w:rsidRPr="001D25E5" w:rsidRDefault="00B17AEB" w:rsidP="00475011">
      <w:pPr>
        <w:pStyle w:val="ListParagraph"/>
        <w:numPr>
          <w:ilvl w:val="0"/>
          <w:numId w:val="27"/>
        </w:numPr>
        <w:suppressAutoHyphens/>
        <w:spacing w:before="60" w:after="60"/>
        <w:ind w:left="720"/>
      </w:pPr>
      <w:r w:rsidRPr="001D25E5">
        <w:t xml:space="preserve">Related instruction is organized related supplemental instruction in technical subjects related to the occupation. </w:t>
      </w:r>
    </w:p>
    <w:p w14:paraId="65490B25" w14:textId="77777777" w:rsidR="00B17AEB" w:rsidRPr="001D25E5" w:rsidRDefault="00B17AEB" w:rsidP="00475011">
      <w:pPr>
        <w:pStyle w:val="ListParagraph"/>
        <w:numPr>
          <w:ilvl w:val="0"/>
          <w:numId w:val="27"/>
        </w:numPr>
        <w:suppressAutoHyphens/>
        <w:spacing w:before="60" w:after="60"/>
        <w:ind w:left="720"/>
      </w:pPr>
      <w:r w:rsidRPr="001D25E5">
        <w:t xml:space="preserve">Most programs utilize local technical schools or community colleges for the related classroom instruction. </w:t>
      </w:r>
    </w:p>
    <w:p w14:paraId="3E3D8660" w14:textId="77777777" w:rsidR="00B17AEB" w:rsidRPr="001D25E5" w:rsidRDefault="00B17AEB" w:rsidP="00475011">
      <w:pPr>
        <w:pStyle w:val="ListParagraph"/>
        <w:numPr>
          <w:ilvl w:val="0"/>
          <w:numId w:val="27"/>
        </w:numPr>
        <w:suppressAutoHyphens/>
        <w:spacing w:before="60" w:after="60"/>
        <w:ind w:left="720"/>
      </w:pPr>
      <w:r w:rsidRPr="001D25E5">
        <w:t xml:space="preserve">Depending on the trade, the program can last 1 to 5 years, with the average at 4 years. </w:t>
      </w:r>
    </w:p>
    <w:p w14:paraId="5958D4FC" w14:textId="77777777" w:rsidR="00B17AEB" w:rsidRPr="001D25E5" w:rsidRDefault="00B17AEB" w:rsidP="00475011">
      <w:pPr>
        <w:pStyle w:val="ListParagraph"/>
        <w:numPr>
          <w:ilvl w:val="0"/>
          <w:numId w:val="27"/>
        </w:numPr>
        <w:suppressAutoHyphens/>
        <w:spacing w:before="60" w:after="60"/>
        <w:ind w:left="720"/>
      </w:pPr>
      <w:r w:rsidRPr="001D25E5">
        <w:lastRenderedPageBreak/>
        <w:t xml:space="preserve">There are no tuition fees for registered apprentices for related instruction provided through Local Education Agencies (LEA) as stipulated in Florida Statute 1009.25. The only costs would be tools, books, and materials needed for the trade. </w:t>
      </w:r>
    </w:p>
    <w:p w14:paraId="3FEFA5A8" w14:textId="77777777" w:rsidR="00B17AEB" w:rsidRPr="001D25E5" w:rsidRDefault="00B17AEB" w:rsidP="00475011">
      <w:pPr>
        <w:pStyle w:val="ListParagraph"/>
        <w:numPr>
          <w:ilvl w:val="0"/>
          <w:numId w:val="27"/>
        </w:numPr>
        <w:suppressAutoHyphens/>
        <w:spacing w:before="60" w:after="60"/>
        <w:ind w:left="720"/>
      </w:pPr>
      <w:r w:rsidRPr="001D25E5">
        <w:t>Upon completion of the program, an apprentice is issued a nationally, recognized Completion of Apprenticeship certificate by the State of Florida.</w:t>
      </w:r>
    </w:p>
    <w:p w14:paraId="67B2FD43" w14:textId="77777777" w:rsidR="00B17AEB" w:rsidRDefault="00B17AEB" w:rsidP="00D5176F">
      <w:pPr>
        <w:suppressAutoHyphens/>
        <w:spacing w:before="60" w:after="60"/>
        <w:ind w:left="360"/>
      </w:pPr>
    </w:p>
    <w:p w14:paraId="58AAEE5F" w14:textId="77777777" w:rsidR="00B17AEB" w:rsidRDefault="00B17AEB" w:rsidP="00D5176F">
      <w:pPr>
        <w:ind w:left="360"/>
      </w:pPr>
      <w:r w:rsidRPr="001D25E5">
        <w:t xml:space="preserve">Applicants seeking entrance into a registered apprenticeship program must apply to the registered program sponsor. Each registered apprenticeship program operates independently and establishes its </w:t>
      </w:r>
      <w:r>
        <w:t>proposal</w:t>
      </w:r>
      <w:r w:rsidRPr="001D25E5">
        <w:t xml:space="preserve"> process and minimum qualifications. Most programs’ minimum qualifications require the following of all applicants </w:t>
      </w:r>
    </w:p>
    <w:p w14:paraId="30879618" w14:textId="77777777" w:rsidR="003B5231" w:rsidRPr="001D25E5" w:rsidRDefault="003B5231" w:rsidP="00D5176F">
      <w:pPr>
        <w:ind w:left="360"/>
      </w:pPr>
    </w:p>
    <w:p w14:paraId="5C95D98E" w14:textId="77777777" w:rsidR="00B17AEB" w:rsidRPr="001D25E5" w:rsidRDefault="00B17AEB" w:rsidP="00475011">
      <w:pPr>
        <w:pStyle w:val="ListParagraph"/>
        <w:numPr>
          <w:ilvl w:val="0"/>
          <w:numId w:val="56"/>
        </w:numPr>
        <w:tabs>
          <w:tab w:val="left" w:pos="360"/>
        </w:tabs>
        <w:suppressAutoHyphens/>
        <w:spacing w:before="60" w:after="60"/>
        <w:ind w:left="1080"/>
      </w:pPr>
      <w:r w:rsidRPr="001D25E5">
        <w:t xml:space="preserve">being at least 18 years of age, </w:t>
      </w:r>
    </w:p>
    <w:p w14:paraId="7BC7F752" w14:textId="77777777" w:rsidR="00B17AEB" w:rsidRPr="001D25E5" w:rsidRDefault="00B17AEB" w:rsidP="00475011">
      <w:pPr>
        <w:pStyle w:val="ListParagraph"/>
        <w:numPr>
          <w:ilvl w:val="0"/>
          <w:numId w:val="56"/>
        </w:numPr>
        <w:tabs>
          <w:tab w:val="left" w:pos="360"/>
        </w:tabs>
        <w:suppressAutoHyphens/>
        <w:spacing w:before="60" w:after="60"/>
        <w:ind w:left="1080"/>
      </w:pPr>
      <w:r w:rsidRPr="001D25E5">
        <w:t xml:space="preserve">possess a High School Diploma or a high school equivalency diploma, </w:t>
      </w:r>
    </w:p>
    <w:p w14:paraId="416803B8" w14:textId="77777777" w:rsidR="00B17AEB" w:rsidRPr="001D25E5" w:rsidRDefault="00B17AEB" w:rsidP="00475011">
      <w:pPr>
        <w:pStyle w:val="ListParagraph"/>
        <w:numPr>
          <w:ilvl w:val="0"/>
          <w:numId w:val="56"/>
        </w:numPr>
        <w:tabs>
          <w:tab w:val="left" w:pos="360"/>
        </w:tabs>
        <w:suppressAutoHyphens/>
        <w:spacing w:before="60" w:after="60"/>
        <w:ind w:left="1080"/>
      </w:pPr>
      <w:r w:rsidRPr="001D25E5">
        <w:t xml:space="preserve">possess a valid drivers’ license and </w:t>
      </w:r>
    </w:p>
    <w:p w14:paraId="4E63784B" w14:textId="77777777" w:rsidR="00B17AEB" w:rsidRPr="001D25E5" w:rsidRDefault="00B17AEB" w:rsidP="00475011">
      <w:pPr>
        <w:pStyle w:val="ListParagraph"/>
        <w:numPr>
          <w:ilvl w:val="0"/>
          <w:numId w:val="56"/>
        </w:numPr>
        <w:tabs>
          <w:tab w:val="left" w:pos="360"/>
        </w:tabs>
        <w:suppressAutoHyphens/>
        <w:spacing w:before="60" w:after="60"/>
        <w:ind w:left="1080"/>
      </w:pPr>
      <w:r w:rsidRPr="001D25E5">
        <w:t xml:space="preserve">be physically able to perform the work of the trade. </w:t>
      </w:r>
    </w:p>
    <w:p w14:paraId="590AB5E7" w14:textId="77777777" w:rsidR="00B17AEB" w:rsidRPr="001D25E5" w:rsidRDefault="00B17AEB" w:rsidP="00D5176F">
      <w:pPr>
        <w:suppressAutoHyphens/>
        <w:spacing w:before="60" w:after="60"/>
        <w:ind w:left="720"/>
      </w:pPr>
    </w:p>
    <w:p w14:paraId="0AF144E6" w14:textId="77777777" w:rsidR="00B17AEB" w:rsidRDefault="00B17AEB" w:rsidP="00D5176F">
      <w:pPr>
        <w:suppressAutoHyphens/>
        <w:spacing w:before="60" w:after="60"/>
        <w:ind w:left="720"/>
      </w:pPr>
      <w:r w:rsidRPr="001D25E5">
        <w:t>F</w:t>
      </w:r>
      <w:r>
        <w:t xml:space="preserve">or a complete list of </w:t>
      </w:r>
      <w:r w:rsidRPr="001D25E5">
        <w:t>registered apprenticeshi</w:t>
      </w:r>
      <w:r>
        <w:t>p occupations in Florida, visit:</w:t>
      </w:r>
    </w:p>
    <w:p w14:paraId="64ECE732" w14:textId="77777777" w:rsidR="00B17AEB" w:rsidRDefault="00AB1FF1" w:rsidP="00D5176F">
      <w:pPr>
        <w:suppressAutoHyphens/>
        <w:spacing w:before="60" w:after="60"/>
        <w:ind w:left="720"/>
      </w:pPr>
      <w:hyperlink r:id="rId41" w:history="1">
        <w:r w:rsidRPr="00672D64">
          <w:rPr>
            <w:rStyle w:val="Hyperlink"/>
          </w:rPr>
          <w:t>http://www.fldoe.org/academics/career-adult-edu/apprenticeship-programs/</w:t>
        </w:r>
      </w:hyperlink>
      <w:r>
        <w:t xml:space="preserve"> </w:t>
      </w:r>
    </w:p>
    <w:p w14:paraId="6F6E597B" w14:textId="77777777" w:rsidR="00B17AEB" w:rsidRPr="001D25E5" w:rsidRDefault="00B17AEB" w:rsidP="00D5176F">
      <w:pPr>
        <w:suppressAutoHyphens/>
        <w:spacing w:before="60" w:after="60"/>
        <w:ind w:left="720"/>
      </w:pPr>
      <w:r>
        <w:t>(</w:t>
      </w:r>
      <w:r w:rsidRPr="001D25E5">
        <w:t>Florida Department of Education Division of Career and Adult E</w:t>
      </w:r>
      <w:r>
        <w:t>ducation Apprenticeship Section)</w:t>
      </w:r>
      <w:r w:rsidRPr="001D25E5">
        <w:t xml:space="preserve">. </w:t>
      </w:r>
      <w:r w:rsidRPr="001D25E5">
        <w:rPr>
          <w:szCs w:val="24"/>
        </w:rPr>
        <w:t xml:space="preserve">By positioning apprenticeships as a proven model that helps employers build a highly skilled workforce, education and workforce partners are breaking through systemic barriers to strengthen the state’s sector strategy initiatives. </w:t>
      </w:r>
    </w:p>
    <w:p w14:paraId="776BA83C" w14:textId="77777777" w:rsidR="00B17AEB" w:rsidRDefault="00B17AEB" w:rsidP="00D5176F">
      <w:pPr>
        <w:suppressAutoHyphens/>
        <w:spacing w:before="60" w:after="60"/>
        <w:rPr>
          <w:b/>
          <w:szCs w:val="24"/>
        </w:rPr>
      </w:pPr>
    </w:p>
    <w:p w14:paraId="7821FD01" w14:textId="77777777" w:rsidR="00B17AEB" w:rsidRPr="00AB1FF1" w:rsidRDefault="00B17AEB" w:rsidP="00D5176F">
      <w:pPr>
        <w:suppressAutoHyphens/>
        <w:spacing w:before="60" w:after="60"/>
        <w:rPr>
          <w:b/>
          <w:szCs w:val="24"/>
          <w:u w:val="single"/>
        </w:rPr>
      </w:pPr>
      <w:r w:rsidRPr="00AB1FF1">
        <w:rPr>
          <w:b/>
          <w:szCs w:val="24"/>
          <w:u w:val="single"/>
        </w:rPr>
        <w:t>Related Assistance Services</w:t>
      </w:r>
    </w:p>
    <w:p w14:paraId="4AF40F44" w14:textId="77777777" w:rsidR="00B17AEB" w:rsidRDefault="00B17AEB" w:rsidP="00D5176F">
      <w:pPr>
        <w:autoSpaceDE w:val="0"/>
        <w:autoSpaceDN w:val="0"/>
        <w:adjustRightInd w:val="0"/>
        <w:ind w:left="360"/>
        <w:rPr>
          <w:szCs w:val="24"/>
        </w:rPr>
      </w:pPr>
      <w:r w:rsidRPr="00BA016F">
        <w:rPr>
          <w:szCs w:val="24"/>
        </w:rPr>
        <w:t>Related assistance can include, but is not limited to, the following activities [WIOA sec. 167(d) and 20</w:t>
      </w:r>
      <w:r>
        <w:rPr>
          <w:szCs w:val="24"/>
        </w:rPr>
        <w:t xml:space="preserve"> </w:t>
      </w:r>
      <w:r w:rsidRPr="00BA016F">
        <w:rPr>
          <w:szCs w:val="24"/>
        </w:rPr>
        <w:t>CFR §§685.110 and 380]:</w:t>
      </w:r>
    </w:p>
    <w:p w14:paraId="0FFA7FF1" w14:textId="77777777" w:rsidR="00B17AEB" w:rsidRPr="00AC3D1E" w:rsidRDefault="00B17AEB" w:rsidP="00D5176F">
      <w:pPr>
        <w:autoSpaceDE w:val="0"/>
        <w:autoSpaceDN w:val="0"/>
        <w:adjustRightInd w:val="0"/>
        <w:ind w:left="360"/>
        <w:rPr>
          <w:szCs w:val="24"/>
        </w:rPr>
      </w:pPr>
    </w:p>
    <w:p w14:paraId="180B0B08"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Emergency assistance;</w:t>
      </w:r>
    </w:p>
    <w:p w14:paraId="7AB2FA82"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English language and literacy instruction;</w:t>
      </w:r>
    </w:p>
    <w:p w14:paraId="3F414DCE"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Pesticide and worker safety training;</w:t>
      </w:r>
    </w:p>
    <w:p w14:paraId="4752A5FC"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Work clothing;</w:t>
      </w:r>
    </w:p>
    <w:p w14:paraId="48B69FB2"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Transportation assistance;</w:t>
      </w:r>
    </w:p>
    <w:p w14:paraId="21193FC4"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Housing (including permanent housing); and</w:t>
      </w:r>
    </w:p>
    <w:p w14:paraId="60AFFC59"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 xml:space="preserve">School dropout prevention and recovery activities. </w:t>
      </w:r>
    </w:p>
    <w:p w14:paraId="5A70BA5F" w14:textId="77777777" w:rsidR="00B17AEB" w:rsidRDefault="00B17AEB" w:rsidP="00AB1FF1">
      <w:pPr>
        <w:suppressAutoHyphens/>
        <w:ind w:left="360" w:hanging="360"/>
        <w:jc w:val="both"/>
        <w:rPr>
          <w:szCs w:val="24"/>
        </w:rPr>
      </w:pPr>
    </w:p>
    <w:p w14:paraId="31AAB8C3" w14:textId="77777777" w:rsidR="00B17AEB" w:rsidRDefault="00B17AEB" w:rsidP="00AB1FF1">
      <w:pPr>
        <w:suppressAutoHyphens/>
        <w:ind w:left="360" w:hanging="360"/>
        <w:jc w:val="both"/>
        <w:rPr>
          <w:szCs w:val="24"/>
        </w:rPr>
      </w:pPr>
    </w:p>
    <w:p w14:paraId="7D7EDA0B" w14:textId="77777777" w:rsidR="00B17AEB" w:rsidRDefault="00B17AEB" w:rsidP="00AB1FF1">
      <w:pPr>
        <w:suppressAutoHyphens/>
        <w:ind w:left="360" w:hanging="360"/>
        <w:jc w:val="both"/>
        <w:rPr>
          <w:szCs w:val="24"/>
        </w:rPr>
      </w:pPr>
    </w:p>
    <w:p w14:paraId="067FC399" w14:textId="77777777" w:rsidR="00B17AEB" w:rsidRDefault="00B17AEB" w:rsidP="00AB1FF1">
      <w:pPr>
        <w:suppressAutoHyphens/>
        <w:ind w:left="360" w:hanging="360"/>
        <w:jc w:val="both"/>
        <w:rPr>
          <w:szCs w:val="24"/>
        </w:rPr>
      </w:pPr>
    </w:p>
    <w:p w14:paraId="6E7F71C3" w14:textId="77777777" w:rsidR="00B17AEB" w:rsidRDefault="00B17AEB" w:rsidP="00AB1FF1">
      <w:pPr>
        <w:ind w:left="360" w:hanging="360"/>
        <w:jc w:val="both"/>
        <w:rPr>
          <w:szCs w:val="24"/>
        </w:rPr>
        <w:sectPr w:rsidR="00B17AEB" w:rsidSect="009B1305">
          <w:headerReference w:type="default" r:id="rId42"/>
          <w:pgSz w:w="12240" w:h="15840" w:code="1"/>
          <w:pgMar w:top="547" w:right="720" w:bottom="576" w:left="720" w:header="288" w:footer="288" w:gutter="0"/>
          <w:cols w:space="720"/>
          <w:docGrid w:linePitch="360"/>
        </w:sectPr>
      </w:pPr>
    </w:p>
    <w:p w14:paraId="2A3C33FC" w14:textId="77777777" w:rsidR="00B17AEB" w:rsidRDefault="00B17AEB" w:rsidP="00AB1FF1">
      <w:pPr>
        <w:ind w:left="360"/>
        <w:jc w:val="both"/>
        <w:rPr>
          <w:szCs w:val="24"/>
        </w:rPr>
      </w:pPr>
    </w:p>
    <w:p w14:paraId="62A324FC" w14:textId="77777777" w:rsidR="00B17AEB" w:rsidRPr="00156ECA" w:rsidRDefault="00B17AEB" w:rsidP="00AB1FF1">
      <w:pPr>
        <w:suppressAutoHyphens/>
        <w:rPr>
          <w:szCs w:val="24"/>
        </w:rPr>
      </w:pPr>
      <w:r w:rsidRPr="00156ECA">
        <w:rPr>
          <w:szCs w:val="24"/>
        </w:rPr>
        <w:t xml:space="preserve">Under WIOA, </w:t>
      </w:r>
      <w:r>
        <w:rPr>
          <w:szCs w:val="24"/>
        </w:rPr>
        <w:t>FCDP sub</w:t>
      </w:r>
      <w:r w:rsidRPr="00156ECA">
        <w:rPr>
          <w:szCs w:val="24"/>
        </w:rPr>
        <w:t xml:space="preserve"> </w:t>
      </w:r>
      <w:r>
        <w:rPr>
          <w:szCs w:val="24"/>
        </w:rPr>
        <w:t>recipient</w:t>
      </w:r>
      <w:r w:rsidRPr="00156ECA">
        <w:rPr>
          <w:szCs w:val="24"/>
        </w:rPr>
        <w:t xml:space="preserve">s may provide youth services to </w:t>
      </w:r>
      <w:r w:rsidR="00FE61EF">
        <w:rPr>
          <w:szCs w:val="24"/>
        </w:rPr>
        <w:t>Florida</w:t>
      </w:r>
      <w:r>
        <w:rPr>
          <w:szCs w:val="24"/>
        </w:rPr>
        <w:t xml:space="preserve"> </w:t>
      </w:r>
      <w:r w:rsidR="00FE61EF">
        <w:rPr>
          <w:szCs w:val="24"/>
        </w:rPr>
        <w:t>f</w:t>
      </w:r>
      <w:r>
        <w:rPr>
          <w:szCs w:val="24"/>
        </w:rPr>
        <w:t xml:space="preserve">armworkers </w:t>
      </w:r>
      <w:r w:rsidR="00FE61EF">
        <w:rPr>
          <w:szCs w:val="24"/>
        </w:rPr>
        <w:t xml:space="preserve">or dependents </w:t>
      </w:r>
      <w:r w:rsidRPr="00156ECA">
        <w:rPr>
          <w:szCs w:val="24"/>
        </w:rPr>
        <w:t>aged 14</w:t>
      </w:r>
      <w:r w:rsidRPr="00156ECA">
        <w:rPr>
          <w:rFonts w:ascii="Cambria Math" w:hAnsi="Cambria Math" w:cs="Cambria Math"/>
          <w:szCs w:val="24"/>
        </w:rPr>
        <w:t>‐</w:t>
      </w:r>
      <w:r w:rsidRPr="00156ECA">
        <w:rPr>
          <w:szCs w:val="24"/>
        </w:rPr>
        <w:t xml:space="preserve">24. </w:t>
      </w:r>
      <w:r w:rsidR="00FE61EF">
        <w:rPr>
          <w:szCs w:val="24"/>
        </w:rPr>
        <w:t>NFJP</w:t>
      </w:r>
      <w:r w:rsidRPr="00156ECA">
        <w:rPr>
          <w:szCs w:val="24"/>
        </w:rPr>
        <w:t xml:space="preserve"> youth </w:t>
      </w:r>
      <w:r w:rsidRPr="00A80953">
        <w:rPr>
          <w:szCs w:val="24"/>
        </w:rPr>
        <w:t xml:space="preserve">(Refer to </w:t>
      </w:r>
      <w:r w:rsidRPr="00A80953">
        <w:rPr>
          <w:b/>
          <w:szCs w:val="24"/>
        </w:rPr>
        <w:t xml:space="preserve">Attachment </w:t>
      </w:r>
      <w:r w:rsidR="009C0AD6">
        <w:rPr>
          <w:b/>
          <w:szCs w:val="24"/>
        </w:rPr>
        <w:t>B</w:t>
      </w:r>
      <w:r w:rsidRPr="00A80953">
        <w:rPr>
          <w:szCs w:val="24"/>
        </w:rPr>
        <w:t>)</w:t>
      </w:r>
      <w:r>
        <w:rPr>
          <w:szCs w:val="24"/>
        </w:rPr>
        <w:t xml:space="preserve"> </w:t>
      </w:r>
      <w:r w:rsidRPr="00156ECA">
        <w:rPr>
          <w:szCs w:val="24"/>
        </w:rPr>
        <w:t xml:space="preserve">may face many of the same barriers to employment that adult </w:t>
      </w:r>
      <w:r w:rsidR="00FE61EF">
        <w:rPr>
          <w:szCs w:val="24"/>
        </w:rPr>
        <w:t>farmworkers</w:t>
      </w:r>
      <w:r w:rsidRPr="00156ECA">
        <w:rPr>
          <w:szCs w:val="24"/>
        </w:rPr>
        <w:t xml:space="preserve"> do, such as lack of transportation, lack of diploma or high school equivalency, and farmworker status. In addition to these barriers, many youth participants face additional barriers, such as lack of basic life or employability skills, challenging family situations or homelessness, a history of substance abuse, or justice involvement. Because of this potential combination of barriers, many participants can best be served by programs and services that are designed specifically for youth participants.</w:t>
      </w:r>
    </w:p>
    <w:p w14:paraId="27CEBA9B" w14:textId="77777777" w:rsidR="00B17AEB" w:rsidRPr="00156ECA" w:rsidRDefault="00B17AEB" w:rsidP="00E83348">
      <w:pPr>
        <w:suppressAutoHyphens/>
        <w:rPr>
          <w:szCs w:val="24"/>
        </w:rPr>
      </w:pPr>
    </w:p>
    <w:p w14:paraId="40D984BB" w14:textId="77777777" w:rsidR="00B17AEB" w:rsidRPr="00AB1FF1" w:rsidRDefault="00B17AEB" w:rsidP="00E83348">
      <w:pPr>
        <w:suppressAutoHyphens/>
        <w:rPr>
          <w:b/>
          <w:szCs w:val="24"/>
          <w:u w:val="single"/>
        </w:rPr>
      </w:pPr>
      <w:r w:rsidRPr="00AB1FF1">
        <w:rPr>
          <w:b/>
          <w:szCs w:val="24"/>
          <w:u w:val="single"/>
        </w:rPr>
        <w:t>NFJP Youth Enrollment</w:t>
      </w:r>
    </w:p>
    <w:p w14:paraId="73C5CB27" w14:textId="77777777" w:rsidR="00B17AEB" w:rsidRPr="00156ECA" w:rsidRDefault="00FE61EF" w:rsidP="00E83348">
      <w:pPr>
        <w:suppressAutoHyphens/>
        <w:spacing w:before="60" w:after="60"/>
        <w:rPr>
          <w:szCs w:val="24"/>
        </w:rPr>
      </w:pPr>
      <w:r>
        <w:rPr>
          <w:szCs w:val="24"/>
        </w:rPr>
        <w:t xml:space="preserve">When enrolling a farmworker </w:t>
      </w:r>
      <w:r w:rsidR="00B17AEB">
        <w:rPr>
          <w:szCs w:val="24"/>
        </w:rPr>
        <w:t>Y</w:t>
      </w:r>
      <w:r w:rsidR="00B17AEB" w:rsidRPr="00156ECA">
        <w:rPr>
          <w:szCs w:val="24"/>
        </w:rPr>
        <w:t xml:space="preserve">outh as an NFJP Youth participant, </w:t>
      </w:r>
      <w:r w:rsidR="00B17AEB">
        <w:rPr>
          <w:szCs w:val="24"/>
        </w:rPr>
        <w:t>FCDP sub</w:t>
      </w:r>
      <w:r w:rsidR="00B17AEB" w:rsidRPr="00156ECA">
        <w:rPr>
          <w:szCs w:val="24"/>
        </w:rPr>
        <w:t xml:space="preserve"> </w:t>
      </w:r>
      <w:r w:rsidR="00B17AEB">
        <w:rPr>
          <w:szCs w:val="24"/>
        </w:rPr>
        <w:t>recipient</w:t>
      </w:r>
      <w:r w:rsidR="00B17AEB" w:rsidRPr="00156ECA">
        <w:rPr>
          <w:szCs w:val="24"/>
        </w:rPr>
        <w:t>s should follow these steps:</w:t>
      </w:r>
    </w:p>
    <w:p w14:paraId="060F937A" w14:textId="77777777" w:rsidR="00B17AEB" w:rsidRPr="002D45E1" w:rsidRDefault="00B17AEB" w:rsidP="00475011">
      <w:pPr>
        <w:pStyle w:val="ListParagraph"/>
        <w:numPr>
          <w:ilvl w:val="0"/>
          <w:numId w:val="29"/>
        </w:numPr>
        <w:suppressAutoHyphens/>
        <w:spacing w:before="60" w:after="60"/>
        <w:rPr>
          <w:szCs w:val="24"/>
        </w:rPr>
      </w:pPr>
      <w:r w:rsidRPr="002D45E1">
        <w:rPr>
          <w:szCs w:val="24"/>
        </w:rPr>
        <w:t>Make an eligibility determination;</w:t>
      </w:r>
    </w:p>
    <w:p w14:paraId="1E996FFC" w14:textId="77777777" w:rsidR="00B17AEB" w:rsidRPr="002D45E1" w:rsidRDefault="00B17AEB" w:rsidP="00475011">
      <w:pPr>
        <w:pStyle w:val="ListParagraph"/>
        <w:numPr>
          <w:ilvl w:val="0"/>
          <w:numId w:val="29"/>
        </w:numPr>
        <w:suppressAutoHyphens/>
        <w:spacing w:before="60" w:after="60"/>
        <w:rPr>
          <w:szCs w:val="24"/>
        </w:rPr>
      </w:pPr>
      <w:r w:rsidRPr="002D45E1">
        <w:rPr>
          <w:szCs w:val="24"/>
        </w:rPr>
        <w:t>Provide intake basic skills and career assessments;</w:t>
      </w:r>
    </w:p>
    <w:p w14:paraId="7F69E704" w14:textId="77777777" w:rsidR="00B17AEB" w:rsidRPr="002D45E1" w:rsidRDefault="00B17AEB" w:rsidP="00475011">
      <w:pPr>
        <w:pStyle w:val="ListParagraph"/>
        <w:numPr>
          <w:ilvl w:val="0"/>
          <w:numId w:val="29"/>
        </w:numPr>
        <w:suppressAutoHyphens/>
        <w:spacing w:before="60" w:after="60"/>
        <w:rPr>
          <w:szCs w:val="24"/>
        </w:rPr>
      </w:pPr>
      <w:r w:rsidRPr="002D45E1">
        <w:rPr>
          <w:szCs w:val="24"/>
        </w:rPr>
        <w:t>Develop an individual service strategy as part of the NFJP Youth’s IEP, including which adult or youth program would be appropriate for the individual; and</w:t>
      </w:r>
    </w:p>
    <w:p w14:paraId="1CD087CE" w14:textId="77777777" w:rsidR="00B17AEB" w:rsidRPr="002D45E1" w:rsidRDefault="00B17AEB" w:rsidP="00475011">
      <w:pPr>
        <w:pStyle w:val="ListParagraph"/>
        <w:numPr>
          <w:ilvl w:val="0"/>
          <w:numId w:val="29"/>
        </w:numPr>
        <w:suppressAutoHyphens/>
        <w:spacing w:before="60" w:after="60"/>
        <w:rPr>
          <w:szCs w:val="24"/>
        </w:rPr>
      </w:pPr>
      <w:r w:rsidRPr="002D45E1">
        <w:rPr>
          <w:szCs w:val="24"/>
        </w:rPr>
        <w:t>Provide career, training, and related services or activities to the youth.</w:t>
      </w:r>
    </w:p>
    <w:p w14:paraId="06F6AD5A" w14:textId="77777777" w:rsidR="00B17AEB" w:rsidRPr="00156ECA" w:rsidRDefault="00B17AEB" w:rsidP="00E83348">
      <w:pPr>
        <w:rPr>
          <w:szCs w:val="24"/>
        </w:rPr>
      </w:pPr>
    </w:p>
    <w:p w14:paraId="4064FC0F" w14:textId="77777777" w:rsidR="00B17AEB" w:rsidRDefault="00B17AEB" w:rsidP="00E83348">
      <w:pPr>
        <w:autoSpaceDE w:val="0"/>
        <w:autoSpaceDN w:val="0"/>
        <w:adjustRightInd w:val="0"/>
        <w:rPr>
          <w:szCs w:val="24"/>
        </w:rPr>
      </w:pPr>
      <w:r w:rsidRPr="00156ECA">
        <w:rPr>
          <w:szCs w:val="24"/>
        </w:rPr>
        <w:t>NFJP participants between the ages of 14</w:t>
      </w:r>
      <w:r w:rsidRPr="00156ECA">
        <w:rPr>
          <w:rFonts w:ascii="Cambria Math" w:hAnsi="Cambria Math" w:cs="Cambria Math"/>
          <w:szCs w:val="24"/>
        </w:rPr>
        <w:t>‐</w:t>
      </w:r>
      <w:r w:rsidRPr="00156ECA">
        <w:rPr>
          <w:szCs w:val="24"/>
        </w:rPr>
        <w:t xml:space="preserve">17 will automatically fall into the “Youth” category. Participants between 18 and 24 should be evaluated to determine if they would be best served by </w:t>
      </w:r>
      <w:r w:rsidRPr="00A13034">
        <w:rPr>
          <w:b/>
          <w:szCs w:val="24"/>
          <w:u w:val="single"/>
        </w:rPr>
        <w:t>‘adult’</w:t>
      </w:r>
      <w:r w:rsidRPr="00156ECA">
        <w:rPr>
          <w:szCs w:val="24"/>
        </w:rPr>
        <w:t xml:space="preserve"> services or </w:t>
      </w:r>
      <w:r w:rsidRPr="00A13034">
        <w:rPr>
          <w:b/>
          <w:szCs w:val="24"/>
          <w:u w:val="single"/>
        </w:rPr>
        <w:t>‘youth’</w:t>
      </w:r>
      <w:r w:rsidRPr="00156ECA">
        <w:rPr>
          <w:szCs w:val="24"/>
        </w:rPr>
        <w:t xml:space="preserve"> services. Assessments of the participant’s skills, career</w:t>
      </w:r>
      <w:r w:rsidRPr="00156ECA">
        <w:rPr>
          <w:rFonts w:ascii="Cambria Math" w:hAnsi="Cambria Math" w:cs="Cambria Math"/>
          <w:szCs w:val="24"/>
        </w:rPr>
        <w:t>‐</w:t>
      </w:r>
      <w:r w:rsidRPr="00156ECA">
        <w:rPr>
          <w:szCs w:val="24"/>
        </w:rPr>
        <w:t>readiness, literacy, and supportive service needs should be taken into consideration when determining the appropriate program(s) for young adults. Some 18 to 24-year-olds may be best served by adult services. If, for example, they have already gained occupational skills through education or training, prior work experiences, and family responsibilities, they should be enrolled as an NFJP Adult. Other participants might benefit from specific youth services based on</w:t>
      </w:r>
      <w:r>
        <w:rPr>
          <w:szCs w:val="24"/>
        </w:rPr>
        <w:t xml:space="preserve"> </w:t>
      </w:r>
      <w:r w:rsidRPr="00156ECA">
        <w:rPr>
          <w:szCs w:val="24"/>
        </w:rPr>
        <w:t>their personal characteristics, such as maturity, drug and alcohol abuse, homelessness, foster care status, family abuse/neglect, lite</w:t>
      </w:r>
      <w:r>
        <w:rPr>
          <w:szCs w:val="24"/>
        </w:rPr>
        <w:t xml:space="preserve">racy challenges, pregnancy, and lack of employability </w:t>
      </w:r>
      <w:r w:rsidRPr="00156ECA">
        <w:rPr>
          <w:szCs w:val="24"/>
        </w:rPr>
        <w:t>skills.</w:t>
      </w:r>
      <w:r w:rsidRPr="00A13034">
        <w:rPr>
          <w:rFonts w:ascii="Calibri" w:hAnsi="Calibri" w:cs="Calibri"/>
          <w:color w:val="FFFFFF"/>
          <w:sz w:val="22"/>
          <w:szCs w:val="22"/>
        </w:rPr>
        <w:t xml:space="preserve"> </w:t>
      </w:r>
      <w:r w:rsidRPr="00A13034">
        <w:rPr>
          <w:szCs w:val="24"/>
        </w:rPr>
        <w:t xml:space="preserve">NFJP </w:t>
      </w:r>
      <w:r w:rsidR="0036075A" w:rsidRPr="00A13034">
        <w:rPr>
          <w:szCs w:val="24"/>
        </w:rPr>
        <w:t>participants</w:t>
      </w:r>
      <w:r w:rsidRPr="00A13034">
        <w:rPr>
          <w:szCs w:val="24"/>
        </w:rPr>
        <w:t xml:space="preserve"> cannot be designated as both NFJP youth and adult. They must be categorized as one or the other upon enrollment, and their outcomes reported accordingly.</w:t>
      </w:r>
    </w:p>
    <w:p w14:paraId="7D26A549" w14:textId="77777777" w:rsidR="00B17AEB" w:rsidRDefault="00B17AEB" w:rsidP="00E83348">
      <w:pPr>
        <w:autoSpaceDE w:val="0"/>
        <w:autoSpaceDN w:val="0"/>
        <w:adjustRightInd w:val="0"/>
        <w:rPr>
          <w:szCs w:val="24"/>
        </w:rPr>
      </w:pPr>
    </w:p>
    <w:p w14:paraId="4E9FD98E" w14:textId="77777777" w:rsidR="00B17AEB" w:rsidRPr="001D25E5" w:rsidRDefault="00B17AEB" w:rsidP="00E83348">
      <w:pPr>
        <w:autoSpaceDE w:val="0"/>
        <w:autoSpaceDN w:val="0"/>
        <w:adjustRightInd w:val="0"/>
        <w:rPr>
          <w:szCs w:val="24"/>
        </w:rPr>
      </w:pPr>
      <w:r w:rsidRPr="001D25E5">
        <w:rPr>
          <w:szCs w:val="24"/>
        </w:rPr>
        <w:t xml:space="preserve">FCDP </w:t>
      </w:r>
      <w:r>
        <w:rPr>
          <w:szCs w:val="24"/>
        </w:rPr>
        <w:t>sub-recipient</w:t>
      </w:r>
      <w:r w:rsidRPr="001D25E5">
        <w:rPr>
          <w:szCs w:val="24"/>
        </w:rPr>
        <w:t xml:space="preserve">s should look to enroll out of school youth and / or high school </w:t>
      </w:r>
      <w:r w:rsidR="00274091" w:rsidRPr="001D25E5">
        <w:rPr>
          <w:szCs w:val="24"/>
        </w:rPr>
        <w:t>dropouts</w:t>
      </w:r>
      <w:r w:rsidRPr="001D25E5">
        <w:rPr>
          <w:szCs w:val="24"/>
        </w:rPr>
        <w:t xml:space="preserve"> so as not to compete with secondary schools who offer similar programs to youth. </w:t>
      </w:r>
      <w:r>
        <w:rPr>
          <w:szCs w:val="24"/>
        </w:rPr>
        <w:t>Sub-recipient</w:t>
      </w:r>
      <w:r w:rsidRPr="001D25E5">
        <w:rPr>
          <w:szCs w:val="24"/>
        </w:rPr>
        <w:t xml:space="preserve">s should look for opportunities to enroll youth in adult education </w:t>
      </w:r>
      <w:r>
        <w:rPr>
          <w:szCs w:val="24"/>
        </w:rPr>
        <w:t>programs with identifiable career pathway initiatives aligned to</w:t>
      </w:r>
      <w:r w:rsidRPr="001D25E5">
        <w:rPr>
          <w:szCs w:val="24"/>
        </w:rPr>
        <w:t xml:space="preserve"> high demand careers. </w:t>
      </w:r>
    </w:p>
    <w:p w14:paraId="6569F620" w14:textId="77777777" w:rsidR="00B17AEB" w:rsidRPr="001D25E5" w:rsidRDefault="00B17AEB" w:rsidP="00E83348">
      <w:pPr>
        <w:autoSpaceDE w:val="0"/>
        <w:autoSpaceDN w:val="0"/>
        <w:adjustRightInd w:val="0"/>
      </w:pPr>
    </w:p>
    <w:p w14:paraId="2D1405CA" w14:textId="77777777" w:rsidR="00B17AEB" w:rsidRPr="00B17AEB" w:rsidRDefault="00B17AEB" w:rsidP="00E83348">
      <w:pPr>
        <w:autoSpaceDE w:val="0"/>
        <w:autoSpaceDN w:val="0"/>
        <w:adjustRightInd w:val="0"/>
        <w:rPr>
          <w:color w:val="2F5496"/>
        </w:rPr>
      </w:pPr>
      <w:r w:rsidRPr="001D25E5">
        <w:t xml:space="preserve">Career pathway strategies are imperative to the </w:t>
      </w:r>
      <w:r w:rsidR="00FE61EF">
        <w:t>farmworker</w:t>
      </w:r>
      <w:r w:rsidRPr="001D25E5">
        <w:t xml:space="preserve"> demographic; coordination of adult education, workforce development, and social services help youth obtain the skills needed to achieve economic self-sufficiency. Career pathways for adult education not only coordinates residents and adult education learners with career resources, but attempts to provide structured work-based learning opportunities, targeted training and other services to accelerate the educational and career advancement of the individual, and an opportunity for the acquisition of at least one micro-credential of value and one postsecondary credential. By aligning programming, funding and services within and across the community, providers assist individuals with the transition into and out of education and training programs and employment.</w:t>
      </w:r>
    </w:p>
    <w:p w14:paraId="742ED9E4" w14:textId="77777777" w:rsidR="00B17AEB" w:rsidRDefault="00B17AEB" w:rsidP="00E83348">
      <w:pPr>
        <w:autoSpaceDE w:val="0"/>
        <w:autoSpaceDN w:val="0"/>
        <w:adjustRightInd w:val="0"/>
        <w:rPr>
          <w:color w:val="FF0000"/>
        </w:rPr>
      </w:pPr>
    </w:p>
    <w:p w14:paraId="4469F2EB" w14:textId="77777777" w:rsidR="00B17AEB" w:rsidRDefault="00B17AEB" w:rsidP="00E83348">
      <w:pPr>
        <w:rPr>
          <w:b/>
          <w:szCs w:val="24"/>
        </w:rPr>
      </w:pPr>
      <w:r>
        <w:rPr>
          <w:b/>
          <w:szCs w:val="24"/>
        </w:rPr>
        <w:br w:type="page"/>
      </w:r>
    </w:p>
    <w:p w14:paraId="2F98FB36" w14:textId="77777777" w:rsidR="00B17AEB" w:rsidRPr="00F07E39" w:rsidRDefault="00B17AEB" w:rsidP="00E83348">
      <w:pPr>
        <w:suppressAutoHyphens/>
        <w:rPr>
          <w:szCs w:val="24"/>
        </w:rPr>
      </w:pPr>
      <w:r w:rsidRPr="00F07E39">
        <w:rPr>
          <w:b/>
          <w:szCs w:val="24"/>
        </w:rPr>
        <w:t>Objective Assessment</w:t>
      </w:r>
    </w:p>
    <w:p w14:paraId="1AEA184B" w14:textId="77777777" w:rsidR="00B17AEB" w:rsidRPr="00156ECA" w:rsidRDefault="00B17AEB" w:rsidP="00E83348">
      <w:pPr>
        <w:suppressAutoHyphens/>
        <w:spacing w:before="60" w:after="60"/>
        <w:rPr>
          <w:szCs w:val="24"/>
        </w:rPr>
      </w:pPr>
      <w:r w:rsidRPr="00156ECA">
        <w:rPr>
          <w:szCs w:val="24"/>
        </w:rPr>
        <w:t xml:space="preserve">As discussed above, for </w:t>
      </w:r>
      <w:r w:rsidR="00FE61EF">
        <w:rPr>
          <w:szCs w:val="24"/>
        </w:rPr>
        <w:t>NFJP</w:t>
      </w:r>
      <w:r w:rsidRPr="00156ECA">
        <w:rPr>
          <w:szCs w:val="24"/>
        </w:rPr>
        <w:t xml:space="preserve"> youth between 18 and 24 years of age </w:t>
      </w:r>
      <w:r>
        <w:rPr>
          <w:szCs w:val="24"/>
        </w:rPr>
        <w:t>FCDP sub-recipient</w:t>
      </w:r>
      <w:r w:rsidRPr="00156ECA">
        <w:rPr>
          <w:szCs w:val="24"/>
        </w:rPr>
        <w:t xml:space="preserve">s should conduct an assessment of the </w:t>
      </w:r>
      <w:r w:rsidR="00FE61EF">
        <w:rPr>
          <w:szCs w:val="24"/>
        </w:rPr>
        <w:t>farmworker</w:t>
      </w:r>
      <w:r w:rsidRPr="00156ECA">
        <w:rPr>
          <w:szCs w:val="24"/>
        </w:rPr>
        <w:t xml:space="preserve"> youth's occupational skills, prior work experience, employability, and needs in order to determine whether the NFJP youth or NFJP adult program would best meet the needs of the participant. To conduct an objective assessment the methods used by the </w:t>
      </w:r>
      <w:r>
        <w:rPr>
          <w:szCs w:val="24"/>
        </w:rPr>
        <w:t>sub-recipient</w:t>
      </w:r>
      <w:r w:rsidRPr="00156ECA">
        <w:rPr>
          <w:szCs w:val="24"/>
        </w:rPr>
        <w:t xml:space="preserve"> should include:</w:t>
      </w:r>
    </w:p>
    <w:p w14:paraId="21B2A846" w14:textId="77777777" w:rsidR="00B17AEB" w:rsidRPr="008B5819" w:rsidRDefault="00B17AEB" w:rsidP="00475011">
      <w:pPr>
        <w:pStyle w:val="ListParagraph"/>
        <w:numPr>
          <w:ilvl w:val="0"/>
          <w:numId w:val="30"/>
        </w:numPr>
        <w:suppressAutoHyphens/>
        <w:spacing w:before="60" w:after="60"/>
        <w:rPr>
          <w:szCs w:val="24"/>
        </w:rPr>
      </w:pPr>
      <w:r w:rsidRPr="008B5819">
        <w:rPr>
          <w:szCs w:val="24"/>
        </w:rPr>
        <w:t>Structured in</w:t>
      </w:r>
      <w:r w:rsidRPr="008B5819">
        <w:rPr>
          <w:rFonts w:ascii="Cambria Math" w:hAnsi="Cambria Math" w:cs="Cambria Math"/>
          <w:szCs w:val="24"/>
        </w:rPr>
        <w:t>‐</w:t>
      </w:r>
      <w:r w:rsidRPr="008B5819">
        <w:rPr>
          <w:szCs w:val="24"/>
        </w:rPr>
        <w:t>depth interviews;</w:t>
      </w:r>
    </w:p>
    <w:p w14:paraId="5DEE53A7" w14:textId="77777777" w:rsidR="00B17AEB" w:rsidRPr="008B5819" w:rsidRDefault="00B17AEB" w:rsidP="00475011">
      <w:pPr>
        <w:pStyle w:val="ListParagraph"/>
        <w:numPr>
          <w:ilvl w:val="0"/>
          <w:numId w:val="30"/>
        </w:numPr>
        <w:suppressAutoHyphens/>
        <w:spacing w:before="60" w:after="60"/>
        <w:rPr>
          <w:szCs w:val="24"/>
        </w:rPr>
      </w:pPr>
      <w:r w:rsidRPr="008B5819">
        <w:rPr>
          <w:szCs w:val="24"/>
        </w:rPr>
        <w:t>Skills and aptitude assessments;</w:t>
      </w:r>
    </w:p>
    <w:p w14:paraId="1B0C1FC9" w14:textId="77777777" w:rsidR="00B17AEB" w:rsidRPr="008B5819" w:rsidRDefault="00B17AEB" w:rsidP="00475011">
      <w:pPr>
        <w:pStyle w:val="ListParagraph"/>
        <w:numPr>
          <w:ilvl w:val="0"/>
          <w:numId w:val="30"/>
        </w:numPr>
        <w:suppressAutoHyphens/>
        <w:spacing w:before="60" w:after="60"/>
        <w:rPr>
          <w:szCs w:val="24"/>
        </w:rPr>
      </w:pPr>
      <w:r w:rsidRPr="008B5819">
        <w:rPr>
          <w:szCs w:val="24"/>
        </w:rPr>
        <w:t>Performance assessments (for example, skills or work samples, including those that measure interest and capability to train in nontraditional employment);</w:t>
      </w:r>
    </w:p>
    <w:p w14:paraId="3B2C2DFF" w14:textId="77777777" w:rsidR="00B17AEB" w:rsidRPr="008B5819" w:rsidRDefault="00B17AEB" w:rsidP="00475011">
      <w:pPr>
        <w:pStyle w:val="ListParagraph"/>
        <w:numPr>
          <w:ilvl w:val="0"/>
          <w:numId w:val="30"/>
        </w:numPr>
        <w:suppressAutoHyphens/>
        <w:spacing w:before="60" w:after="60"/>
        <w:rPr>
          <w:szCs w:val="24"/>
        </w:rPr>
      </w:pPr>
      <w:r w:rsidRPr="008B5819">
        <w:rPr>
          <w:szCs w:val="24"/>
        </w:rPr>
        <w:t>Interest or attitude inventories;</w:t>
      </w:r>
    </w:p>
    <w:p w14:paraId="28ED7085" w14:textId="77777777" w:rsidR="00B17AEB" w:rsidRPr="008B5819" w:rsidRDefault="00B17AEB" w:rsidP="00475011">
      <w:pPr>
        <w:pStyle w:val="ListParagraph"/>
        <w:numPr>
          <w:ilvl w:val="0"/>
          <w:numId w:val="30"/>
        </w:numPr>
        <w:suppressAutoHyphens/>
        <w:spacing w:before="60" w:after="60"/>
        <w:rPr>
          <w:szCs w:val="24"/>
        </w:rPr>
      </w:pPr>
      <w:r w:rsidRPr="008B5819">
        <w:rPr>
          <w:szCs w:val="24"/>
        </w:rPr>
        <w:t>Career guidance instruments.</w:t>
      </w:r>
    </w:p>
    <w:p w14:paraId="380272D6" w14:textId="77777777" w:rsidR="00B17AEB" w:rsidRPr="00156ECA" w:rsidRDefault="00B17AEB" w:rsidP="00E83348">
      <w:pPr>
        <w:suppressAutoHyphens/>
        <w:spacing w:before="60" w:after="60"/>
        <w:ind w:firstLine="720"/>
        <w:rPr>
          <w:szCs w:val="24"/>
        </w:rPr>
      </w:pPr>
      <w:r w:rsidRPr="00156ECA">
        <w:rPr>
          <w:szCs w:val="24"/>
        </w:rPr>
        <w:t xml:space="preserve"> </w:t>
      </w:r>
    </w:p>
    <w:p w14:paraId="50FC5162" w14:textId="77777777" w:rsidR="00B17AEB" w:rsidRPr="00156ECA" w:rsidRDefault="00B17AEB" w:rsidP="00E83348">
      <w:pPr>
        <w:suppressAutoHyphens/>
        <w:spacing w:before="60" w:after="60"/>
        <w:rPr>
          <w:b/>
          <w:szCs w:val="24"/>
        </w:rPr>
      </w:pPr>
      <w:r w:rsidRPr="00156ECA">
        <w:rPr>
          <w:b/>
          <w:szCs w:val="24"/>
        </w:rPr>
        <w:t>NFJP participants cannot be designated as both NFJP youth and NFJP adult. They must be categorized as one or the other upon enrollment, and their outcomes reported accordingly.</w:t>
      </w:r>
    </w:p>
    <w:p w14:paraId="7ACB0E0A" w14:textId="77777777" w:rsidR="00B17AEB" w:rsidRPr="00156ECA" w:rsidRDefault="00B17AEB" w:rsidP="00E83348">
      <w:pPr>
        <w:suppressAutoHyphens/>
        <w:spacing w:before="60" w:after="60"/>
        <w:rPr>
          <w:szCs w:val="24"/>
        </w:rPr>
      </w:pPr>
      <w:r w:rsidRPr="00156ECA">
        <w:rPr>
          <w:szCs w:val="24"/>
        </w:rPr>
        <w:t xml:space="preserve">Any questions regarding the categorization of an NFJP participant as an NFJP Youth or an NFJP Adult should be referred to the FCDP </w:t>
      </w:r>
      <w:r>
        <w:rPr>
          <w:szCs w:val="24"/>
        </w:rPr>
        <w:t>State</w:t>
      </w:r>
      <w:r w:rsidRPr="00156ECA">
        <w:rPr>
          <w:szCs w:val="24"/>
        </w:rPr>
        <w:t xml:space="preserve"> </w:t>
      </w:r>
      <w:r>
        <w:rPr>
          <w:szCs w:val="24"/>
        </w:rPr>
        <w:t>Office</w:t>
      </w:r>
      <w:r w:rsidRPr="00156ECA">
        <w:rPr>
          <w:szCs w:val="24"/>
        </w:rPr>
        <w:t xml:space="preserve"> for resolution.</w:t>
      </w:r>
    </w:p>
    <w:p w14:paraId="5AE695FC" w14:textId="77777777" w:rsidR="00B17AEB" w:rsidRDefault="00B17AEB" w:rsidP="00E83348">
      <w:pPr>
        <w:suppressAutoHyphens/>
        <w:spacing w:before="60" w:after="60"/>
        <w:rPr>
          <w:szCs w:val="24"/>
        </w:rPr>
      </w:pPr>
    </w:p>
    <w:p w14:paraId="5B14C43B" w14:textId="77777777" w:rsidR="00B17AEB" w:rsidRPr="00F07E39" w:rsidRDefault="00FE61EF" w:rsidP="00E83348">
      <w:pPr>
        <w:suppressAutoHyphens/>
        <w:spacing w:before="60" w:after="60"/>
        <w:rPr>
          <w:b/>
          <w:szCs w:val="24"/>
        </w:rPr>
      </w:pPr>
      <w:r>
        <w:rPr>
          <w:b/>
          <w:szCs w:val="24"/>
        </w:rPr>
        <w:t>NFJP</w:t>
      </w:r>
      <w:r w:rsidR="00B17AEB" w:rsidRPr="00F07E39">
        <w:rPr>
          <w:b/>
          <w:szCs w:val="24"/>
        </w:rPr>
        <w:t xml:space="preserve"> Youth Co</w:t>
      </w:r>
      <w:r w:rsidR="00B17AEB" w:rsidRPr="00F07E39">
        <w:rPr>
          <w:rFonts w:ascii="Cambria Math" w:hAnsi="Cambria Math" w:cs="Cambria Math"/>
          <w:b/>
          <w:szCs w:val="24"/>
        </w:rPr>
        <w:t>‐</w:t>
      </w:r>
      <w:r w:rsidR="00B17AEB" w:rsidRPr="00F07E39">
        <w:rPr>
          <w:b/>
          <w:szCs w:val="24"/>
        </w:rPr>
        <w:t>enrollment</w:t>
      </w:r>
    </w:p>
    <w:p w14:paraId="46B8E38D" w14:textId="77777777" w:rsidR="00B17AEB" w:rsidRPr="00156ECA" w:rsidRDefault="00B17AEB" w:rsidP="00E83348">
      <w:pPr>
        <w:suppressAutoHyphens/>
        <w:spacing w:before="60" w:after="60"/>
        <w:rPr>
          <w:szCs w:val="24"/>
        </w:rPr>
      </w:pPr>
      <w:r w:rsidRPr="00156ECA">
        <w:rPr>
          <w:szCs w:val="24"/>
        </w:rPr>
        <w:t>Individuals who meet the respective program eligibility requirements may participate in both NFJP and other WIOA youth programs (e.g., WIOA Youth) concurrently. Co</w:t>
      </w:r>
      <w:r w:rsidRPr="00156ECA">
        <w:rPr>
          <w:rFonts w:ascii="Cambria Math" w:hAnsi="Cambria Math" w:cs="Cambria Math"/>
          <w:szCs w:val="24"/>
        </w:rPr>
        <w:t>‐</w:t>
      </w:r>
      <w:r w:rsidRPr="00156ECA">
        <w:rPr>
          <w:szCs w:val="24"/>
        </w:rPr>
        <w:t xml:space="preserve">enrollment can facilitate effective partnerships and cost sharing across programs and can also provide the youth with access to further resources and services. </w:t>
      </w:r>
      <w:r>
        <w:rPr>
          <w:szCs w:val="24"/>
        </w:rPr>
        <w:t>FCDP sub-recipient</w:t>
      </w:r>
      <w:r w:rsidRPr="00156ECA">
        <w:rPr>
          <w:szCs w:val="24"/>
        </w:rPr>
        <w:t>s should leverage these partnerships whenever possible, while also identifying and tracking the funding streams to ensure no duplication of services.</w:t>
      </w:r>
    </w:p>
    <w:p w14:paraId="3DFE6314" w14:textId="77777777" w:rsidR="00B17AEB" w:rsidRPr="00156ECA" w:rsidRDefault="00B17AEB" w:rsidP="00E83348">
      <w:pPr>
        <w:suppressAutoHyphens/>
        <w:spacing w:before="60" w:after="60"/>
        <w:rPr>
          <w:szCs w:val="24"/>
        </w:rPr>
      </w:pPr>
      <w:r w:rsidRPr="00156ECA">
        <w:rPr>
          <w:szCs w:val="24"/>
        </w:rPr>
        <w:t>To find possible partners for referral or co</w:t>
      </w:r>
      <w:r w:rsidRPr="00156ECA">
        <w:rPr>
          <w:rFonts w:ascii="Cambria Math" w:hAnsi="Cambria Math" w:cs="Cambria Math"/>
          <w:szCs w:val="24"/>
        </w:rPr>
        <w:t>‐</w:t>
      </w:r>
      <w:r w:rsidRPr="00156ECA">
        <w:rPr>
          <w:szCs w:val="24"/>
        </w:rPr>
        <w:t xml:space="preserve">enrollment of an </w:t>
      </w:r>
      <w:r w:rsidR="00FE61EF">
        <w:rPr>
          <w:szCs w:val="24"/>
        </w:rPr>
        <w:t>NFJP</w:t>
      </w:r>
      <w:r w:rsidRPr="00156ECA">
        <w:rPr>
          <w:szCs w:val="24"/>
        </w:rPr>
        <w:t xml:space="preserve"> youth participant, coordinate with the local CareerSource agency to determine whether a Standing Youth Committee has been designated. Standing Youth Committee members will be familiar with the local organizations who are serving youth, including those who provide services under the following USDOL grant initiatives:</w:t>
      </w:r>
    </w:p>
    <w:p w14:paraId="632BBB59" w14:textId="77777777" w:rsidR="00B17AEB" w:rsidRPr="008B5819" w:rsidRDefault="00B17AEB" w:rsidP="00475011">
      <w:pPr>
        <w:pStyle w:val="ListParagraph"/>
        <w:numPr>
          <w:ilvl w:val="0"/>
          <w:numId w:val="31"/>
        </w:numPr>
        <w:suppressAutoHyphens/>
        <w:spacing w:before="60" w:after="60"/>
        <w:rPr>
          <w:szCs w:val="24"/>
        </w:rPr>
      </w:pPr>
      <w:r w:rsidRPr="008B5819">
        <w:rPr>
          <w:szCs w:val="24"/>
        </w:rPr>
        <w:t>WIOA Youth formula grants – focusing primarily on Out</w:t>
      </w:r>
      <w:r w:rsidRPr="008B5819">
        <w:rPr>
          <w:rFonts w:ascii="Cambria Math" w:hAnsi="Cambria Math" w:cs="Cambria Math"/>
          <w:szCs w:val="24"/>
        </w:rPr>
        <w:t>‐</w:t>
      </w:r>
      <w:r w:rsidRPr="008B5819">
        <w:rPr>
          <w:szCs w:val="24"/>
        </w:rPr>
        <w:t>of</w:t>
      </w:r>
      <w:r w:rsidRPr="008B5819">
        <w:rPr>
          <w:rFonts w:ascii="Cambria Math" w:hAnsi="Cambria Math" w:cs="Cambria Math"/>
          <w:szCs w:val="24"/>
        </w:rPr>
        <w:t>‐</w:t>
      </w:r>
      <w:r w:rsidRPr="008B5819">
        <w:rPr>
          <w:szCs w:val="24"/>
        </w:rPr>
        <w:t>School Youth</w:t>
      </w:r>
    </w:p>
    <w:p w14:paraId="1FBF314E" w14:textId="77777777" w:rsidR="00B17AEB" w:rsidRPr="008B5819" w:rsidRDefault="00B17AEB" w:rsidP="00475011">
      <w:pPr>
        <w:pStyle w:val="ListParagraph"/>
        <w:numPr>
          <w:ilvl w:val="0"/>
          <w:numId w:val="31"/>
        </w:numPr>
        <w:suppressAutoHyphens/>
        <w:spacing w:before="60" w:after="60"/>
        <w:rPr>
          <w:szCs w:val="24"/>
        </w:rPr>
      </w:pPr>
      <w:r w:rsidRPr="008B5819">
        <w:rPr>
          <w:szCs w:val="24"/>
        </w:rPr>
        <w:t>YouthBuild – education and construction skills for youth ages 16</w:t>
      </w:r>
      <w:r w:rsidRPr="008B5819">
        <w:rPr>
          <w:rFonts w:ascii="Cambria Math" w:hAnsi="Cambria Math" w:cs="Cambria Math"/>
          <w:szCs w:val="24"/>
        </w:rPr>
        <w:t>‐</w:t>
      </w:r>
      <w:r w:rsidRPr="008B5819">
        <w:rPr>
          <w:szCs w:val="24"/>
        </w:rPr>
        <w:t>24</w:t>
      </w:r>
    </w:p>
    <w:p w14:paraId="04D34D5D" w14:textId="77777777" w:rsidR="00B17AEB" w:rsidRPr="008B5819" w:rsidRDefault="00B17AEB" w:rsidP="00475011">
      <w:pPr>
        <w:pStyle w:val="ListParagraph"/>
        <w:numPr>
          <w:ilvl w:val="0"/>
          <w:numId w:val="31"/>
        </w:numPr>
        <w:suppressAutoHyphens/>
        <w:spacing w:before="60" w:after="60"/>
        <w:rPr>
          <w:szCs w:val="24"/>
        </w:rPr>
      </w:pPr>
      <w:r w:rsidRPr="008B5819">
        <w:rPr>
          <w:szCs w:val="24"/>
        </w:rPr>
        <w:t>REO – re</w:t>
      </w:r>
      <w:r w:rsidRPr="008B5819">
        <w:rPr>
          <w:rFonts w:ascii="Cambria Math" w:hAnsi="Cambria Math" w:cs="Cambria Math"/>
          <w:szCs w:val="24"/>
        </w:rPr>
        <w:t>‐</w:t>
      </w:r>
      <w:r w:rsidRPr="008B5819">
        <w:rPr>
          <w:szCs w:val="24"/>
        </w:rPr>
        <w:t>entry programs and services for ex</w:t>
      </w:r>
      <w:r w:rsidRPr="008B5819">
        <w:rPr>
          <w:rFonts w:ascii="Cambria Math" w:hAnsi="Cambria Math" w:cs="Cambria Math"/>
          <w:szCs w:val="24"/>
        </w:rPr>
        <w:t>‐</w:t>
      </w:r>
      <w:r w:rsidRPr="008B5819">
        <w:rPr>
          <w:szCs w:val="24"/>
        </w:rPr>
        <w:t>offenders, including young adults</w:t>
      </w:r>
    </w:p>
    <w:p w14:paraId="394B9BF6" w14:textId="77777777" w:rsidR="00B17AEB" w:rsidRPr="008B5819" w:rsidRDefault="00B17AEB" w:rsidP="00475011">
      <w:pPr>
        <w:pStyle w:val="ListParagraph"/>
        <w:numPr>
          <w:ilvl w:val="0"/>
          <w:numId w:val="31"/>
        </w:numPr>
        <w:suppressAutoHyphens/>
        <w:spacing w:before="60" w:after="60"/>
        <w:rPr>
          <w:szCs w:val="24"/>
        </w:rPr>
      </w:pPr>
      <w:r w:rsidRPr="008B5819">
        <w:rPr>
          <w:szCs w:val="24"/>
        </w:rPr>
        <w:t>Job Corps – career development services for youth ages 16</w:t>
      </w:r>
      <w:r w:rsidRPr="008B5819">
        <w:rPr>
          <w:rFonts w:ascii="Cambria Math" w:hAnsi="Cambria Math" w:cs="Cambria Math"/>
          <w:szCs w:val="24"/>
        </w:rPr>
        <w:t>‐</w:t>
      </w:r>
      <w:r w:rsidRPr="008B5819">
        <w:rPr>
          <w:szCs w:val="24"/>
        </w:rPr>
        <w:t>24.</w:t>
      </w:r>
    </w:p>
    <w:p w14:paraId="24AB0888" w14:textId="77777777" w:rsidR="00B17AEB" w:rsidRPr="00156ECA" w:rsidRDefault="00B17AEB" w:rsidP="00E83348">
      <w:pPr>
        <w:rPr>
          <w:szCs w:val="24"/>
        </w:rPr>
      </w:pPr>
    </w:p>
    <w:p w14:paraId="50730CEA" w14:textId="77777777" w:rsidR="00B17AEB" w:rsidRPr="00F07E39" w:rsidRDefault="00B17AEB" w:rsidP="00E83348">
      <w:pPr>
        <w:suppressAutoHyphens/>
        <w:rPr>
          <w:b/>
          <w:szCs w:val="24"/>
        </w:rPr>
      </w:pPr>
      <w:r w:rsidRPr="00F07E39">
        <w:rPr>
          <w:b/>
          <w:szCs w:val="24"/>
        </w:rPr>
        <w:t>NFJP Youth Program Elements</w:t>
      </w:r>
    </w:p>
    <w:p w14:paraId="68C36018" w14:textId="77777777" w:rsidR="00B17AEB" w:rsidRPr="00156ECA" w:rsidRDefault="00B17AEB" w:rsidP="00E83348">
      <w:pPr>
        <w:suppressAutoHyphens/>
        <w:spacing w:before="60" w:after="60"/>
        <w:rPr>
          <w:szCs w:val="24"/>
        </w:rPr>
      </w:pPr>
      <w:r>
        <w:rPr>
          <w:szCs w:val="24"/>
        </w:rPr>
        <w:t>FCDP sub-recipient</w:t>
      </w:r>
      <w:r w:rsidRPr="00156ECA">
        <w:rPr>
          <w:szCs w:val="24"/>
        </w:rPr>
        <w:t>s may provide activities and services to NFJP youth that include but are not limited to:</w:t>
      </w:r>
    </w:p>
    <w:p w14:paraId="2A4A78EC" w14:textId="77777777" w:rsidR="00B17AEB" w:rsidRPr="00FF3BD4" w:rsidRDefault="00B17AEB" w:rsidP="00475011">
      <w:pPr>
        <w:pStyle w:val="ListParagraph"/>
        <w:numPr>
          <w:ilvl w:val="0"/>
          <w:numId w:val="32"/>
        </w:numPr>
        <w:suppressAutoHyphens/>
        <w:spacing w:before="60" w:after="60"/>
        <w:rPr>
          <w:szCs w:val="24"/>
        </w:rPr>
      </w:pPr>
      <w:r w:rsidRPr="00FF3BD4">
        <w:rPr>
          <w:szCs w:val="24"/>
        </w:rPr>
        <w:t>Adult career services and training;</w:t>
      </w:r>
    </w:p>
    <w:p w14:paraId="060DC769" w14:textId="77777777" w:rsidR="00B17AEB" w:rsidRPr="00FF3BD4" w:rsidRDefault="00B17AEB" w:rsidP="00475011">
      <w:pPr>
        <w:pStyle w:val="ListParagraph"/>
        <w:numPr>
          <w:ilvl w:val="0"/>
          <w:numId w:val="32"/>
        </w:numPr>
        <w:suppressAutoHyphens/>
        <w:spacing w:before="60" w:after="60"/>
        <w:rPr>
          <w:szCs w:val="24"/>
        </w:rPr>
      </w:pPr>
      <w:r w:rsidRPr="00FF3BD4">
        <w:rPr>
          <w:szCs w:val="24"/>
        </w:rPr>
        <w:t>Youth workforce investment activities specified in WIOA;</w:t>
      </w:r>
    </w:p>
    <w:p w14:paraId="59A7BA2B" w14:textId="77777777" w:rsidR="00B17AEB" w:rsidRPr="00FF3BD4" w:rsidRDefault="00B17AEB" w:rsidP="00475011">
      <w:pPr>
        <w:pStyle w:val="ListParagraph"/>
        <w:numPr>
          <w:ilvl w:val="0"/>
          <w:numId w:val="32"/>
        </w:numPr>
        <w:suppressAutoHyphens/>
        <w:spacing w:before="60" w:after="60"/>
        <w:rPr>
          <w:szCs w:val="24"/>
        </w:rPr>
      </w:pPr>
      <w:r w:rsidRPr="00FF3BD4">
        <w:rPr>
          <w:szCs w:val="24"/>
        </w:rPr>
        <w:t>Life skills activities, which may include self</w:t>
      </w:r>
      <w:r w:rsidRPr="00FF3BD4">
        <w:rPr>
          <w:rFonts w:ascii="Cambria Math" w:hAnsi="Cambria Math" w:cs="Cambria Math"/>
          <w:szCs w:val="24"/>
        </w:rPr>
        <w:t>‐</w:t>
      </w:r>
      <w:r w:rsidRPr="00FF3BD4">
        <w:rPr>
          <w:szCs w:val="24"/>
        </w:rPr>
        <w:t xml:space="preserve"> and interpersonal</w:t>
      </w:r>
      <w:r w:rsidRPr="00FF3BD4">
        <w:rPr>
          <w:rFonts w:ascii="Cambria Math" w:hAnsi="Cambria Math" w:cs="Cambria Math"/>
          <w:szCs w:val="24"/>
        </w:rPr>
        <w:t>‐</w:t>
      </w:r>
      <w:r w:rsidRPr="00FF3BD4">
        <w:rPr>
          <w:szCs w:val="24"/>
        </w:rPr>
        <w:t>skills development;</w:t>
      </w:r>
    </w:p>
    <w:p w14:paraId="129DF836" w14:textId="77777777" w:rsidR="00B17AEB" w:rsidRPr="00FF3BD4" w:rsidRDefault="00B17AEB" w:rsidP="00475011">
      <w:pPr>
        <w:pStyle w:val="ListParagraph"/>
        <w:numPr>
          <w:ilvl w:val="0"/>
          <w:numId w:val="32"/>
        </w:numPr>
        <w:suppressAutoHyphens/>
        <w:spacing w:before="60" w:after="60"/>
        <w:rPr>
          <w:szCs w:val="24"/>
        </w:rPr>
      </w:pPr>
      <w:r w:rsidRPr="00FF3BD4">
        <w:rPr>
          <w:szCs w:val="24"/>
        </w:rPr>
        <w:t>Community service projects; and</w:t>
      </w:r>
    </w:p>
    <w:p w14:paraId="5147FB5E" w14:textId="77777777" w:rsidR="00B17AEB" w:rsidRPr="00FF3BD4" w:rsidRDefault="00B17AEB" w:rsidP="00475011">
      <w:pPr>
        <w:pStyle w:val="ListParagraph"/>
        <w:numPr>
          <w:ilvl w:val="0"/>
          <w:numId w:val="32"/>
        </w:numPr>
        <w:suppressAutoHyphens/>
        <w:rPr>
          <w:szCs w:val="24"/>
        </w:rPr>
      </w:pPr>
      <w:r w:rsidRPr="00FF3BD4">
        <w:rPr>
          <w:szCs w:val="24"/>
        </w:rPr>
        <w:t>Other activities and services that conform to the use of funds for youth activities described in 20 CFR §681.</w:t>
      </w:r>
    </w:p>
    <w:p w14:paraId="5183377D" w14:textId="77777777" w:rsidR="00B17AEB" w:rsidRPr="00156ECA" w:rsidRDefault="00B17AEB" w:rsidP="00E83348">
      <w:pPr>
        <w:suppressAutoHyphens/>
        <w:rPr>
          <w:szCs w:val="24"/>
        </w:rPr>
      </w:pPr>
    </w:p>
    <w:p w14:paraId="31F4974B" w14:textId="77777777" w:rsidR="00B17AEB" w:rsidRPr="00D64820" w:rsidRDefault="00B17AEB" w:rsidP="00E83348">
      <w:pPr>
        <w:rPr>
          <w:szCs w:val="24"/>
        </w:rPr>
      </w:pPr>
      <w:r w:rsidRPr="00F07E39">
        <w:rPr>
          <w:b/>
          <w:szCs w:val="24"/>
        </w:rPr>
        <w:t>WIOA Youth Program Elements</w:t>
      </w:r>
    </w:p>
    <w:p w14:paraId="0F5CECC5" w14:textId="77777777" w:rsidR="00B17AEB" w:rsidRPr="00156ECA" w:rsidRDefault="00B17AEB" w:rsidP="00E83348">
      <w:pPr>
        <w:suppressAutoHyphens/>
        <w:rPr>
          <w:szCs w:val="24"/>
        </w:rPr>
      </w:pPr>
      <w:r w:rsidRPr="00156ECA">
        <w:rPr>
          <w:szCs w:val="24"/>
        </w:rPr>
        <w:t>Under the WIOA Youth Program, local programs are required to offer the following program elements to each participant. NFJP youth participants should also have access to these 14 elements through the One</w:t>
      </w:r>
      <w:r w:rsidRPr="00156ECA">
        <w:rPr>
          <w:rFonts w:ascii="Cambria Math" w:hAnsi="Cambria Math" w:cs="Cambria Math"/>
          <w:szCs w:val="24"/>
        </w:rPr>
        <w:t>‐</w:t>
      </w:r>
      <w:r w:rsidRPr="00156ECA">
        <w:rPr>
          <w:szCs w:val="24"/>
        </w:rPr>
        <w:t>stop System, of which NFJP is a required partner. Based on each NFJP youth’s IEP, referrals and co</w:t>
      </w:r>
      <w:r w:rsidRPr="00156ECA">
        <w:rPr>
          <w:rFonts w:ascii="Cambria Math" w:hAnsi="Cambria Math" w:cs="Cambria Math"/>
          <w:szCs w:val="24"/>
        </w:rPr>
        <w:t>‐</w:t>
      </w:r>
      <w:r w:rsidRPr="00156ECA">
        <w:rPr>
          <w:szCs w:val="24"/>
        </w:rPr>
        <w:t xml:space="preserve">enrollments to various </w:t>
      </w:r>
      <w:r w:rsidRPr="00156ECA">
        <w:rPr>
          <w:szCs w:val="24"/>
        </w:rPr>
        <w:lastRenderedPageBreak/>
        <w:t>desired WIOA Youth program elements not provided by NFJP can be pursued through local One</w:t>
      </w:r>
      <w:r w:rsidRPr="00156ECA">
        <w:rPr>
          <w:rFonts w:ascii="Cambria Math" w:hAnsi="Cambria Math" w:cs="Cambria Math"/>
          <w:szCs w:val="24"/>
        </w:rPr>
        <w:t>‐</w:t>
      </w:r>
      <w:r w:rsidRPr="00156ECA">
        <w:rPr>
          <w:szCs w:val="24"/>
        </w:rPr>
        <w:t>stop partners or other partner programs.</w:t>
      </w:r>
    </w:p>
    <w:p w14:paraId="7AF3F0D8" w14:textId="77777777" w:rsidR="00B17AEB" w:rsidRPr="00156ECA" w:rsidRDefault="00B17AEB" w:rsidP="00E83348">
      <w:pPr>
        <w:suppressAutoHyphens/>
        <w:rPr>
          <w:szCs w:val="24"/>
        </w:rPr>
      </w:pPr>
    </w:p>
    <w:p w14:paraId="7B6B7FE8" w14:textId="77777777" w:rsidR="00B17AEB" w:rsidRPr="00F07E39" w:rsidRDefault="00B17AEB" w:rsidP="00E83348">
      <w:pPr>
        <w:suppressAutoHyphens/>
        <w:rPr>
          <w:b/>
          <w:szCs w:val="24"/>
        </w:rPr>
      </w:pPr>
      <w:r>
        <w:rPr>
          <w:b/>
          <w:szCs w:val="24"/>
        </w:rPr>
        <w:t xml:space="preserve">1. </w:t>
      </w:r>
      <w:r w:rsidRPr="00F07E39">
        <w:rPr>
          <w:b/>
          <w:szCs w:val="24"/>
        </w:rPr>
        <w:t>Tutoring, Study Skills Training, Instruction, and Dropout Prevention</w:t>
      </w:r>
    </w:p>
    <w:p w14:paraId="6616E7C8" w14:textId="77777777" w:rsidR="00B17AEB" w:rsidRPr="00156ECA" w:rsidRDefault="00B17AEB" w:rsidP="00E83348">
      <w:pPr>
        <w:suppressAutoHyphens/>
        <w:rPr>
          <w:szCs w:val="24"/>
        </w:rPr>
      </w:pPr>
      <w:r w:rsidRPr="00156ECA">
        <w:rPr>
          <w:szCs w:val="24"/>
        </w:rPr>
        <w:t>Tutoring, study skills training, and instruction lead to a high school diploma includes services such as providing academic support, helping a youth identify areas of academic concern, assisting with overcoming learning obstacles, or providing tools and resources to develop learning strategies. Tutoring, study skills training, and instruction can be provided one</w:t>
      </w:r>
      <w:r w:rsidRPr="00156ECA">
        <w:rPr>
          <w:rFonts w:ascii="Cambria Math" w:hAnsi="Cambria Math" w:cs="Cambria Math"/>
          <w:szCs w:val="24"/>
        </w:rPr>
        <w:t>‐</w:t>
      </w:r>
      <w:r w:rsidRPr="00156ECA">
        <w:rPr>
          <w:szCs w:val="24"/>
        </w:rPr>
        <w:t>on</w:t>
      </w:r>
      <w:r w:rsidRPr="00156ECA">
        <w:rPr>
          <w:rFonts w:ascii="Cambria Math" w:hAnsi="Cambria Math" w:cs="Cambria Math"/>
          <w:szCs w:val="24"/>
        </w:rPr>
        <w:t>‐</w:t>
      </w:r>
      <w:r w:rsidRPr="00156ECA">
        <w:rPr>
          <w:szCs w:val="24"/>
        </w:rPr>
        <w:t>one, in a group setting, or through developed resources and workshops. Dropout prevention strategies intended to lead to a high school diploma include activities that keep a young person in</w:t>
      </w:r>
      <w:r w:rsidRPr="00156ECA">
        <w:rPr>
          <w:rFonts w:ascii="Cambria Math" w:hAnsi="Cambria Math" w:cs="Cambria Math"/>
          <w:szCs w:val="24"/>
        </w:rPr>
        <w:t>‐</w:t>
      </w:r>
      <w:r w:rsidRPr="00156ECA">
        <w:rPr>
          <w:szCs w:val="24"/>
        </w:rPr>
        <w:t>school and engaged in a formal learning and/or training setting. Strategies include, but are not limited to, tutoring, literacy development, active learning experiences, after</w:t>
      </w:r>
      <w:r w:rsidRPr="00156ECA">
        <w:rPr>
          <w:rFonts w:ascii="Cambria Math" w:hAnsi="Cambria Math" w:cs="Cambria Math"/>
          <w:szCs w:val="24"/>
        </w:rPr>
        <w:t>‐</w:t>
      </w:r>
      <w:r w:rsidRPr="00156ECA">
        <w:rPr>
          <w:szCs w:val="24"/>
        </w:rPr>
        <w:t>school opportunities, and individualized instruction.</w:t>
      </w:r>
    </w:p>
    <w:p w14:paraId="17C6D147" w14:textId="77777777" w:rsidR="00B17AEB" w:rsidRPr="00156ECA" w:rsidRDefault="00B17AEB" w:rsidP="00E83348">
      <w:pPr>
        <w:suppressAutoHyphens/>
        <w:rPr>
          <w:szCs w:val="24"/>
        </w:rPr>
      </w:pPr>
    </w:p>
    <w:p w14:paraId="415760AB" w14:textId="77777777" w:rsidR="00B17AEB" w:rsidRPr="00F07E39" w:rsidRDefault="00B17AEB" w:rsidP="00E83348">
      <w:pPr>
        <w:suppressAutoHyphens/>
        <w:rPr>
          <w:b/>
          <w:szCs w:val="24"/>
        </w:rPr>
      </w:pPr>
      <w:r w:rsidRPr="00F07E39">
        <w:rPr>
          <w:b/>
          <w:szCs w:val="24"/>
        </w:rPr>
        <w:t>2.  Alternative Secondary School and Dropout Recovery Services</w:t>
      </w:r>
    </w:p>
    <w:p w14:paraId="50244BB9" w14:textId="77777777" w:rsidR="00B17AEB" w:rsidRPr="00156ECA" w:rsidRDefault="00B17AEB" w:rsidP="00E83348">
      <w:pPr>
        <w:suppressAutoHyphens/>
        <w:rPr>
          <w:szCs w:val="24"/>
        </w:rPr>
      </w:pPr>
      <w:r w:rsidRPr="00156ECA">
        <w:rPr>
          <w:szCs w:val="24"/>
        </w:rPr>
        <w:t>Alternative secondary school services are services that assist youth who have struggled in traditional secondary education. Dropout recovery services are those that assist youth who have dropped out of school. Both types of services help youth to re</w:t>
      </w:r>
      <w:r w:rsidRPr="00156ECA">
        <w:rPr>
          <w:rFonts w:ascii="Cambria Math" w:hAnsi="Cambria Math" w:cs="Cambria Math"/>
          <w:szCs w:val="24"/>
        </w:rPr>
        <w:t>‐</w:t>
      </w:r>
      <w:r w:rsidRPr="00156ECA">
        <w:rPr>
          <w:szCs w:val="24"/>
        </w:rPr>
        <w:t>engage in education that leads to the completion of a recognized high school equivalent.</w:t>
      </w:r>
    </w:p>
    <w:p w14:paraId="1B79DC9D" w14:textId="77777777" w:rsidR="00B17AEB" w:rsidRDefault="00B17AEB" w:rsidP="00E83348">
      <w:pPr>
        <w:suppressAutoHyphens/>
        <w:rPr>
          <w:szCs w:val="24"/>
        </w:rPr>
      </w:pPr>
    </w:p>
    <w:p w14:paraId="2D1135CC" w14:textId="77777777" w:rsidR="00B17AEB" w:rsidRPr="00156ECA" w:rsidRDefault="00B17AEB" w:rsidP="00E83348">
      <w:pPr>
        <w:suppressAutoHyphens/>
        <w:rPr>
          <w:szCs w:val="24"/>
        </w:rPr>
      </w:pPr>
      <w:r w:rsidRPr="00156ECA">
        <w:rPr>
          <w:szCs w:val="24"/>
        </w:rPr>
        <w:t>Examples of activities under this program element include:</w:t>
      </w:r>
    </w:p>
    <w:p w14:paraId="0849A6E2" w14:textId="77777777" w:rsidR="00B17AEB" w:rsidRPr="008B5819" w:rsidRDefault="00B17AEB" w:rsidP="00475011">
      <w:pPr>
        <w:pStyle w:val="ListParagraph"/>
        <w:numPr>
          <w:ilvl w:val="0"/>
          <w:numId w:val="33"/>
        </w:numPr>
        <w:suppressAutoHyphens/>
        <w:spacing w:before="60" w:after="60"/>
        <w:ind w:left="360"/>
        <w:rPr>
          <w:szCs w:val="24"/>
        </w:rPr>
      </w:pPr>
      <w:r w:rsidRPr="008B5819">
        <w:rPr>
          <w:szCs w:val="24"/>
        </w:rPr>
        <w:t>Basic education skills training</w:t>
      </w:r>
    </w:p>
    <w:p w14:paraId="0C93E26E" w14:textId="77777777" w:rsidR="00B17AEB" w:rsidRPr="008B5819" w:rsidRDefault="00B17AEB" w:rsidP="00475011">
      <w:pPr>
        <w:pStyle w:val="ListParagraph"/>
        <w:numPr>
          <w:ilvl w:val="0"/>
          <w:numId w:val="33"/>
        </w:numPr>
        <w:suppressAutoHyphens/>
        <w:spacing w:before="60" w:after="60"/>
        <w:ind w:left="360"/>
        <w:rPr>
          <w:szCs w:val="24"/>
        </w:rPr>
      </w:pPr>
      <w:r w:rsidRPr="008B5819">
        <w:rPr>
          <w:szCs w:val="24"/>
        </w:rPr>
        <w:t>Individualized academic instruction</w:t>
      </w:r>
    </w:p>
    <w:p w14:paraId="20623D86" w14:textId="77777777" w:rsidR="00B17AEB" w:rsidRPr="008B5819" w:rsidRDefault="00B17AEB" w:rsidP="00475011">
      <w:pPr>
        <w:pStyle w:val="ListParagraph"/>
        <w:numPr>
          <w:ilvl w:val="0"/>
          <w:numId w:val="33"/>
        </w:numPr>
        <w:suppressAutoHyphens/>
        <w:spacing w:before="60" w:after="60"/>
        <w:ind w:left="360"/>
        <w:rPr>
          <w:szCs w:val="24"/>
        </w:rPr>
      </w:pPr>
      <w:r w:rsidRPr="008B5819">
        <w:rPr>
          <w:szCs w:val="24"/>
        </w:rPr>
        <w:t>English as a Second Language training</w:t>
      </w:r>
    </w:p>
    <w:p w14:paraId="73DF13EB" w14:textId="77777777" w:rsidR="00B17AEB" w:rsidRPr="008B5819" w:rsidRDefault="00B17AEB" w:rsidP="00475011">
      <w:pPr>
        <w:pStyle w:val="ListParagraph"/>
        <w:numPr>
          <w:ilvl w:val="0"/>
          <w:numId w:val="33"/>
        </w:numPr>
        <w:suppressAutoHyphens/>
        <w:spacing w:before="60" w:after="60"/>
        <w:ind w:left="360"/>
        <w:rPr>
          <w:szCs w:val="24"/>
        </w:rPr>
      </w:pPr>
      <w:r w:rsidRPr="008B5819">
        <w:rPr>
          <w:szCs w:val="24"/>
        </w:rPr>
        <w:t>Credit recovery</w:t>
      </w:r>
    </w:p>
    <w:p w14:paraId="500C2132" w14:textId="77777777" w:rsidR="00B17AEB" w:rsidRPr="008B5819" w:rsidRDefault="00B17AEB" w:rsidP="00475011">
      <w:pPr>
        <w:pStyle w:val="ListParagraph"/>
        <w:numPr>
          <w:ilvl w:val="0"/>
          <w:numId w:val="33"/>
        </w:numPr>
        <w:suppressAutoHyphens/>
        <w:spacing w:before="60" w:after="60"/>
        <w:ind w:left="360"/>
        <w:rPr>
          <w:szCs w:val="24"/>
        </w:rPr>
      </w:pPr>
      <w:r w:rsidRPr="008B5819">
        <w:rPr>
          <w:szCs w:val="24"/>
        </w:rPr>
        <w:t>Counseling and educational plan development.</w:t>
      </w:r>
    </w:p>
    <w:p w14:paraId="7C625AB2" w14:textId="77777777" w:rsidR="00B17AEB" w:rsidRPr="00156ECA" w:rsidRDefault="00B17AEB" w:rsidP="00E83348">
      <w:pPr>
        <w:rPr>
          <w:szCs w:val="24"/>
        </w:rPr>
      </w:pPr>
    </w:p>
    <w:p w14:paraId="643E4F34" w14:textId="77777777" w:rsidR="00B17AEB" w:rsidRPr="00F07E39" w:rsidRDefault="00B17AEB" w:rsidP="00E83348">
      <w:pPr>
        <w:suppressAutoHyphens/>
        <w:rPr>
          <w:b/>
          <w:szCs w:val="24"/>
        </w:rPr>
      </w:pPr>
      <w:r w:rsidRPr="00F07E39">
        <w:rPr>
          <w:b/>
          <w:szCs w:val="24"/>
        </w:rPr>
        <w:t>3.  Paid and Unpaid Work Experience</w:t>
      </w:r>
    </w:p>
    <w:p w14:paraId="45717780" w14:textId="77777777" w:rsidR="00B17AEB" w:rsidRPr="00156ECA" w:rsidRDefault="00B17AEB" w:rsidP="00E83348">
      <w:pPr>
        <w:suppressAutoHyphens/>
        <w:spacing w:before="60" w:after="60"/>
        <w:rPr>
          <w:szCs w:val="24"/>
        </w:rPr>
      </w:pPr>
      <w:r w:rsidRPr="00156ECA">
        <w:rPr>
          <w:szCs w:val="24"/>
        </w:rPr>
        <w:t>A WIOA Youth work experience is a planned, structured learning experience that takes place in a workplace for a limited period of time, and may take place in the private for</w:t>
      </w:r>
      <w:r w:rsidRPr="00156ECA">
        <w:rPr>
          <w:rFonts w:ascii="Cambria Math" w:hAnsi="Cambria Math" w:cs="Cambria Math"/>
          <w:szCs w:val="24"/>
        </w:rPr>
        <w:t>‐</w:t>
      </w:r>
      <w:r w:rsidRPr="00156ECA">
        <w:rPr>
          <w:szCs w:val="24"/>
        </w:rPr>
        <w:t>profit sector, the non</w:t>
      </w:r>
      <w:r w:rsidRPr="00156ECA">
        <w:rPr>
          <w:rFonts w:ascii="Cambria Math" w:hAnsi="Cambria Math" w:cs="Cambria Math"/>
          <w:szCs w:val="24"/>
        </w:rPr>
        <w:t>‐</w:t>
      </w:r>
      <w:r w:rsidRPr="00156ECA">
        <w:rPr>
          <w:szCs w:val="24"/>
        </w:rPr>
        <w:t>profit sector, or the public sector. Work experiences provide the youth participant with opportunities for career exploration and skill development.</w:t>
      </w:r>
    </w:p>
    <w:p w14:paraId="2D023BC6" w14:textId="77777777" w:rsidR="00B17AEB" w:rsidRPr="00156ECA" w:rsidRDefault="00B17AEB" w:rsidP="00E83348">
      <w:pPr>
        <w:suppressAutoHyphens/>
        <w:spacing w:before="60" w:after="60"/>
        <w:rPr>
          <w:szCs w:val="24"/>
        </w:rPr>
      </w:pPr>
      <w:r w:rsidRPr="00156ECA">
        <w:rPr>
          <w:szCs w:val="24"/>
        </w:rPr>
        <w:t>A key difference for WIOA youth work experiences (as compared to work experiences for adults and dislocated workers), is that they include academic and occupational education. The educational component may occur concurrently or sequentially with the work experience. This means that workforce preparation activities, basic academic skills, and hands</w:t>
      </w:r>
      <w:r w:rsidRPr="00156ECA">
        <w:rPr>
          <w:rFonts w:ascii="Cambria Math" w:hAnsi="Cambria Math" w:cs="Cambria Math"/>
          <w:szCs w:val="24"/>
        </w:rPr>
        <w:t>‐</w:t>
      </w:r>
      <w:r w:rsidRPr="00156ECA">
        <w:rPr>
          <w:szCs w:val="24"/>
        </w:rPr>
        <w:t>on occupational skills training are to be taught within the same time frame and connected to training in a specific occupation, occupational cluster, or career pathway.</w:t>
      </w:r>
    </w:p>
    <w:p w14:paraId="49BBDF57" w14:textId="77777777" w:rsidR="00B17AEB" w:rsidRPr="00156ECA" w:rsidRDefault="00B17AEB" w:rsidP="00E83348">
      <w:pPr>
        <w:suppressAutoHyphens/>
        <w:spacing w:before="60" w:after="60"/>
        <w:rPr>
          <w:szCs w:val="24"/>
        </w:rPr>
      </w:pPr>
      <w:r w:rsidRPr="00156ECA">
        <w:rPr>
          <w:szCs w:val="24"/>
        </w:rPr>
        <w:t>Some types of work experiences might include:</w:t>
      </w:r>
    </w:p>
    <w:p w14:paraId="4773E03A" w14:textId="77777777" w:rsidR="00B17AEB" w:rsidRPr="008B5819" w:rsidRDefault="00B17AEB" w:rsidP="00475011">
      <w:pPr>
        <w:pStyle w:val="ListParagraph"/>
        <w:numPr>
          <w:ilvl w:val="0"/>
          <w:numId w:val="35"/>
        </w:numPr>
        <w:suppressAutoHyphens/>
        <w:spacing w:before="60" w:after="60"/>
        <w:ind w:left="360"/>
        <w:rPr>
          <w:szCs w:val="24"/>
        </w:rPr>
      </w:pPr>
      <w:r w:rsidRPr="008B5819">
        <w:rPr>
          <w:szCs w:val="24"/>
        </w:rPr>
        <w:t>Summer employment;</w:t>
      </w:r>
    </w:p>
    <w:p w14:paraId="436DDFD2" w14:textId="77777777" w:rsidR="00B17AEB" w:rsidRPr="008B5819" w:rsidRDefault="00B17AEB" w:rsidP="00475011">
      <w:pPr>
        <w:pStyle w:val="ListParagraph"/>
        <w:numPr>
          <w:ilvl w:val="0"/>
          <w:numId w:val="35"/>
        </w:numPr>
        <w:suppressAutoHyphens/>
        <w:spacing w:before="60" w:after="60"/>
        <w:ind w:left="360"/>
        <w:rPr>
          <w:szCs w:val="24"/>
        </w:rPr>
      </w:pPr>
      <w:r w:rsidRPr="008B5819">
        <w:rPr>
          <w:szCs w:val="24"/>
        </w:rPr>
        <w:t>Pre</w:t>
      </w:r>
      <w:r w:rsidRPr="008B5819">
        <w:rPr>
          <w:rFonts w:ascii="Cambria Math" w:hAnsi="Cambria Math" w:cs="Cambria Math"/>
          <w:szCs w:val="24"/>
        </w:rPr>
        <w:t>‐</w:t>
      </w:r>
      <w:r w:rsidRPr="008B5819">
        <w:rPr>
          <w:szCs w:val="24"/>
        </w:rPr>
        <w:t>apprenticeship programs;</w:t>
      </w:r>
    </w:p>
    <w:p w14:paraId="69305174" w14:textId="77777777" w:rsidR="00B17AEB" w:rsidRPr="008B5819" w:rsidRDefault="00B17AEB" w:rsidP="00475011">
      <w:pPr>
        <w:pStyle w:val="ListParagraph"/>
        <w:numPr>
          <w:ilvl w:val="0"/>
          <w:numId w:val="35"/>
        </w:numPr>
        <w:suppressAutoHyphens/>
        <w:spacing w:before="60" w:after="60"/>
        <w:ind w:left="360"/>
        <w:rPr>
          <w:szCs w:val="24"/>
        </w:rPr>
      </w:pPr>
      <w:r w:rsidRPr="008B5819">
        <w:rPr>
          <w:szCs w:val="24"/>
        </w:rPr>
        <w:t>Internships and job</w:t>
      </w:r>
      <w:r w:rsidRPr="008B5819">
        <w:rPr>
          <w:rFonts w:ascii="Cambria Math" w:hAnsi="Cambria Math" w:cs="Cambria Math"/>
          <w:szCs w:val="24"/>
        </w:rPr>
        <w:t>‐</w:t>
      </w:r>
      <w:r w:rsidRPr="008B5819">
        <w:rPr>
          <w:szCs w:val="24"/>
        </w:rPr>
        <w:t>shadowing;</w:t>
      </w:r>
    </w:p>
    <w:p w14:paraId="7DB1CAFE" w14:textId="77777777" w:rsidR="00B17AEB" w:rsidRPr="008B5819" w:rsidRDefault="00B17AEB" w:rsidP="00475011">
      <w:pPr>
        <w:pStyle w:val="ListParagraph"/>
        <w:numPr>
          <w:ilvl w:val="0"/>
          <w:numId w:val="35"/>
        </w:numPr>
        <w:suppressAutoHyphens/>
        <w:spacing w:before="60" w:after="60"/>
        <w:ind w:left="360"/>
        <w:rPr>
          <w:szCs w:val="24"/>
        </w:rPr>
      </w:pPr>
      <w:r w:rsidRPr="008B5819">
        <w:rPr>
          <w:szCs w:val="24"/>
        </w:rPr>
        <w:t>OJT opportunities.</w:t>
      </w:r>
    </w:p>
    <w:p w14:paraId="28C57C25" w14:textId="77777777" w:rsidR="00B17AEB" w:rsidRPr="00156ECA" w:rsidRDefault="00B17AEB" w:rsidP="00E83348">
      <w:pPr>
        <w:suppressAutoHyphens/>
        <w:spacing w:before="60" w:after="60"/>
        <w:rPr>
          <w:szCs w:val="24"/>
        </w:rPr>
      </w:pPr>
    </w:p>
    <w:p w14:paraId="3B38534F" w14:textId="77777777" w:rsidR="00B17AEB" w:rsidRDefault="00B17AEB" w:rsidP="00E83348">
      <w:pPr>
        <w:rPr>
          <w:b/>
          <w:szCs w:val="24"/>
        </w:rPr>
      </w:pPr>
      <w:r>
        <w:rPr>
          <w:b/>
          <w:szCs w:val="24"/>
        </w:rPr>
        <w:br w:type="page"/>
      </w:r>
    </w:p>
    <w:p w14:paraId="7AE0DC8E" w14:textId="77777777" w:rsidR="00B17AEB" w:rsidRPr="00655D95" w:rsidRDefault="00B17AEB" w:rsidP="00E83348">
      <w:pPr>
        <w:rPr>
          <w:szCs w:val="24"/>
        </w:rPr>
      </w:pPr>
      <w:r w:rsidRPr="00F07E39">
        <w:rPr>
          <w:b/>
          <w:szCs w:val="24"/>
        </w:rPr>
        <w:t>4.  Occupational Skills Training</w:t>
      </w:r>
    </w:p>
    <w:p w14:paraId="1F7A3224" w14:textId="77777777" w:rsidR="00B17AEB" w:rsidRPr="00156ECA" w:rsidRDefault="00B17AEB" w:rsidP="00E83348">
      <w:pPr>
        <w:suppressAutoHyphens/>
        <w:spacing w:before="60" w:after="60"/>
        <w:rPr>
          <w:szCs w:val="24"/>
        </w:rPr>
      </w:pPr>
      <w:r w:rsidRPr="00156ECA">
        <w:rPr>
          <w:szCs w:val="24"/>
        </w:rPr>
        <w:t>Occupational Skills Training is an organized program of study that provides specific vocational skills that lead to proficiency in performing actual tasks and technical functions required by certain occupational fields at entry, intermediate, or advanced levels. Such training must:</w:t>
      </w:r>
    </w:p>
    <w:p w14:paraId="2DE260FA" w14:textId="77777777" w:rsidR="00B17AEB" w:rsidRPr="00F07E39" w:rsidRDefault="00B17AEB" w:rsidP="00475011">
      <w:pPr>
        <w:pStyle w:val="ListParagraph"/>
        <w:numPr>
          <w:ilvl w:val="0"/>
          <w:numId w:val="34"/>
        </w:numPr>
        <w:suppressAutoHyphens/>
        <w:spacing w:before="60" w:after="60"/>
        <w:ind w:left="360"/>
        <w:rPr>
          <w:szCs w:val="24"/>
        </w:rPr>
      </w:pPr>
      <w:r w:rsidRPr="00F07E39">
        <w:rPr>
          <w:szCs w:val="24"/>
        </w:rPr>
        <w:t>Be outcome‐oriented and focused on an occupational goal specified in the individual service strategy;</w:t>
      </w:r>
    </w:p>
    <w:p w14:paraId="60AF1EC0" w14:textId="77777777" w:rsidR="00B17AEB" w:rsidRPr="00F07E39" w:rsidRDefault="00B17AEB" w:rsidP="00475011">
      <w:pPr>
        <w:pStyle w:val="ListParagraph"/>
        <w:numPr>
          <w:ilvl w:val="0"/>
          <w:numId w:val="34"/>
        </w:numPr>
        <w:suppressAutoHyphens/>
        <w:spacing w:before="60" w:after="60"/>
        <w:ind w:left="360"/>
        <w:rPr>
          <w:szCs w:val="24"/>
        </w:rPr>
      </w:pPr>
      <w:r w:rsidRPr="00F07E39">
        <w:rPr>
          <w:szCs w:val="24"/>
        </w:rPr>
        <w:t>Be of sufficient duration to impart the skills needed to meet the occupational goal; and</w:t>
      </w:r>
    </w:p>
    <w:p w14:paraId="393B93FA" w14:textId="77777777" w:rsidR="00B17AEB" w:rsidRPr="001E05B1" w:rsidRDefault="00B17AEB" w:rsidP="00475011">
      <w:pPr>
        <w:pStyle w:val="ListParagraph"/>
        <w:numPr>
          <w:ilvl w:val="0"/>
          <w:numId w:val="34"/>
        </w:numPr>
        <w:suppressAutoHyphens/>
        <w:ind w:left="360"/>
        <w:rPr>
          <w:szCs w:val="24"/>
        </w:rPr>
      </w:pPr>
      <w:r w:rsidRPr="00F07E39">
        <w:rPr>
          <w:szCs w:val="24"/>
        </w:rPr>
        <w:t>Lead to the attainment of a recognized postsecondary credential.</w:t>
      </w:r>
    </w:p>
    <w:p w14:paraId="3DA8AAB2" w14:textId="77777777" w:rsidR="00B17AEB" w:rsidRDefault="00B17AEB" w:rsidP="00E83348">
      <w:pPr>
        <w:suppressAutoHyphens/>
        <w:rPr>
          <w:b/>
          <w:szCs w:val="24"/>
        </w:rPr>
      </w:pPr>
    </w:p>
    <w:p w14:paraId="0AA95671" w14:textId="77777777" w:rsidR="00B17AEB" w:rsidRPr="00504AD2" w:rsidRDefault="00B17AEB" w:rsidP="00E83348">
      <w:pPr>
        <w:suppressAutoHyphens/>
        <w:rPr>
          <w:b/>
          <w:szCs w:val="24"/>
        </w:rPr>
      </w:pPr>
      <w:r w:rsidRPr="00504AD2">
        <w:rPr>
          <w:b/>
          <w:szCs w:val="24"/>
        </w:rPr>
        <w:t>5.  Education Offered Concurrently with Workforce Preparation</w:t>
      </w:r>
    </w:p>
    <w:p w14:paraId="1D65F67C" w14:textId="77777777" w:rsidR="00B17AEB" w:rsidRPr="00156ECA" w:rsidRDefault="00B17AEB" w:rsidP="00E83348">
      <w:pPr>
        <w:suppressAutoHyphens/>
        <w:rPr>
          <w:szCs w:val="24"/>
        </w:rPr>
      </w:pPr>
      <w:r w:rsidRPr="00156ECA">
        <w:rPr>
          <w:szCs w:val="24"/>
        </w:rPr>
        <w:t>Educational opportunities offered to WIOA youth must be offered concurrently with and in the same context as workforce preparation activities and training for a specific occupation or occupational cluster. This should reflect an integrated education and training model where basic skills and occupational training are taught within the same time frame and connected to a specific occupation, occupational cluster, or career pathway.</w:t>
      </w:r>
    </w:p>
    <w:p w14:paraId="6BADA6D2" w14:textId="77777777" w:rsidR="00B17AEB" w:rsidRPr="00156ECA" w:rsidRDefault="00B17AEB" w:rsidP="00E83348">
      <w:pPr>
        <w:rPr>
          <w:szCs w:val="24"/>
        </w:rPr>
      </w:pPr>
    </w:p>
    <w:p w14:paraId="7FE5B3D5" w14:textId="77777777" w:rsidR="00B17AEB" w:rsidRPr="00504AD2" w:rsidRDefault="00B17AEB" w:rsidP="00E83348">
      <w:pPr>
        <w:suppressAutoHyphens/>
        <w:rPr>
          <w:b/>
          <w:szCs w:val="24"/>
        </w:rPr>
      </w:pPr>
      <w:r w:rsidRPr="00504AD2">
        <w:rPr>
          <w:b/>
          <w:szCs w:val="24"/>
        </w:rPr>
        <w:t>6.  Leadership Development Opportunities</w:t>
      </w:r>
    </w:p>
    <w:p w14:paraId="2A30E1CD" w14:textId="77777777" w:rsidR="00B17AEB" w:rsidRDefault="00B17AEB" w:rsidP="00E83348">
      <w:pPr>
        <w:suppressAutoHyphens/>
        <w:spacing w:before="60" w:after="60"/>
        <w:rPr>
          <w:szCs w:val="24"/>
        </w:rPr>
      </w:pPr>
      <w:r>
        <w:rPr>
          <w:szCs w:val="24"/>
        </w:rPr>
        <w:t xml:space="preserve">     </w:t>
      </w:r>
      <w:r w:rsidRPr="00156ECA">
        <w:rPr>
          <w:szCs w:val="24"/>
        </w:rPr>
        <w:t xml:space="preserve">Leadership development opportunities are opportunities that encourage responsibility, confidence, </w:t>
      </w:r>
      <w:r>
        <w:rPr>
          <w:szCs w:val="24"/>
        </w:rPr>
        <w:t xml:space="preserve">     </w:t>
      </w:r>
    </w:p>
    <w:p w14:paraId="30532CD9" w14:textId="77777777" w:rsidR="00B17AEB" w:rsidRPr="00156ECA" w:rsidRDefault="00B17AEB" w:rsidP="00E83348">
      <w:pPr>
        <w:suppressAutoHyphens/>
        <w:spacing w:before="60" w:after="60"/>
        <w:rPr>
          <w:szCs w:val="24"/>
        </w:rPr>
      </w:pPr>
      <w:r>
        <w:rPr>
          <w:szCs w:val="24"/>
        </w:rPr>
        <w:t xml:space="preserve">     </w:t>
      </w:r>
      <w:r w:rsidRPr="00156ECA">
        <w:rPr>
          <w:szCs w:val="24"/>
        </w:rPr>
        <w:t>employability, self</w:t>
      </w:r>
      <w:r w:rsidRPr="00156ECA">
        <w:rPr>
          <w:rFonts w:ascii="Cambria Math" w:hAnsi="Cambria Math" w:cs="Cambria Math"/>
          <w:szCs w:val="24"/>
        </w:rPr>
        <w:t>‐</w:t>
      </w:r>
      <w:r w:rsidRPr="00156ECA">
        <w:rPr>
          <w:szCs w:val="24"/>
        </w:rPr>
        <w:t>determination, and other positive social behaviors through:</w:t>
      </w:r>
    </w:p>
    <w:p w14:paraId="01EC3D3A"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Exposure to postsecondary educational possibilities;</w:t>
      </w:r>
    </w:p>
    <w:p w14:paraId="5EF59CFB"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 xml:space="preserve">Community and </w:t>
      </w:r>
      <w:r w:rsidR="00851919" w:rsidRPr="00504AD2">
        <w:rPr>
          <w:szCs w:val="24"/>
        </w:rPr>
        <w:t>service-learning</w:t>
      </w:r>
      <w:r w:rsidRPr="00504AD2">
        <w:rPr>
          <w:szCs w:val="24"/>
        </w:rPr>
        <w:t xml:space="preserve"> projects;</w:t>
      </w:r>
    </w:p>
    <w:p w14:paraId="0F942AE5"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Peer</w:t>
      </w:r>
      <w:r w:rsidRPr="00504AD2">
        <w:rPr>
          <w:rFonts w:ascii="Cambria Math" w:hAnsi="Cambria Math" w:cs="Cambria Math"/>
          <w:szCs w:val="24"/>
        </w:rPr>
        <w:t>‐</w:t>
      </w:r>
      <w:r w:rsidRPr="00504AD2">
        <w:rPr>
          <w:szCs w:val="24"/>
        </w:rPr>
        <w:t>centered activities, including peer mentoring and tutoring;</w:t>
      </w:r>
    </w:p>
    <w:p w14:paraId="423E5847"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Organizational and teamwork training;</w:t>
      </w:r>
    </w:p>
    <w:p w14:paraId="6CCD6166"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Training in decision</w:t>
      </w:r>
      <w:r w:rsidRPr="00504AD2">
        <w:rPr>
          <w:rFonts w:ascii="Cambria Math" w:hAnsi="Cambria Math" w:cs="Cambria Math"/>
          <w:szCs w:val="24"/>
        </w:rPr>
        <w:t>‐</w:t>
      </w:r>
      <w:r w:rsidRPr="00504AD2">
        <w:rPr>
          <w:szCs w:val="24"/>
        </w:rPr>
        <w:t>making;</w:t>
      </w:r>
    </w:p>
    <w:p w14:paraId="1E1E7C72"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Citizenship training, including life skills like parenting and work behavior;</w:t>
      </w:r>
    </w:p>
    <w:p w14:paraId="1298D498"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Civic engagement activities that promote the quality of life in a community; and</w:t>
      </w:r>
    </w:p>
    <w:p w14:paraId="0C208105" w14:textId="77777777" w:rsidR="00B17AEB" w:rsidRPr="00AC3D1E" w:rsidRDefault="00B17AEB" w:rsidP="00475011">
      <w:pPr>
        <w:pStyle w:val="ListParagraph"/>
        <w:numPr>
          <w:ilvl w:val="0"/>
          <w:numId w:val="36"/>
        </w:numPr>
        <w:suppressAutoHyphens/>
        <w:spacing w:before="60" w:after="60"/>
        <w:ind w:left="360"/>
        <w:rPr>
          <w:szCs w:val="24"/>
        </w:rPr>
      </w:pPr>
      <w:r w:rsidRPr="00504AD2">
        <w:rPr>
          <w:szCs w:val="24"/>
        </w:rPr>
        <w:t>Other leadership activities that place youth in leadership roles, such as serving on a Standing</w:t>
      </w:r>
      <w:r>
        <w:rPr>
          <w:szCs w:val="24"/>
        </w:rPr>
        <w:t xml:space="preserve"> Youth Committee.</w:t>
      </w:r>
    </w:p>
    <w:p w14:paraId="56026053" w14:textId="77777777" w:rsidR="00075ECF" w:rsidRDefault="00075ECF" w:rsidP="00E83348">
      <w:pPr>
        <w:suppressAutoHyphens/>
        <w:rPr>
          <w:b/>
          <w:szCs w:val="24"/>
        </w:rPr>
      </w:pPr>
    </w:p>
    <w:p w14:paraId="3436433E" w14:textId="77777777" w:rsidR="00B17AEB" w:rsidRPr="00504AD2" w:rsidRDefault="00B17AEB" w:rsidP="00E83348">
      <w:pPr>
        <w:suppressAutoHyphens/>
        <w:rPr>
          <w:b/>
          <w:szCs w:val="24"/>
        </w:rPr>
      </w:pPr>
      <w:r w:rsidRPr="00504AD2">
        <w:rPr>
          <w:b/>
          <w:szCs w:val="24"/>
        </w:rPr>
        <w:t>7.  Youth Supportive Services</w:t>
      </w:r>
    </w:p>
    <w:p w14:paraId="20BE7B5D" w14:textId="77777777" w:rsidR="00B17AEB" w:rsidRDefault="00B17AEB" w:rsidP="00E83348">
      <w:pPr>
        <w:suppressAutoHyphens/>
        <w:rPr>
          <w:szCs w:val="24"/>
        </w:rPr>
      </w:pPr>
      <w:r>
        <w:rPr>
          <w:szCs w:val="24"/>
        </w:rPr>
        <w:t xml:space="preserve">     </w:t>
      </w:r>
      <w:r w:rsidRPr="00156ECA">
        <w:rPr>
          <w:szCs w:val="24"/>
        </w:rPr>
        <w:t xml:space="preserve">Supportive Services for WIOA youth are services that enable an individual to participate in WIOA </w:t>
      </w:r>
      <w:r>
        <w:rPr>
          <w:szCs w:val="24"/>
        </w:rPr>
        <w:t xml:space="preserve">   </w:t>
      </w:r>
    </w:p>
    <w:p w14:paraId="468F7075" w14:textId="77777777" w:rsidR="00B17AEB" w:rsidRPr="00156ECA" w:rsidRDefault="00B17AEB" w:rsidP="00E83348">
      <w:pPr>
        <w:suppressAutoHyphens/>
        <w:rPr>
          <w:szCs w:val="24"/>
        </w:rPr>
      </w:pPr>
      <w:r>
        <w:rPr>
          <w:szCs w:val="24"/>
        </w:rPr>
        <w:t xml:space="preserve">     </w:t>
      </w:r>
      <w:r w:rsidRPr="00156ECA">
        <w:rPr>
          <w:szCs w:val="24"/>
        </w:rPr>
        <w:t>activities. These include, but are not limited to:</w:t>
      </w:r>
    </w:p>
    <w:p w14:paraId="07DA11E6" w14:textId="77777777" w:rsidR="00B17AEB" w:rsidRPr="00504AD2" w:rsidRDefault="00B17AEB" w:rsidP="00475011">
      <w:pPr>
        <w:pStyle w:val="ListParagraph"/>
        <w:numPr>
          <w:ilvl w:val="0"/>
          <w:numId w:val="37"/>
        </w:numPr>
        <w:suppressAutoHyphens/>
        <w:ind w:left="360"/>
        <w:rPr>
          <w:szCs w:val="24"/>
        </w:rPr>
      </w:pPr>
      <w:r w:rsidRPr="00504AD2">
        <w:rPr>
          <w:szCs w:val="24"/>
        </w:rPr>
        <w:t>Linkages to community services;</w:t>
      </w:r>
    </w:p>
    <w:p w14:paraId="53ED4C6A" w14:textId="77777777" w:rsidR="00B17AEB" w:rsidRPr="00504AD2" w:rsidRDefault="00B17AEB" w:rsidP="00475011">
      <w:pPr>
        <w:pStyle w:val="ListParagraph"/>
        <w:numPr>
          <w:ilvl w:val="0"/>
          <w:numId w:val="37"/>
        </w:numPr>
        <w:suppressAutoHyphens/>
        <w:ind w:left="360"/>
        <w:rPr>
          <w:szCs w:val="24"/>
        </w:rPr>
      </w:pPr>
      <w:r w:rsidRPr="00504AD2">
        <w:rPr>
          <w:szCs w:val="24"/>
        </w:rPr>
        <w:t>Assistance with transportation;</w:t>
      </w:r>
    </w:p>
    <w:p w14:paraId="5199709F" w14:textId="77777777" w:rsidR="00B17AEB" w:rsidRPr="00504AD2" w:rsidRDefault="00B17AEB" w:rsidP="00475011">
      <w:pPr>
        <w:pStyle w:val="ListParagraph"/>
        <w:numPr>
          <w:ilvl w:val="0"/>
          <w:numId w:val="37"/>
        </w:numPr>
        <w:suppressAutoHyphens/>
        <w:ind w:left="360"/>
        <w:rPr>
          <w:szCs w:val="24"/>
        </w:rPr>
      </w:pPr>
      <w:r w:rsidRPr="00504AD2">
        <w:rPr>
          <w:szCs w:val="24"/>
        </w:rPr>
        <w:t xml:space="preserve">Assistance with </w:t>
      </w:r>
      <w:r w:rsidR="00851919" w:rsidRPr="00504AD2">
        <w:rPr>
          <w:szCs w:val="24"/>
        </w:rPr>
        <w:t>childcare</w:t>
      </w:r>
      <w:r w:rsidRPr="00504AD2">
        <w:rPr>
          <w:szCs w:val="24"/>
        </w:rPr>
        <w:t xml:space="preserve"> and dependent care;</w:t>
      </w:r>
    </w:p>
    <w:p w14:paraId="0682761B" w14:textId="77777777" w:rsidR="00B17AEB" w:rsidRPr="00504AD2" w:rsidRDefault="00B17AEB" w:rsidP="00475011">
      <w:pPr>
        <w:pStyle w:val="ListParagraph"/>
        <w:numPr>
          <w:ilvl w:val="0"/>
          <w:numId w:val="37"/>
        </w:numPr>
        <w:suppressAutoHyphens/>
        <w:ind w:left="360"/>
        <w:rPr>
          <w:szCs w:val="24"/>
        </w:rPr>
      </w:pPr>
      <w:r w:rsidRPr="00504AD2">
        <w:rPr>
          <w:szCs w:val="24"/>
        </w:rPr>
        <w:t>Assistance with housing;</w:t>
      </w:r>
    </w:p>
    <w:p w14:paraId="55F9A454" w14:textId="77777777" w:rsidR="00B17AEB" w:rsidRPr="00504AD2" w:rsidRDefault="00B17AEB" w:rsidP="00475011">
      <w:pPr>
        <w:pStyle w:val="ListParagraph"/>
        <w:numPr>
          <w:ilvl w:val="0"/>
          <w:numId w:val="37"/>
        </w:numPr>
        <w:suppressAutoHyphens/>
        <w:ind w:left="360"/>
        <w:rPr>
          <w:szCs w:val="24"/>
        </w:rPr>
      </w:pPr>
      <w:r w:rsidRPr="00504AD2">
        <w:rPr>
          <w:szCs w:val="24"/>
        </w:rPr>
        <w:t>Needs‐related payments;</w:t>
      </w:r>
    </w:p>
    <w:p w14:paraId="6521FF08" w14:textId="77777777" w:rsidR="00B17AEB" w:rsidRPr="00504AD2" w:rsidRDefault="00B17AEB" w:rsidP="00475011">
      <w:pPr>
        <w:pStyle w:val="ListParagraph"/>
        <w:numPr>
          <w:ilvl w:val="0"/>
          <w:numId w:val="37"/>
        </w:numPr>
        <w:suppressAutoHyphens/>
        <w:ind w:left="360"/>
        <w:rPr>
          <w:szCs w:val="24"/>
        </w:rPr>
      </w:pPr>
      <w:r w:rsidRPr="00504AD2">
        <w:rPr>
          <w:szCs w:val="24"/>
        </w:rPr>
        <w:t>Assistance with educational testing;</w:t>
      </w:r>
    </w:p>
    <w:p w14:paraId="6441D1E9" w14:textId="77777777" w:rsidR="00B17AEB" w:rsidRPr="00504AD2" w:rsidRDefault="00B17AEB" w:rsidP="00475011">
      <w:pPr>
        <w:pStyle w:val="ListParagraph"/>
        <w:numPr>
          <w:ilvl w:val="0"/>
          <w:numId w:val="37"/>
        </w:numPr>
        <w:suppressAutoHyphens/>
        <w:ind w:left="360"/>
        <w:rPr>
          <w:szCs w:val="24"/>
        </w:rPr>
      </w:pPr>
      <w:r w:rsidRPr="00504AD2">
        <w:rPr>
          <w:szCs w:val="24"/>
        </w:rPr>
        <w:t>Reasonable accommodations for youth with disabilities;</w:t>
      </w:r>
    </w:p>
    <w:p w14:paraId="4C1EC916" w14:textId="77777777" w:rsidR="00B17AEB" w:rsidRPr="00504AD2" w:rsidRDefault="00B17AEB" w:rsidP="00475011">
      <w:pPr>
        <w:pStyle w:val="ListParagraph"/>
        <w:numPr>
          <w:ilvl w:val="0"/>
          <w:numId w:val="37"/>
        </w:numPr>
        <w:suppressAutoHyphens/>
        <w:ind w:left="360"/>
        <w:rPr>
          <w:szCs w:val="24"/>
        </w:rPr>
      </w:pPr>
      <w:r w:rsidRPr="00504AD2">
        <w:rPr>
          <w:szCs w:val="24"/>
        </w:rPr>
        <w:t>Legal aid services;</w:t>
      </w:r>
    </w:p>
    <w:p w14:paraId="54152AFB" w14:textId="77777777" w:rsidR="00B17AEB" w:rsidRPr="00504AD2" w:rsidRDefault="00B17AEB" w:rsidP="00475011">
      <w:pPr>
        <w:pStyle w:val="ListParagraph"/>
        <w:numPr>
          <w:ilvl w:val="0"/>
          <w:numId w:val="37"/>
        </w:numPr>
        <w:suppressAutoHyphens/>
        <w:ind w:left="360"/>
        <w:rPr>
          <w:szCs w:val="24"/>
        </w:rPr>
      </w:pPr>
      <w:r w:rsidRPr="00504AD2">
        <w:rPr>
          <w:szCs w:val="24"/>
        </w:rPr>
        <w:t>Referrals to health care;</w:t>
      </w:r>
    </w:p>
    <w:p w14:paraId="4B1EBECB" w14:textId="77777777" w:rsidR="00B17AEB" w:rsidRPr="00504AD2" w:rsidRDefault="00B17AEB" w:rsidP="00475011">
      <w:pPr>
        <w:pStyle w:val="ListParagraph"/>
        <w:numPr>
          <w:ilvl w:val="0"/>
          <w:numId w:val="37"/>
        </w:numPr>
        <w:suppressAutoHyphens/>
        <w:ind w:left="360"/>
        <w:rPr>
          <w:szCs w:val="24"/>
        </w:rPr>
      </w:pPr>
      <w:r w:rsidRPr="00504AD2">
        <w:rPr>
          <w:szCs w:val="24"/>
        </w:rPr>
        <w:t>Assistance with uniforms or other appropriate work attire and work‐related tools, including such items as eyeglasses and protective eye gear;</w:t>
      </w:r>
    </w:p>
    <w:p w14:paraId="758A42E4" w14:textId="77777777" w:rsidR="00B17AEB" w:rsidRPr="00504AD2" w:rsidRDefault="00B17AEB" w:rsidP="00475011">
      <w:pPr>
        <w:pStyle w:val="ListParagraph"/>
        <w:numPr>
          <w:ilvl w:val="0"/>
          <w:numId w:val="37"/>
        </w:numPr>
        <w:suppressAutoHyphens/>
        <w:ind w:left="360"/>
        <w:rPr>
          <w:szCs w:val="24"/>
        </w:rPr>
      </w:pPr>
      <w:r w:rsidRPr="00504AD2">
        <w:rPr>
          <w:szCs w:val="24"/>
        </w:rPr>
        <w:t>Assistance with books, fees, school supplies, and other necessary items for students enrolled in postsecondary education classes; and</w:t>
      </w:r>
    </w:p>
    <w:p w14:paraId="54351A2A" w14:textId="77777777" w:rsidR="00B17AEB" w:rsidRPr="00504AD2" w:rsidRDefault="00B17AEB" w:rsidP="00475011">
      <w:pPr>
        <w:pStyle w:val="ListParagraph"/>
        <w:numPr>
          <w:ilvl w:val="0"/>
          <w:numId w:val="37"/>
        </w:numPr>
        <w:suppressAutoHyphens/>
        <w:ind w:left="360"/>
        <w:rPr>
          <w:szCs w:val="24"/>
        </w:rPr>
      </w:pPr>
      <w:r w:rsidRPr="00504AD2">
        <w:rPr>
          <w:szCs w:val="24"/>
        </w:rPr>
        <w:t xml:space="preserve">Payments and fees for career and training‐related </w:t>
      </w:r>
      <w:r>
        <w:rPr>
          <w:szCs w:val="24"/>
        </w:rPr>
        <w:t>proposal</w:t>
      </w:r>
      <w:r w:rsidRPr="00504AD2">
        <w:rPr>
          <w:szCs w:val="24"/>
        </w:rPr>
        <w:t>s, tests, and</w:t>
      </w:r>
      <w:r>
        <w:rPr>
          <w:szCs w:val="24"/>
        </w:rPr>
        <w:t xml:space="preserve"> certifications.</w:t>
      </w:r>
    </w:p>
    <w:p w14:paraId="1439A87C" w14:textId="77777777" w:rsidR="00B17AEB" w:rsidRDefault="00B17AEB" w:rsidP="00E83348">
      <w:pPr>
        <w:rPr>
          <w:szCs w:val="24"/>
          <w:u w:val="single"/>
        </w:rPr>
      </w:pPr>
      <w:r>
        <w:rPr>
          <w:szCs w:val="24"/>
          <w:u w:val="single"/>
        </w:rPr>
        <w:br w:type="page"/>
      </w:r>
    </w:p>
    <w:p w14:paraId="03014DC1" w14:textId="77777777" w:rsidR="00B17AEB" w:rsidRDefault="00B17AEB" w:rsidP="00E83348">
      <w:pPr>
        <w:rPr>
          <w:szCs w:val="24"/>
          <w:u w:val="single"/>
        </w:rPr>
      </w:pPr>
    </w:p>
    <w:p w14:paraId="64109B22" w14:textId="77777777" w:rsidR="00B17AEB" w:rsidRPr="00504AD2" w:rsidRDefault="00B17AEB" w:rsidP="00E83348">
      <w:pPr>
        <w:suppressAutoHyphens/>
        <w:rPr>
          <w:b/>
          <w:szCs w:val="24"/>
        </w:rPr>
      </w:pPr>
      <w:r w:rsidRPr="00504AD2">
        <w:rPr>
          <w:b/>
          <w:szCs w:val="24"/>
        </w:rPr>
        <w:t>8.  Adult Mentoring</w:t>
      </w:r>
    </w:p>
    <w:p w14:paraId="6C1C6621" w14:textId="77777777" w:rsidR="00B17AEB" w:rsidRDefault="00B17AEB" w:rsidP="00E83348">
      <w:pPr>
        <w:suppressAutoHyphens/>
        <w:rPr>
          <w:szCs w:val="24"/>
        </w:rPr>
      </w:pPr>
      <w:r>
        <w:rPr>
          <w:szCs w:val="24"/>
        </w:rPr>
        <w:t xml:space="preserve">     </w:t>
      </w:r>
      <w:r w:rsidRPr="00156ECA">
        <w:rPr>
          <w:szCs w:val="24"/>
        </w:rPr>
        <w:t xml:space="preserve">Adult mentoring for WIOA youth must last at least 12 months and may take place both during the </w:t>
      </w:r>
      <w:r>
        <w:rPr>
          <w:szCs w:val="24"/>
        </w:rPr>
        <w:t xml:space="preserve">   </w:t>
      </w:r>
    </w:p>
    <w:p w14:paraId="1886FDB8" w14:textId="77777777" w:rsidR="00B17AEB" w:rsidRDefault="00B17AEB" w:rsidP="00E83348">
      <w:pPr>
        <w:suppressAutoHyphens/>
        <w:rPr>
          <w:szCs w:val="24"/>
        </w:rPr>
      </w:pPr>
      <w:r>
        <w:rPr>
          <w:szCs w:val="24"/>
        </w:rPr>
        <w:t xml:space="preserve">     </w:t>
      </w:r>
      <w:r w:rsidRPr="00156ECA">
        <w:rPr>
          <w:szCs w:val="24"/>
        </w:rPr>
        <w:t xml:space="preserve">program and following exit from the program. It must be a formal relationship between a youth </w:t>
      </w:r>
      <w:r>
        <w:rPr>
          <w:szCs w:val="24"/>
        </w:rPr>
        <w:t xml:space="preserve"> </w:t>
      </w:r>
    </w:p>
    <w:p w14:paraId="0DC04DE5" w14:textId="77777777" w:rsidR="00B17AEB" w:rsidRDefault="00B17AEB" w:rsidP="00E83348">
      <w:pPr>
        <w:suppressAutoHyphens/>
        <w:rPr>
          <w:szCs w:val="24"/>
        </w:rPr>
      </w:pPr>
      <w:r>
        <w:rPr>
          <w:szCs w:val="24"/>
        </w:rPr>
        <w:t xml:space="preserve">     </w:t>
      </w:r>
      <w:r w:rsidRPr="00156ECA">
        <w:rPr>
          <w:szCs w:val="24"/>
        </w:rPr>
        <w:t xml:space="preserve">participant and an adult mentor that includes structured activities through which the mentor offers </w:t>
      </w:r>
      <w:r>
        <w:rPr>
          <w:szCs w:val="24"/>
        </w:rPr>
        <w:t xml:space="preserve">     </w:t>
      </w:r>
    </w:p>
    <w:p w14:paraId="2578F9B3" w14:textId="77777777" w:rsidR="00B17AEB" w:rsidRDefault="00B17AEB" w:rsidP="00E83348">
      <w:pPr>
        <w:suppressAutoHyphens/>
        <w:rPr>
          <w:szCs w:val="24"/>
        </w:rPr>
      </w:pPr>
      <w:r>
        <w:rPr>
          <w:szCs w:val="24"/>
        </w:rPr>
        <w:t xml:space="preserve">     </w:t>
      </w:r>
      <w:r w:rsidRPr="00156ECA">
        <w:rPr>
          <w:szCs w:val="24"/>
        </w:rPr>
        <w:t xml:space="preserve">guidance, support, and encouragement to develop the competence and character of the mentee. It may </w:t>
      </w:r>
    </w:p>
    <w:p w14:paraId="2D1001A6" w14:textId="77777777" w:rsidR="00B17AEB" w:rsidRDefault="00B17AEB" w:rsidP="00E83348">
      <w:pPr>
        <w:suppressAutoHyphens/>
        <w:rPr>
          <w:szCs w:val="24"/>
        </w:rPr>
      </w:pPr>
      <w:r>
        <w:rPr>
          <w:szCs w:val="24"/>
        </w:rPr>
        <w:t xml:space="preserve">     </w:t>
      </w:r>
      <w:r w:rsidRPr="00156ECA">
        <w:rPr>
          <w:szCs w:val="24"/>
        </w:rPr>
        <w:t xml:space="preserve">also be offered in the workplace where the youth is matched with an employer or employee of a </w:t>
      </w:r>
    </w:p>
    <w:p w14:paraId="5A1C0AEE" w14:textId="77777777" w:rsidR="00B17AEB" w:rsidRDefault="00B17AEB" w:rsidP="00E83348">
      <w:pPr>
        <w:suppressAutoHyphens/>
        <w:rPr>
          <w:szCs w:val="24"/>
        </w:rPr>
      </w:pPr>
      <w:r>
        <w:rPr>
          <w:szCs w:val="24"/>
        </w:rPr>
        <w:t xml:space="preserve">     </w:t>
      </w:r>
      <w:r w:rsidRPr="00156ECA">
        <w:rPr>
          <w:szCs w:val="24"/>
        </w:rPr>
        <w:t>company.</w:t>
      </w:r>
      <w:r>
        <w:rPr>
          <w:szCs w:val="24"/>
        </w:rPr>
        <w:t xml:space="preserve"> </w:t>
      </w:r>
      <w:r w:rsidRPr="00156ECA">
        <w:rPr>
          <w:szCs w:val="24"/>
        </w:rPr>
        <w:t xml:space="preserve">Group mentoring and mentoring remotely are acceptable, provided the youth is additionally </w:t>
      </w:r>
    </w:p>
    <w:p w14:paraId="00DC2D33" w14:textId="77777777" w:rsidR="00B17AEB" w:rsidRPr="00151F0C" w:rsidRDefault="00B17AEB" w:rsidP="00E83348">
      <w:pPr>
        <w:suppressAutoHyphens/>
        <w:rPr>
          <w:szCs w:val="24"/>
        </w:rPr>
      </w:pPr>
      <w:r>
        <w:rPr>
          <w:szCs w:val="24"/>
        </w:rPr>
        <w:t xml:space="preserve">     </w:t>
      </w:r>
      <w:r w:rsidRPr="00156ECA">
        <w:rPr>
          <w:szCs w:val="24"/>
        </w:rPr>
        <w:t>matched with an individual mentor with whom he/she interacts face</w:t>
      </w:r>
      <w:r w:rsidRPr="00156ECA">
        <w:rPr>
          <w:rFonts w:ascii="Cambria Math" w:hAnsi="Cambria Math" w:cs="Cambria Math"/>
          <w:szCs w:val="24"/>
        </w:rPr>
        <w:t>‐</w:t>
      </w:r>
      <w:r w:rsidRPr="00156ECA">
        <w:rPr>
          <w:szCs w:val="24"/>
        </w:rPr>
        <w:t>to</w:t>
      </w:r>
      <w:r w:rsidRPr="00156ECA">
        <w:rPr>
          <w:rFonts w:ascii="Cambria Math" w:hAnsi="Cambria Math" w:cs="Cambria Math"/>
          <w:szCs w:val="24"/>
        </w:rPr>
        <w:t>‐</w:t>
      </w:r>
      <w:r w:rsidRPr="00156ECA">
        <w:rPr>
          <w:szCs w:val="24"/>
        </w:rPr>
        <w:t>face.</w:t>
      </w:r>
    </w:p>
    <w:p w14:paraId="19BE9DC0" w14:textId="77777777" w:rsidR="00B17AEB" w:rsidRDefault="00B17AEB" w:rsidP="00E83348">
      <w:pPr>
        <w:suppressAutoHyphens/>
        <w:rPr>
          <w:b/>
          <w:szCs w:val="24"/>
        </w:rPr>
      </w:pPr>
    </w:p>
    <w:p w14:paraId="40B68646" w14:textId="77777777" w:rsidR="00B17AEB" w:rsidRPr="00504AD2" w:rsidRDefault="00B17AEB" w:rsidP="00E83348">
      <w:pPr>
        <w:suppressAutoHyphens/>
        <w:rPr>
          <w:b/>
          <w:szCs w:val="24"/>
        </w:rPr>
      </w:pPr>
      <w:r w:rsidRPr="00504AD2">
        <w:rPr>
          <w:b/>
          <w:szCs w:val="24"/>
        </w:rPr>
        <w:t>9.  Follow</w:t>
      </w:r>
      <w:r w:rsidRPr="00504AD2">
        <w:rPr>
          <w:rFonts w:ascii="Cambria Math" w:hAnsi="Cambria Math" w:cs="Cambria Math"/>
          <w:b/>
          <w:szCs w:val="24"/>
        </w:rPr>
        <w:t>‐</w:t>
      </w:r>
      <w:r w:rsidRPr="00504AD2">
        <w:rPr>
          <w:b/>
          <w:szCs w:val="24"/>
        </w:rPr>
        <w:t>up Services</w:t>
      </w:r>
    </w:p>
    <w:p w14:paraId="354A0143" w14:textId="77777777" w:rsidR="00B17AEB" w:rsidRDefault="00B17AEB" w:rsidP="00E83348">
      <w:pPr>
        <w:suppressAutoHyphens/>
        <w:rPr>
          <w:szCs w:val="24"/>
        </w:rPr>
      </w:pPr>
      <w:r>
        <w:rPr>
          <w:szCs w:val="24"/>
        </w:rPr>
        <w:t xml:space="preserve">     </w:t>
      </w:r>
      <w:r w:rsidRPr="00156ECA">
        <w:rPr>
          <w:szCs w:val="24"/>
        </w:rPr>
        <w:t>Follow</w:t>
      </w:r>
      <w:r w:rsidRPr="00156ECA">
        <w:rPr>
          <w:rFonts w:ascii="Cambria Math" w:hAnsi="Cambria Math" w:cs="Cambria Math"/>
          <w:szCs w:val="24"/>
        </w:rPr>
        <w:t>‐</w:t>
      </w:r>
      <w:r w:rsidRPr="00156ECA">
        <w:rPr>
          <w:szCs w:val="24"/>
        </w:rPr>
        <w:t xml:space="preserve">up services are critical services provided after a WIOA youth exits the program to help ensure </w:t>
      </w:r>
      <w:r>
        <w:rPr>
          <w:szCs w:val="24"/>
        </w:rPr>
        <w:t xml:space="preserve">  </w:t>
      </w:r>
    </w:p>
    <w:p w14:paraId="731F309E" w14:textId="77777777" w:rsidR="00B17AEB" w:rsidRDefault="00B17AEB" w:rsidP="00E83348">
      <w:pPr>
        <w:suppressAutoHyphens/>
        <w:rPr>
          <w:szCs w:val="24"/>
        </w:rPr>
      </w:pPr>
      <w:r>
        <w:rPr>
          <w:szCs w:val="24"/>
        </w:rPr>
        <w:t xml:space="preserve">     </w:t>
      </w:r>
      <w:r w:rsidRPr="00156ECA">
        <w:rPr>
          <w:szCs w:val="24"/>
        </w:rPr>
        <w:t xml:space="preserve">the youth is successful in employment and/or postsecondary education and training. Exit is recorded </w:t>
      </w:r>
    </w:p>
    <w:p w14:paraId="0E990FF8" w14:textId="77777777" w:rsidR="00B17AEB" w:rsidRDefault="00B17AEB" w:rsidP="00E83348">
      <w:pPr>
        <w:suppressAutoHyphens/>
        <w:rPr>
          <w:szCs w:val="24"/>
        </w:rPr>
      </w:pPr>
      <w:r>
        <w:rPr>
          <w:szCs w:val="24"/>
        </w:rPr>
        <w:t xml:space="preserve">     </w:t>
      </w:r>
      <w:r w:rsidRPr="00156ECA">
        <w:rPr>
          <w:szCs w:val="24"/>
        </w:rPr>
        <w:t>for a youth when 90 consecutive days of no services are received, retroactive to the last date of service.</w:t>
      </w:r>
      <w:r>
        <w:rPr>
          <w:szCs w:val="24"/>
        </w:rPr>
        <w:t xml:space="preserve">    </w:t>
      </w:r>
    </w:p>
    <w:p w14:paraId="2106463B" w14:textId="77777777" w:rsidR="00B17AEB" w:rsidRDefault="00B17AEB" w:rsidP="00E83348">
      <w:pPr>
        <w:suppressAutoHyphens/>
        <w:rPr>
          <w:szCs w:val="24"/>
        </w:rPr>
      </w:pPr>
      <w:r>
        <w:rPr>
          <w:szCs w:val="24"/>
        </w:rPr>
        <w:t xml:space="preserve">     </w:t>
      </w:r>
      <w:r w:rsidRPr="00156ECA">
        <w:rPr>
          <w:szCs w:val="24"/>
        </w:rPr>
        <w:t>Follow</w:t>
      </w:r>
      <w:r w:rsidRPr="00156ECA">
        <w:rPr>
          <w:rFonts w:ascii="Cambria Math" w:hAnsi="Cambria Math" w:cs="Cambria Math"/>
          <w:szCs w:val="24"/>
        </w:rPr>
        <w:t>‐</w:t>
      </w:r>
      <w:r w:rsidRPr="00156ECA">
        <w:rPr>
          <w:szCs w:val="24"/>
        </w:rPr>
        <w:t xml:space="preserve">up services may include regular contact with a youth participant's employer, including </w:t>
      </w:r>
    </w:p>
    <w:p w14:paraId="08C11490" w14:textId="77777777" w:rsidR="00B17AEB" w:rsidRDefault="00B17AEB" w:rsidP="00E83348">
      <w:pPr>
        <w:suppressAutoHyphens/>
        <w:rPr>
          <w:szCs w:val="24"/>
        </w:rPr>
      </w:pPr>
      <w:r>
        <w:rPr>
          <w:szCs w:val="24"/>
        </w:rPr>
        <w:t xml:space="preserve">     </w:t>
      </w:r>
      <w:r w:rsidRPr="00156ECA">
        <w:rPr>
          <w:szCs w:val="24"/>
        </w:rPr>
        <w:t>assistance in addressing work</w:t>
      </w:r>
      <w:r w:rsidRPr="00156ECA">
        <w:rPr>
          <w:rFonts w:ascii="Cambria Math" w:hAnsi="Cambria Math" w:cs="Cambria Math"/>
          <w:szCs w:val="24"/>
        </w:rPr>
        <w:t>‐</w:t>
      </w:r>
      <w:r w:rsidRPr="00156ECA">
        <w:rPr>
          <w:szCs w:val="24"/>
        </w:rPr>
        <w:t>related problems that arise. Follow</w:t>
      </w:r>
      <w:r w:rsidRPr="00156ECA">
        <w:rPr>
          <w:rFonts w:ascii="Cambria Math" w:hAnsi="Cambria Math" w:cs="Cambria Math"/>
          <w:szCs w:val="24"/>
        </w:rPr>
        <w:t>‐</w:t>
      </w:r>
      <w:r w:rsidRPr="00156ECA">
        <w:rPr>
          <w:szCs w:val="24"/>
        </w:rPr>
        <w:t xml:space="preserve">up services do not extend exit, and </w:t>
      </w:r>
    </w:p>
    <w:p w14:paraId="723E8498" w14:textId="77777777" w:rsidR="00B17AEB" w:rsidRPr="00156ECA" w:rsidRDefault="00B17AEB" w:rsidP="00E83348">
      <w:pPr>
        <w:suppressAutoHyphens/>
        <w:rPr>
          <w:szCs w:val="24"/>
        </w:rPr>
      </w:pPr>
      <w:r>
        <w:rPr>
          <w:szCs w:val="24"/>
        </w:rPr>
        <w:t xml:space="preserve">     </w:t>
      </w:r>
      <w:r w:rsidRPr="00156ECA">
        <w:rPr>
          <w:szCs w:val="24"/>
        </w:rPr>
        <w:t>for WIOA youth may also include:</w:t>
      </w:r>
    </w:p>
    <w:p w14:paraId="6371A278" w14:textId="77777777" w:rsidR="00B17AEB" w:rsidRPr="00504AD2" w:rsidRDefault="00B17AEB" w:rsidP="00475011">
      <w:pPr>
        <w:pStyle w:val="ListParagraph"/>
        <w:numPr>
          <w:ilvl w:val="0"/>
          <w:numId w:val="38"/>
        </w:numPr>
        <w:suppressAutoHyphens/>
        <w:ind w:left="360"/>
        <w:rPr>
          <w:szCs w:val="24"/>
        </w:rPr>
      </w:pPr>
      <w:r w:rsidRPr="00504AD2">
        <w:rPr>
          <w:szCs w:val="24"/>
        </w:rPr>
        <w:t>Supportive services;</w:t>
      </w:r>
    </w:p>
    <w:p w14:paraId="1972BB20" w14:textId="77777777" w:rsidR="00B17AEB" w:rsidRPr="00504AD2" w:rsidRDefault="00B17AEB" w:rsidP="00475011">
      <w:pPr>
        <w:pStyle w:val="ListParagraph"/>
        <w:numPr>
          <w:ilvl w:val="0"/>
          <w:numId w:val="38"/>
        </w:numPr>
        <w:suppressAutoHyphens/>
        <w:ind w:left="360"/>
        <w:rPr>
          <w:szCs w:val="24"/>
        </w:rPr>
      </w:pPr>
      <w:r w:rsidRPr="00504AD2">
        <w:rPr>
          <w:szCs w:val="24"/>
        </w:rPr>
        <w:t>Adult mentoring;</w:t>
      </w:r>
    </w:p>
    <w:p w14:paraId="618172D2" w14:textId="77777777" w:rsidR="00B17AEB" w:rsidRPr="00504AD2" w:rsidRDefault="00B17AEB" w:rsidP="00475011">
      <w:pPr>
        <w:pStyle w:val="ListParagraph"/>
        <w:numPr>
          <w:ilvl w:val="0"/>
          <w:numId w:val="38"/>
        </w:numPr>
        <w:suppressAutoHyphens/>
        <w:ind w:left="360"/>
        <w:rPr>
          <w:szCs w:val="24"/>
        </w:rPr>
      </w:pPr>
      <w:r w:rsidRPr="00504AD2">
        <w:rPr>
          <w:szCs w:val="24"/>
        </w:rPr>
        <w:t>Financial literacy education;</w:t>
      </w:r>
    </w:p>
    <w:p w14:paraId="3E1EC4F8" w14:textId="77777777" w:rsidR="00B17AEB" w:rsidRPr="00504AD2" w:rsidRDefault="00B17AEB" w:rsidP="00475011">
      <w:pPr>
        <w:pStyle w:val="ListParagraph"/>
        <w:numPr>
          <w:ilvl w:val="0"/>
          <w:numId w:val="38"/>
        </w:numPr>
        <w:suppressAutoHyphens/>
        <w:ind w:left="360"/>
        <w:rPr>
          <w:szCs w:val="24"/>
        </w:rPr>
      </w:pPr>
      <w:r w:rsidRPr="00504AD2">
        <w:rPr>
          <w:szCs w:val="24"/>
        </w:rPr>
        <w:t>Services that provide labor market and employment information about in</w:t>
      </w:r>
      <w:r w:rsidRPr="00504AD2">
        <w:rPr>
          <w:rFonts w:ascii="Cambria Math" w:hAnsi="Cambria Math" w:cs="Cambria Math"/>
          <w:szCs w:val="24"/>
        </w:rPr>
        <w:t>‐</w:t>
      </w:r>
      <w:r w:rsidRPr="00504AD2">
        <w:rPr>
          <w:szCs w:val="24"/>
        </w:rPr>
        <w:t>demand industry sectors or occupations available in the local area, such as career awareness, career counseling, and career exploration services; and</w:t>
      </w:r>
    </w:p>
    <w:p w14:paraId="3D774066" w14:textId="77777777" w:rsidR="00B17AEB" w:rsidRDefault="00B17AEB" w:rsidP="00475011">
      <w:pPr>
        <w:pStyle w:val="ListParagraph"/>
        <w:numPr>
          <w:ilvl w:val="0"/>
          <w:numId w:val="38"/>
        </w:numPr>
        <w:suppressAutoHyphens/>
        <w:ind w:left="360"/>
        <w:rPr>
          <w:szCs w:val="24"/>
        </w:rPr>
      </w:pPr>
      <w:r w:rsidRPr="00504AD2">
        <w:rPr>
          <w:szCs w:val="24"/>
        </w:rPr>
        <w:t>Activities that help youth prepare for and transition to postsecondary education and training.</w:t>
      </w:r>
    </w:p>
    <w:p w14:paraId="22EE6EE2" w14:textId="77777777" w:rsidR="00B17AEB" w:rsidRPr="00AC3D1E" w:rsidRDefault="00B17AEB" w:rsidP="00E83348">
      <w:pPr>
        <w:pStyle w:val="ListParagraph"/>
        <w:suppressAutoHyphens/>
        <w:ind w:left="360" w:hanging="360"/>
        <w:rPr>
          <w:szCs w:val="24"/>
        </w:rPr>
      </w:pPr>
    </w:p>
    <w:p w14:paraId="3020A82C" w14:textId="77777777" w:rsidR="00B17AEB" w:rsidRPr="00156ECA" w:rsidRDefault="00B17AEB" w:rsidP="00E83348">
      <w:pPr>
        <w:suppressAutoHyphens/>
        <w:rPr>
          <w:szCs w:val="24"/>
        </w:rPr>
      </w:pPr>
      <w:r w:rsidRPr="00156ECA">
        <w:rPr>
          <w:szCs w:val="24"/>
        </w:rPr>
        <w:t>All WIOA youth participants must be offered an opportunity to receive follow</w:t>
      </w:r>
      <w:r w:rsidRPr="00156ECA">
        <w:rPr>
          <w:rFonts w:ascii="Cambria Math" w:hAnsi="Cambria Math" w:cs="Cambria Math"/>
          <w:szCs w:val="24"/>
        </w:rPr>
        <w:t>‐</w:t>
      </w:r>
      <w:r w:rsidRPr="00156ECA">
        <w:rPr>
          <w:szCs w:val="24"/>
        </w:rPr>
        <w:t>up services that align with the individual service strategies identified in their IEP. Furthermore, follow</w:t>
      </w:r>
      <w:r w:rsidRPr="00156ECA">
        <w:rPr>
          <w:rFonts w:ascii="Cambria Math" w:hAnsi="Cambria Math" w:cs="Cambria Math"/>
          <w:szCs w:val="24"/>
        </w:rPr>
        <w:t>‐</w:t>
      </w:r>
      <w:r w:rsidRPr="00156ECA">
        <w:rPr>
          <w:szCs w:val="24"/>
        </w:rPr>
        <w:t>up services must be provided to all participants for a minimum of 12 months after program exit, unless the participant declines to receive follow</w:t>
      </w:r>
      <w:r w:rsidRPr="00156ECA">
        <w:rPr>
          <w:rFonts w:ascii="Cambria Math" w:hAnsi="Cambria Math" w:cs="Cambria Math"/>
          <w:szCs w:val="24"/>
        </w:rPr>
        <w:t>‐</w:t>
      </w:r>
      <w:r w:rsidRPr="00156ECA">
        <w:rPr>
          <w:szCs w:val="24"/>
        </w:rPr>
        <w:t xml:space="preserve">up </w:t>
      </w:r>
      <w:r w:rsidR="00851919" w:rsidRPr="00156ECA">
        <w:rPr>
          <w:szCs w:val="24"/>
        </w:rPr>
        <w:t>services,</w:t>
      </w:r>
      <w:r w:rsidRPr="00156ECA">
        <w:rPr>
          <w:szCs w:val="24"/>
        </w:rPr>
        <w:t xml:space="preserve"> or the participant cannot be located or contacted. Follow</w:t>
      </w:r>
      <w:r w:rsidRPr="00156ECA">
        <w:rPr>
          <w:rFonts w:ascii="Cambria Math" w:hAnsi="Cambria Math" w:cs="Cambria Math"/>
          <w:szCs w:val="24"/>
        </w:rPr>
        <w:t>‐</w:t>
      </w:r>
      <w:r w:rsidRPr="00156ECA">
        <w:rPr>
          <w:szCs w:val="24"/>
        </w:rPr>
        <w:t xml:space="preserve">up services may be provided beyond 12 months at the </w:t>
      </w:r>
      <w:r>
        <w:rPr>
          <w:szCs w:val="24"/>
        </w:rPr>
        <w:t>State</w:t>
      </w:r>
      <w:r w:rsidRPr="00156ECA">
        <w:rPr>
          <w:szCs w:val="24"/>
        </w:rPr>
        <w:t xml:space="preserve"> or local WDB's discretion, even if the participant by then is older than 24. The types of services </w:t>
      </w:r>
      <w:r w:rsidR="00851919" w:rsidRPr="00156ECA">
        <w:rPr>
          <w:szCs w:val="24"/>
        </w:rPr>
        <w:t>provided,</w:t>
      </w:r>
      <w:r w:rsidRPr="00156ECA">
        <w:rPr>
          <w:szCs w:val="24"/>
        </w:rPr>
        <w:t xml:space="preserve"> and the duration of services must be determined based on the needs of the individual; therefore, the type and intensity of follow</w:t>
      </w:r>
      <w:r w:rsidRPr="00156ECA">
        <w:rPr>
          <w:rFonts w:ascii="Cambria Math" w:hAnsi="Cambria Math" w:cs="Cambria Math"/>
          <w:szCs w:val="24"/>
        </w:rPr>
        <w:t>‐</w:t>
      </w:r>
      <w:r w:rsidRPr="00156ECA">
        <w:rPr>
          <w:szCs w:val="24"/>
        </w:rPr>
        <w:t>up services may differ for each participant. Follow</w:t>
      </w:r>
      <w:r w:rsidRPr="00156ECA">
        <w:rPr>
          <w:rFonts w:ascii="Cambria Math" w:hAnsi="Cambria Math" w:cs="Cambria Math"/>
          <w:szCs w:val="24"/>
        </w:rPr>
        <w:t>‐</w:t>
      </w:r>
      <w:r w:rsidRPr="00156ECA">
        <w:rPr>
          <w:szCs w:val="24"/>
        </w:rPr>
        <w:t>up services must include more than only a contact attempted or made for securing documentation in order to report a performance outcome.</w:t>
      </w:r>
      <w:r>
        <w:rPr>
          <w:szCs w:val="24"/>
        </w:rPr>
        <w:t xml:space="preserve"> </w:t>
      </w:r>
      <w:r w:rsidRPr="00156ECA">
        <w:rPr>
          <w:szCs w:val="24"/>
        </w:rPr>
        <w:t>Comparatively, follow</w:t>
      </w:r>
      <w:r w:rsidRPr="00156ECA">
        <w:rPr>
          <w:rFonts w:ascii="Cambria Math" w:hAnsi="Cambria Math" w:cs="Cambria Math"/>
          <w:szCs w:val="24"/>
        </w:rPr>
        <w:t>‐</w:t>
      </w:r>
      <w:r w:rsidRPr="00156ECA">
        <w:rPr>
          <w:szCs w:val="24"/>
        </w:rPr>
        <w:t xml:space="preserve">up services for participants in adult or dislocated worker programs who are placed in unsubsidized employment must be provided for up to 12 months after the first day of employment. </w:t>
      </w:r>
    </w:p>
    <w:p w14:paraId="6FE0722E" w14:textId="77777777" w:rsidR="00B17AEB" w:rsidRPr="00156ECA" w:rsidRDefault="00B17AEB" w:rsidP="00E83348">
      <w:pPr>
        <w:rPr>
          <w:szCs w:val="24"/>
        </w:rPr>
      </w:pPr>
    </w:p>
    <w:p w14:paraId="10893285" w14:textId="77777777" w:rsidR="00B17AEB" w:rsidRDefault="00B17AEB" w:rsidP="00E83348">
      <w:pPr>
        <w:suppressAutoHyphens/>
        <w:rPr>
          <w:b/>
          <w:szCs w:val="24"/>
        </w:rPr>
      </w:pPr>
      <w:r w:rsidRPr="00504AD2">
        <w:rPr>
          <w:b/>
          <w:szCs w:val="24"/>
        </w:rPr>
        <w:t>10.  Comprehensive Guidance and Counseling</w:t>
      </w:r>
    </w:p>
    <w:p w14:paraId="7A63C9B1" w14:textId="77777777" w:rsidR="00B17AEB" w:rsidRPr="003F4C8F" w:rsidRDefault="00B17AEB" w:rsidP="00E83348">
      <w:pPr>
        <w:suppressAutoHyphens/>
        <w:rPr>
          <w:b/>
          <w:szCs w:val="24"/>
        </w:rPr>
      </w:pPr>
      <w:r w:rsidRPr="00156ECA">
        <w:rPr>
          <w:szCs w:val="24"/>
        </w:rPr>
        <w:t xml:space="preserve">Comprehensive guidance and counseling </w:t>
      </w:r>
      <w:r w:rsidR="00851919" w:rsidRPr="00156ECA">
        <w:rPr>
          <w:szCs w:val="24"/>
        </w:rPr>
        <w:t>provide</w:t>
      </w:r>
      <w:r w:rsidRPr="00156ECA">
        <w:rPr>
          <w:szCs w:val="24"/>
        </w:rPr>
        <w:t xml:space="preserve"> individualized c</w:t>
      </w:r>
      <w:r>
        <w:rPr>
          <w:szCs w:val="24"/>
        </w:rPr>
        <w:t xml:space="preserve">ounseling to participants. This </w:t>
      </w:r>
      <w:r w:rsidRPr="00156ECA">
        <w:rPr>
          <w:szCs w:val="24"/>
        </w:rPr>
        <w:t xml:space="preserve">includes drug and alcohol abuse counseling, mental health counseling, and referral to </w:t>
      </w:r>
      <w:r>
        <w:rPr>
          <w:szCs w:val="24"/>
        </w:rPr>
        <w:t xml:space="preserve">partner </w:t>
      </w:r>
      <w:r w:rsidRPr="00156ECA">
        <w:rPr>
          <w:szCs w:val="24"/>
        </w:rPr>
        <w:t xml:space="preserve">programs, as appropriate. When referring participants to necessary counseling that cannot be provided by the local WIOA Youth program or its service providers, the </w:t>
      </w:r>
      <w:r>
        <w:rPr>
          <w:szCs w:val="24"/>
        </w:rPr>
        <w:t>sub-recipient</w:t>
      </w:r>
      <w:r w:rsidRPr="00156ECA">
        <w:rPr>
          <w:szCs w:val="24"/>
        </w:rPr>
        <w:t xml:space="preserve"> must coordinate with the organization it refers to in order to ensure continuity of service.</w:t>
      </w:r>
    </w:p>
    <w:p w14:paraId="613D800A" w14:textId="77777777" w:rsidR="00B17AEB" w:rsidRPr="00156ECA" w:rsidRDefault="00B17AEB" w:rsidP="00E83348">
      <w:pPr>
        <w:suppressAutoHyphens/>
        <w:rPr>
          <w:szCs w:val="24"/>
        </w:rPr>
      </w:pPr>
    </w:p>
    <w:p w14:paraId="0F65D97A" w14:textId="77777777" w:rsidR="00B17AEB" w:rsidRPr="00655D95" w:rsidRDefault="00B17AEB" w:rsidP="00E83348">
      <w:pPr>
        <w:rPr>
          <w:szCs w:val="24"/>
          <w:u w:val="single"/>
        </w:rPr>
      </w:pPr>
      <w:r w:rsidRPr="00504AD2">
        <w:rPr>
          <w:b/>
          <w:szCs w:val="24"/>
        </w:rPr>
        <w:t>11.  Financial Literacy Education</w:t>
      </w:r>
    </w:p>
    <w:p w14:paraId="5154C8A1" w14:textId="77777777" w:rsidR="00B17AEB" w:rsidRDefault="00B17AEB" w:rsidP="00E83348">
      <w:pPr>
        <w:suppressAutoHyphens/>
        <w:rPr>
          <w:szCs w:val="24"/>
        </w:rPr>
      </w:pPr>
      <w:r w:rsidRPr="00156ECA">
        <w:rPr>
          <w:szCs w:val="24"/>
        </w:rPr>
        <w:t>Financial literacy education refers to activities that provide WIOA youth with the knowledge and skills they need to achieve long</w:t>
      </w:r>
      <w:r w:rsidRPr="00156ECA">
        <w:rPr>
          <w:rFonts w:ascii="Cambria Math" w:hAnsi="Cambria Math" w:cs="Cambria Math"/>
          <w:szCs w:val="24"/>
        </w:rPr>
        <w:t>‐</w:t>
      </w:r>
      <w:r w:rsidRPr="00156ECA">
        <w:rPr>
          <w:szCs w:val="24"/>
        </w:rPr>
        <w:t>term financial stability. This education encompasses information and</w:t>
      </w:r>
      <w:r>
        <w:rPr>
          <w:szCs w:val="24"/>
        </w:rPr>
        <w:t xml:space="preserve"> </w:t>
      </w:r>
      <w:r w:rsidRPr="00156ECA">
        <w:rPr>
          <w:szCs w:val="24"/>
        </w:rPr>
        <w:t>activities on a range of topics, such as creating budgets; setting up checking and saving accounts; managing spending, credit, and debt; understanding credit reports and credit scores; and protecting against identify theft.</w:t>
      </w:r>
    </w:p>
    <w:p w14:paraId="3CA1A1E1" w14:textId="77777777" w:rsidR="00B17AEB" w:rsidRDefault="00B17AEB" w:rsidP="00E83348">
      <w:pPr>
        <w:suppressAutoHyphens/>
        <w:rPr>
          <w:szCs w:val="24"/>
        </w:rPr>
      </w:pPr>
    </w:p>
    <w:p w14:paraId="1FCC02F7" w14:textId="77777777" w:rsidR="00B17AEB" w:rsidRPr="00156ECA" w:rsidRDefault="00B17AEB" w:rsidP="00E83348">
      <w:pPr>
        <w:suppressAutoHyphens/>
        <w:rPr>
          <w:szCs w:val="24"/>
        </w:rPr>
      </w:pPr>
      <w:r w:rsidRPr="00156ECA">
        <w:rPr>
          <w:szCs w:val="24"/>
        </w:rPr>
        <w:t>The financial literacy education program element may include activities that:</w:t>
      </w:r>
    </w:p>
    <w:p w14:paraId="709A897B" w14:textId="77777777" w:rsidR="00B17AEB" w:rsidRPr="00504AD2" w:rsidRDefault="00B17AEB" w:rsidP="00475011">
      <w:pPr>
        <w:pStyle w:val="ListParagraph"/>
        <w:numPr>
          <w:ilvl w:val="0"/>
          <w:numId w:val="39"/>
        </w:numPr>
        <w:suppressAutoHyphens/>
        <w:ind w:left="360"/>
        <w:rPr>
          <w:szCs w:val="24"/>
        </w:rPr>
      </w:pPr>
      <w:r w:rsidRPr="00504AD2">
        <w:rPr>
          <w:szCs w:val="24"/>
        </w:rPr>
        <w:t>Support the ability of participants to create budgets, initiate checking and savings accounts at banks, and make informed financial decisions;</w:t>
      </w:r>
    </w:p>
    <w:p w14:paraId="73992605" w14:textId="77777777" w:rsidR="00B17AEB" w:rsidRPr="00504AD2" w:rsidRDefault="00B17AEB" w:rsidP="00475011">
      <w:pPr>
        <w:pStyle w:val="ListParagraph"/>
        <w:numPr>
          <w:ilvl w:val="0"/>
          <w:numId w:val="39"/>
        </w:numPr>
        <w:suppressAutoHyphens/>
        <w:ind w:left="360"/>
        <w:rPr>
          <w:szCs w:val="24"/>
        </w:rPr>
      </w:pPr>
      <w:r w:rsidRPr="00504AD2">
        <w:rPr>
          <w:szCs w:val="24"/>
        </w:rPr>
        <w:t>Support participants in learning how to effectively manage spending, credit, and debt, including student loans, consumer credit, and credit cards;</w:t>
      </w:r>
    </w:p>
    <w:p w14:paraId="55549536" w14:textId="77777777" w:rsidR="00B17AEB" w:rsidRPr="00504AD2" w:rsidRDefault="00B17AEB" w:rsidP="00475011">
      <w:pPr>
        <w:pStyle w:val="ListParagraph"/>
        <w:numPr>
          <w:ilvl w:val="0"/>
          <w:numId w:val="39"/>
        </w:numPr>
        <w:suppressAutoHyphens/>
        <w:ind w:left="360"/>
        <w:rPr>
          <w:szCs w:val="24"/>
        </w:rPr>
      </w:pPr>
      <w:r w:rsidRPr="00504AD2">
        <w:rPr>
          <w:szCs w:val="24"/>
        </w:rPr>
        <w:t>Teach participants about the significance of credit reports and credit scores; what their rights are regarding their credit and financial information; how to determine the accuracy of a credit report and how to correct inaccuracies; and how to improve or maintain good credit;</w:t>
      </w:r>
    </w:p>
    <w:p w14:paraId="28ED1B26" w14:textId="77777777" w:rsidR="00B17AEB" w:rsidRPr="00504AD2" w:rsidRDefault="00B17AEB" w:rsidP="00475011">
      <w:pPr>
        <w:pStyle w:val="ListParagraph"/>
        <w:numPr>
          <w:ilvl w:val="0"/>
          <w:numId w:val="40"/>
        </w:numPr>
        <w:suppressAutoHyphens/>
        <w:ind w:left="360"/>
        <w:rPr>
          <w:szCs w:val="24"/>
        </w:rPr>
      </w:pPr>
      <w:r w:rsidRPr="00504AD2">
        <w:rPr>
          <w:szCs w:val="24"/>
        </w:rPr>
        <w:t>Support a participant's ability to understand, evaluate, and compare financial products, services, and opportunities and to make informed financial decisions;</w:t>
      </w:r>
    </w:p>
    <w:p w14:paraId="2B37552D" w14:textId="77777777" w:rsidR="00B17AEB" w:rsidRPr="00504AD2" w:rsidRDefault="00B17AEB" w:rsidP="00475011">
      <w:pPr>
        <w:pStyle w:val="ListParagraph"/>
        <w:numPr>
          <w:ilvl w:val="0"/>
          <w:numId w:val="40"/>
        </w:numPr>
        <w:suppressAutoHyphens/>
        <w:ind w:left="360"/>
        <w:rPr>
          <w:szCs w:val="24"/>
        </w:rPr>
      </w:pPr>
      <w:r w:rsidRPr="00504AD2">
        <w:rPr>
          <w:szCs w:val="24"/>
        </w:rPr>
        <w:t>Educate participants about identity theft, ways to protect themselves from identify theft, and how to resolve cases of identity theft, and in other ways understand their rights and protections related to personal identity and financial data;</w:t>
      </w:r>
    </w:p>
    <w:p w14:paraId="04CB670F" w14:textId="77777777" w:rsidR="00B17AEB" w:rsidRPr="00504AD2" w:rsidRDefault="00B17AEB" w:rsidP="00475011">
      <w:pPr>
        <w:pStyle w:val="ListParagraph"/>
        <w:numPr>
          <w:ilvl w:val="0"/>
          <w:numId w:val="40"/>
        </w:numPr>
        <w:suppressAutoHyphens/>
        <w:ind w:left="360"/>
        <w:rPr>
          <w:szCs w:val="24"/>
        </w:rPr>
      </w:pPr>
      <w:r w:rsidRPr="00504AD2">
        <w:rPr>
          <w:szCs w:val="24"/>
        </w:rPr>
        <w:t>Support activities that address the particular financial literacy needs of non‐English speakers, including providing support through the development and distribution of multilingual financial literacy and education materials;</w:t>
      </w:r>
    </w:p>
    <w:p w14:paraId="0A3D5769" w14:textId="77777777" w:rsidR="00B17AEB" w:rsidRPr="00504AD2" w:rsidRDefault="00B17AEB" w:rsidP="00475011">
      <w:pPr>
        <w:pStyle w:val="ListParagraph"/>
        <w:numPr>
          <w:ilvl w:val="0"/>
          <w:numId w:val="40"/>
        </w:numPr>
        <w:suppressAutoHyphens/>
        <w:ind w:left="360"/>
        <w:rPr>
          <w:szCs w:val="24"/>
        </w:rPr>
      </w:pPr>
      <w:r w:rsidRPr="00504AD2">
        <w:rPr>
          <w:szCs w:val="24"/>
        </w:rPr>
        <w:t>Support activities that address the particular financial literacy needs of youth with disabilities, including connecting them to benefits‐planning and work‐incentives counseling;</w:t>
      </w:r>
    </w:p>
    <w:p w14:paraId="6E4F0A05" w14:textId="77777777" w:rsidR="00B17AEB" w:rsidRPr="00504AD2" w:rsidRDefault="00B17AEB" w:rsidP="00475011">
      <w:pPr>
        <w:pStyle w:val="ListParagraph"/>
        <w:numPr>
          <w:ilvl w:val="0"/>
          <w:numId w:val="40"/>
        </w:numPr>
        <w:suppressAutoHyphens/>
        <w:ind w:left="360"/>
        <w:rPr>
          <w:szCs w:val="24"/>
        </w:rPr>
      </w:pPr>
      <w:r w:rsidRPr="00504AD2">
        <w:rPr>
          <w:szCs w:val="24"/>
        </w:rPr>
        <w:t>Provide financial education that is age appropriate, timely, and provides opportunities to put lessons into practice, such as providing access to safe and affordable financial products that enable money management and savings; and</w:t>
      </w:r>
    </w:p>
    <w:p w14:paraId="69404877" w14:textId="77777777" w:rsidR="00B17AEB" w:rsidRPr="00504AD2" w:rsidRDefault="00B17AEB" w:rsidP="00475011">
      <w:pPr>
        <w:pStyle w:val="ListParagraph"/>
        <w:numPr>
          <w:ilvl w:val="0"/>
          <w:numId w:val="40"/>
        </w:numPr>
        <w:suppressAutoHyphens/>
        <w:ind w:left="360"/>
        <w:rPr>
          <w:szCs w:val="24"/>
        </w:rPr>
      </w:pPr>
      <w:r w:rsidRPr="00504AD2">
        <w:rPr>
          <w:szCs w:val="24"/>
        </w:rPr>
        <w:t>Implement other approaches to help participants gain the knowledge, skills, and confidence to make informed financial decisions that enable them to attain greater financial health and stability by using high quality, age‐appropriate, and relevant strategies and channels, including, where possible, timely and customized information, guidance, tools, and instruction.</w:t>
      </w:r>
    </w:p>
    <w:p w14:paraId="6228F7BD" w14:textId="77777777" w:rsidR="00B17AEB" w:rsidRPr="00156ECA" w:rsidRDefault="00B17AEB" w:rsidP="00E83348">
      <w:pPr>
        <w:suppressAutoHyphens/>
        <w:rPr>
          <w:szCs w:val="24"/>
        </w:rPr>
      </w:pPr>
    </w:p>
    <w:p w14:paraId="58B4E6D3" w14:textId="77777777" w:rsidR="00B17AEB" w:rsidRPr="00504AD2" w:rsidRDefault="00B17AEB" w:rsidP="00E83348">
      <w:pPr>
        <w:suppressAutoHyphens/>
        <w:rPr>
          <w:b/>
          <w:szCs w:val="24"/>
        </w:rPr>
      </w:pPr>
      <w:r w:rsidRPr="00504AD2">
        <w:rPr>
          <w:b/>
          <w:szCs w:val="24"/>
        </w:rPr>
        <w:t>12.  Entrepreneurial Skills Training</w:t>
      </w:r>
    </w:p>
    <w:p w14:paraId="2F080C56" w14:textId="77777777" w:rsidR="00B17AEB" w:rsidRPr="00156ECA" w:rsidRDefault="00B17AEB" w:rsidP="00E83348">
      <w:pPr>
        <w:suppressAutoHyphens/>
        <w:rPr>
          <w:szCs w:val="24"/>
        </w:rPr>
      </w:pPr>
      <w:r w:rsidRPr="00156ECA">
        <w:rPr>
          <w:szCs w:val="24"/>
        </w:rPr>
        <w:t>Entrepreneurial skills training provides the basics of starting and operating a small business, and develops the skills associated with entrepreneurship. Such skills may include, but are not limited to, the ability to:</w:t>
      </w:r>
    </w:p>
    <w:p w14:paraId="62CE175B" w14:textId="77777777" w:rsidR="00B17AEB" w:rsidRPr="00504AD2" w:rsidRDefault="00B17AEB" w:rsidP="00475011">
      <w:pPr>
        <w:pStyle w:val="ListParagraph"/>
        <w:numPr>
          <w:ilvl w:val="0"/>
          <w:numId w:val="44"/>
        </w:numPr>
        <w:suppressAutoHyphens/>
        <w:ind w:left="360"/>
        <w:rPr>
          <w:szCs w:val="24"/>
        </w:rPr>
      </w:pPr>
      <w:r w:rsidRPr="00504AD2">
        <w:rPr>
          <w:szCs w:val="24"/>
        </w:rPr>
        <w:t>Take initiative;</w:t>
      </w:r>
    </w:p>
    <w:p w14:paraId="1762EF47" w14:textId="77777777" w:rsidR="00B17AEB" w:rsidRPr="00504AD2" w:rsidRDefault="00B17AEB" w:rsidP="00475011">
      <w:pPr>
        <w:pStyle w:val="ListParagraph"/>
        <w:numPr>
          <w:ilvl w:val="0"/>
          <w:numId w:val="44"/>
        </w:numPr>
        <w:suppressAutoHyphens/>
        <w:ind w:left="360"/>
        <w:rPr>
          <w:szCs w:val="24"/>
        </w:rPr>
      </w:pPr>
      <w:r w:rsidRPr="00504AD2">
        <w:rPr>
          <w:szCs w:val="24"/>
        </w:rPr>
        <w:t>Creatively seek out and identify business opportunities;</w:t>
      </w:r>
    </w:p>
    <w:p w14:paraId="49823BE0" w14:textId="77777777" w:rsidR="00B17AEB" w:rsidRPr="00504AD2" w:rsidRDefault="00B17AEB" w:rsidP="00475011">
      <w:pPr>
        <w:pStyle w:val="ListParagraph"/>
        <w:numPr>
          <w:ilvl w:val="0"/>
          <w:numId w:val="44"/>
        </w:numPr>
        <w:suppressAutoHyphens/>
        <w:ind w:left="360"/>
        <w:rPr>
          <w:szCs w:val="24"/>
        </w:rPr>
      </w:pPr>
      <w:r w:rsidRPr="00504AD2">
        <w:rPr>
          <w:szCs w:val="24"/>
        </w:rPr>
        <w:t>Develop budgets and forecast resource needs;</w:t>
      </w:r>
    </w:p>
    <w:p w14:paraId="243FEC59" w14:textId="77777777" w:rsidR="00B17AEB" w:rsidRPr="00504AD2" w:rsidRDefault="00B17AEB" w:rsidP="00475011">
      <w:pPr>
        <w:pStyle w:val="ListParagraph"/>
        <w:numPr>
          <w:ilvl w:val="0"/>
          <w:numId w:val="44"/>
        </w:numPr>
        <w:suppressAutoHyphens/>
        <w:ind w:left="360"/>
        <w:rPr>
          <w:szCs w:val="24"/>
        </w:rPr>
      </w:pPr>
      <w:r w:rsidRPr="00504AD2">
        <w:rPr>
          <w:szCs w:val="24"/>
        </w:rPr>
        <w:t>Understand various options for acquiring capital and the trade</w:t>
      </w:r>
      <w:r w:rsidRPr="00504AD2">
        <w:rPr>
          <w:rFonts w:ascii="Cambria Math" w:hAnsi="Cambria Math" w:cs="Cambria Math"/>
          <w:szCs w:val="24"/>
        </w:rPr>
        <w:t>‐</w:t>
      </w:r>
      <w:r w:rsidRPr="00504AD2">
        <w:rPr>
          <w:szCs w:val="24"/>
        </w:rPr>
        <w:t>offs associated with each option;</w:t>
      </w:r>
    </w:p>
    <w:p w14:paraId="435AE25B" w14:textId="77777777" w:rsidR="00B17AEB" w:rsidRPr="00504AD2" w:rsidRDefault="00B17AEB" w:rsidP="00475011">
      <w:pPr>
        <w:pStyle w:val="ListParagraph"/>
        <w:numPr>
          <w:ilvl w:val="0"/>
          <w:numId w:val="44"/>
        </w:numPr>
        <w:suppressAutoHyphens/>
        <w:ind w:left="360"/>
        <w:rPr>
          <w:szCs w:val="24"/>
        </w:rPr>
      </w:pPr>
      <w:r w:rsidRPr="00504AD2">
        <w:rPr>
          <w:szCs w:val="24"/>
        </w:rPr>
        <w:t>Communicate effectively and market oneself and one's ideas.</w:t>
      </w:r>
    </w:p>
    <w:p w14:paraId="10AA969A" w14:textId="77777777" w:rsidR="00B17AEB" w:rsidRDefault="00B17AEB" w:rsidP="00E83348">
      <w:pPr>
        <w:suppressAutoHyphens/>
        <w:rPr>
          <w:szCs w:val="24"/>
        </w:rPr>
      </w:pPr>
      <w:r>
        <w:rPr>
          <w:szCs w:val="24"/>
        </w:rPr>
        <w:t xml:space="preserve"> </w:t>
      </w:r>
      <w:r w:rsidRPr="00156ECA">
        <w:rPr>
          <w:szCs w:val="24"/>
        </w:rPr>
        <w:t>Approaches to teaching youth entrepreneurial skills include, but are not limited to, the following:</w:t>
      </w:r>
    </w:p>
    <w:p w14:paraId="7B6047BE" w14:textId="77777777" w:rsidR="00B17AEB" w:rsidRPr="00156ECA" w:rsidRDefault="00B17AEB" w:rsidP="00E83348">
      <w:pPr>
        <w:suppressAutoHyphens/>
        <w:rPr>
          <w:szCs w:val="24"/>
        </w:rPr>
      </w:pPr>
    </w:p>
    <w:p w14:paraId="37AD2DE6" w14:textId="77777777" w:rsidR="00B17AEB" w:rsidRPr="004003AB" w:rsidRDefault="00B17AEB" w:rsidP="00475011">
      <w:pPr>
        <w:pStyle w:val="ListParagraph"/>
        <w:numPr>
          <w:ilvl w:val="0"/>
          <w:numId w:val="43"/>
        </w:numPr>
        <w:ind w:left="360"/>
        <w:rPr>
          <w:szCs w:val="24"/>
        </w:rPr>
      </w:pPr>
      <w:r w:rsidRPr="00655D95">
        <w:rPr>
          <w:szCs w:val="24"/>
        </w:rPr>
        <w:t>Entrepreneurship education that provides an introduction to the values and basics of starting and running a business. Entrepreneurship education programs often guide youth through the development of a business plan and also may include simulations of business start‐up and operation.</w:t>
      </w:r>
    </w:p>
    <w:p w14:paraId="09C69D5C" w14:textId="77777777" w:rsidR="00B17AEB" w:rsidRPr="004003AB" w:rsidRDefault="00B17AEB" w:rsidP="00475011">
      <w:pPr>
        <w:pStyle w:val="ListParagraph"/>
        <w:numPr>
          <w:ilvl w:val="0"/>
          <w:numId w:val="43"/>
        </w:numPr>
        <w:suppressAutoHyphens/>
        <w:ind w:left="360"/>
        <w:rPr>
          <w:szCs w:val="24"/>
        </w:rPr>
      </w:pPr>
      <w:r w:rsidRPr="00655D95">
        <w:rPr>
          <w:szCs w:val="24"/>
        </w:rPr>
        <w:t>Enterprise development that provides support and services that incubate and help youth develop their own businesses. Enterprise development programs go beyond entrepreneurship education by helping youth access small loans or grants needed to begin business operation, and by providing more individualized attention to the development of viable business ideas.</w:t>
      </w:r>
    </w:p>
    <w:p w14:paraId="238F8CDE" w14:textId="77777777" w:rsidR="00B17AEB" w:rsidRPr="00655D95" w:rsidRDefault="00B17AEB" w:rsidP="00475011">
      <w:pPr>
        <w:pStyle w:val="ListParagraph"/>
        <w:numPr>
          <w:ilvl w:val="0"/>
          <w:numId w:val="43"/>
        </w:numPr>
        <w:suppressAutoHyphens/>
        <w:ind w:left="360"/>
        <w:rPr>
          <w:szCs w:val="24"/>
        </w:rPr>
      </w:pPr>
      <w:r w:rsidRPr="00655D95">
        <w:rPr>
          <w:szCs w:val="24"/>
        </w:rPr>
        <w:t>Experiential programs that provide youth with experience in the day‐to‐day operation of a business. These programs may involve the development of a youth‐run business that young people participating in the program work in and manage; or they may facilitate placement in apprentice or internship positions with adult entrepreneurs in the community.</w:t>
      </w:r>
    </w:p>
    <w:p w14:paraId="551BEE33" w14:textId="77777777" w:rsidR="00B17AEB" w:rsidRDefault="00B17AEB" w:rsidP="00E83348">
      <w:pPr>
        <w:rPr>
          <w:szCs w:val="24"/>
        </w:rPr>
      </w:pPr>
      <w:r>
        <w:rPr>
          <w:szCs w:val="24"/>
        </w:rPr>
        <w:br w:type="page"/>
      </w:r>
    </w:p>
    <w:p w14:paraId="2B8DF44B" w14:textId="77777777" w:rsidR="00B17AEB" w:rsidRPr="00156ECA" w:rsidRDefault="00B17AEB" w:rsidP="00E83348">
      <w:pPr>
        <w:suppressAutoHyphens/>
        <w:rPr>
          <w:szCs w:val="24"/>
        </w:rPr>
      </w:pPr>
    </w:p>
    <w:p w14:paraId="7FE1ABF2" w14:textId="77777777" w:rsidR="00B17AEB" w:rsidRDefault="00B17AEB" w:rsidP="00E83348">
      <w:pPr>
        <w:suppressAutoHyphens/>
        <w:rPr>
          <w:b/>
          <w:szCs w:val="24"/>
        </w:rPr>
      </w:pPr>
      <w:r w:rsidRPr="00504AD2">
        <w:rPr>
          <w:b/>
          <w:szCs w:val="24"/>
        </w:rPr>
        <w:t>13.  Services that Provide Labor Market Information</w:t>
      </w:r>
    </w:p>
    <w:p w14:paraId="0F8E66CB" w14:textId="77777777" w:rsidR="00B17AEB" w:rsidRPr="003F4C8F" w:rsidRDefault="00B17AEB" w:rsidP="00E83348">
      <w:pPr>
        <w:suppressAutoHyphens/>
        <w:rPr>
          <w:b/>
          <w:szCs w:val="24"/>
        </w:rPr>
      </w:pPr>
      <w:r w:rsidRPr="00156ECA">
        <w:rPr>
          <w:szCs w:val="24"/>
        </w:rPr>
        <w:t>Labor market information refers to services that provide labor market and employment information about in</w:t>
      </w:r>
      <w:r w:rsidRPr="00156ECA">
        <w:rPr>
          <w:rFonts w:ascii="Cambria Math" w:hAnsi="Cambria Math" w:cs="Cambria Math"/>
          <w:szCs w:val="24"/>
        </w:rPr>
        <w:t>‐</w:t>
      </w:r>
      <w:r w:rsidRPr="00156ECA">
        <w:rPr>
          <w:szCs w:val="24"/>
        </w:rPr>
        <w:t>demand industry sectors or occupations available in the local area and includes career</w:t>
      </w:r>
      <w:r>
        <w:rPr>
          <w:szCs w:val="24"/>
        </w:rPr>
        <w:t xml:space="preserve"> </w:t>
      </w:r>
      <w:r w:rsidRPr="00156ECA">
        <w:rPr>
          <w:szCs w:val="24"/>
        </w:rPr>
        <w:t>awareness, career counseling, and career exploration services.</w:t>
      </w:r>
      <w:r>
        <w:rPr>
          <w:szCs w:val="24"/>
        </w:rPr>
        <w:t xml:space="preserve"> Labor market information also </w:t>
      </w:r>
      <w:r w:rsidRPr="00156ECA">
        <w:rPr>
          <w:szCs w:val="24"/>
        </w:rPr>
        <w:t xml:space="preserve">identifies employment opportunities, and provides knowledge of job </w:t>
      </w:r>
      <w:r>
        <w:rPr>
          <w:szCs w:val="24"/>
        </w:rPr>
        <w:t xml:space="preserve">market expectations, including </w:t>
      </w:r>
      <w:r w:rsidRPr="00156ECA">
        <w:rPr>
          <w:szCs w:val="24"/>
        </w:rPr>
        <w:t>education and skill requirements and potential earnings.</w:t>
      </w:r>
      <w:r>
        <w:rPr>
          <w:szCs w:val="24"/>
        </w:rPr>
        <w:t xml:space="preserve"> </w:t>
      </w:r>
      <w:r w:rsidRPr="00156ECA">
        <w:rPr>
          <w:szCs w:val="24"/>
        </w:rPr>
        <w:t>Nume</w:t>
      </w:r>
      <w:r>
        <w:rPr>
          <w:szCs w:val="24"/>
        </w:rPr>
        <w:t xml:space="preserve">rous tools and proposals are </w:t>
      </w:r>
      <w:r w:rsidRPr="00156ECA">
        <w:rPr>
          <w:szCs w:val="24"/>
        </w:rPr>
        <w:t>available that are user</w:t>
      </w:r>
      <w:r w:rsidRPr="00156ECA">
        <w:rPr>
          <w:rFonts w:ascii="Cambria Math" w:hAnsi="Cambria Math" w:cs="Cambria Math"/>
          <w:szCs w:val="24"/>
        </w:rPr>
        <w:t>‐</w:t>
      </w:r>
      <w:r w:rsidRPr="00156ECA">
        <w:rPr>
          <w:szCs w:val="24"/>
        </w:rPr>
        <w:t>friendly and can be used to provide labor m</w:t>
      </w:r>
      <w:r>
        <w:rPr>
          <w:szCs w:val="24"/>
        </w:rPr>
        <w:t xml:space="preserve">arket and career information to </w:t>
      </w:r>
      <w:r w:rsidRPr="00156ECA">
        <w:rPr>
          <w:szCs w:val="24"/>
        </w:rPr>
        <w:t>youth. These tools can be used to help youth make appropriate decisions about education and careers.</w:t>
      </w:r>
    </w:p>
    <w:p w14:paraId="650A213B" w14:textId="77777777" w:rsidR="00B17AEB" w:rsidRPr="00156ECA" w:rsidRDefault="00B17AEB" w:rsidP="00E83348">
      <w:pPr>
        <w:suppressAutoHyphens/>
        <w:rPr>
          <w:szCs w:val="24"/>
        </w:rPr>
      </w:pPr>
    </w:p>
    <w:p w14:paraId="50A9CA12" w14:textId="77777777" w:rsidR="00B17AEB" w:rsidRPr="001D25E5" w:rsidRDefault="00B17AEB" w:rsidP="00E83348">
      <w:pPr>
        <w:suppressAutoHyphens/>
        <w:rPr>
          <w:b/>
          <w:szCs w:val="24"/>
        </w:rPr>
      </w:pPr>
      <w:r w:rsidRPr="001D25E5">
        <w:rPr>
          <w:b/>
          <w:szCs w:val="24"/>
        </w:rPr>
        <w:t>14.  Postsecondary Preparation and Transition Activities</w:t>
      </w:r>
    </w:p>
    <w:p w14:paraId="1CB9F520" w14:textId="77777777" w:rsidR="00B17AEB" w:rsidRPr="001D25E5" w:rsidRDefault="00B17AEB" w:rsidP="00E83348">
      <w:pPr>
        <w:suppressAutoHyphens/>
        <w:rPr>
          <w:szCs w:val="24"/>
        </w:rPr>
      </w:pPr>
      <w:r w:rsidRPr="001D25E5">
        <w:rPr>
          <w:szCs w:val="24"/>
        </w:rPr>
        <w:t>These services include helping youth explore postsecondary education optio</w:t>
      </w:r>
      <w:r>
        <w:rPr>
          <w:szCs w:val="24"/>
        </w:rPr>
        <w:t>ns, including technica</w:t>
      </w:r>
      <w:r w:rsidR="00AA3B8B">
        <w:rPr>
          <w:szCs w:val="24"/>
        </w:rPr>
        <w:t>l</w:t>
      </w:r>
      <w:r>
        <w:rPr>
          <w:szCs w:val="24"/>
        </w:rPr>
        <w:t xml:space="preserve"> </w:t>
      </w:r>
      <w:r w:rsidRPr="001D25E5">
        <w:rPr>
          <w:szCs w:val="24"/>
        </w:rPr>
        <w:t>training schools, community colleges, four</w:t>
      </w:r>
      <w:r w:rsidRPr="001D25E5">
        <w:rPr>
          <w:rFonts w:ascii="Cambria Math" w:hAnsi="Cambria Math" w:cs="Cambria Math"/>
          <w:szCs w:val="24"/>
        </w:rPr>
        <w:t>‐</w:t>
      </w:r>
      <w:r w:rsidRPr="001D25E5">
        <w:rPr>
          <w:szCs w:val="24"/>
        </w:rPr>
        <w:t>year colleges a</w:t>
      </w:r>
      <w:r>
        <w:rPr>
          <w:szCs w:val="24"/>
        </w:rPr>
        <w:t xml:space="preserve">nd universities, and Registered </w:t>
      </w:r>
      <w:r w:rsidRPr="001D25E5">
        <w:rPr>
          <w:szCs w:val="24"/>
        </w:rPr>
        <w:t>Apprenticeship programs.</w:t>
      </w:r>
    </w:p>
    <w:p w14:paraId="24FD8546" w14:textId="77777777" w:rsidR="00B17AEB" w:rsidRDefault="00B17AEB" w:rsidP="00E83348">
      <w:pPr>
        <w:suppressAutoHyphens/>
        <w:rPr>
          <w:szCs w:val="24"/>
        </w:rPr>
      </w:pPr>
      <w:r w:rsidRPr="001D25E5">
        <w:rPr>
          <w:szCs w:val="24"/>
        </w:rPr>
        <w:t>Examples of other postsecondary preparation and transition activities include:</w:t>
      </w:r>
    </w:p>
    <w:p w14:paraId="2CEE8E32" w14:textId="77777777" w:rsidR="00B17AEB" w:rsidRPr="001D25E5" w:rsidRDefault="00B17AEB" w:rsidP="00E83348">
      <w:pPr>
        <w:suppressAutoHyphens/>
        <w:rPr>
          <w:szCs w:val="24"/>
        </w:rPr>
      </w:pPr>
    </w:p>
    <w:p w14:paraId="56D1DDBE" w14:textId="77777777" w:rsidR="00B17AEB" w:rsidRPr="006A63CC" w:rsidRDefault="00B17AEB" w:rsidP="00475011">
      <w:pPr>
        <w:pStyle w:val="ListParagraph"/>
        <w:numPr>
          <w:ilvl w:val="0"/>
          <w:numId w:val="45"/>
        </w:numPr>
        <w:suppressAutoHyphens/>
        <w:ind w:left="360"/>
        <w:rPr>
          <w:szCs w:val="24"/>
        </w:rPr>
      </w:pPr>
      <w:r w:rsidRPr="006A63CC">
        <w:rPr>
          <w:szCs w:val="24"/>
        </w:rPr>
        <w:t>Assisting youth to prepare for SAT/ACT testing;</w:t>
      </w:r>
    </w:p>
    <w:p w14:paraId="4C34AA19" w14:textId="77777777" w:rsidR="00B17AEB" w:rsidRPr="001D25E5" w:rsidRDefault="00B17AEB" w:rsidP="00475011">
      <w:pPr>
        <w:pStyle w:val="ListParagraph"/>
        <w:numPr>
          <w:ilvl w:val="0"/>
          <w:numId w:val="45"/>
        </w:numPr>
        <w:suppressAutoHyphens/>
        <w:ind w:left="360"/>
        <w:rPr>
          <w:szCs w:val="24"/>
        </w:rPr>
      </w:pPr>
      <w:r w:rsidRPr="001D25E5">
        <w:rPr>
          <w:szCs w:val="24"/>
        </w:rPr>
        <w:t xml:space="preserve">Assisting with college admission </w:t>
      </w:r>
      <w:r>
        <w:rPr>
          <w:szCs w:val="24"/>
        </w:rPr>
        <w:t>proposal</w:t>
      </w:r>
      <w:r w:rsidRPr="001D25E5">
        <w:rPr>
          <w:szCs w:val="24"/>
        </w:rPr>
        <w:t>s;</w:t>
      </w:r>
    </w:p>
    <w:p w14:paraId="1B6E6663" w14:textId="77777777" w:rsidR="00B17AEB" w:rsidRPr="001D25E5" w:rsidRDefault="00B17AEB" w:rsidP="00475011">
      <w:pPr>
        <w:pStyle w:val="ListParagraph"/>
        <w:numPr>
          <w:ilvl w:val="0"/>
          <w:numId w:val="45"/>
        </w:numPr>
        <w:suppressAutoHyphens/>
        <w:ind w:left="360"/>
        <w:rPr>
          <w:szCs w:val="24"/>
        </w:rPr>
      </w:pPr>
      <w:r w:rsidRPr="001D25E5">
        <w:rPr>
          <w:szCs w:val="24"/>
        </w:rPr>
        <w:t>Searching and applying for scholarships and grants;</w:t>
      </w:r>
    </w:p>
    <w:p w14:paraId="755AAD9E" w14:textId="77777777" w:rsidR="00B17AEB" w:rsidRPr="001D25E5" w:rsidRDefault="00B17AEB" w:rsidP="00475011">
      <w:pPr>
        <w:pStyle w:val="ListParagraph"/>
        <w:numPr>
          <w:ilvl w:val="0"/>
          <w:numId w:val="45"/>
        </w:numPr>
        <w:suppressAutoHyphens/>
        <w:ind w:left="360"/>
        <w:rPr>
          <w:szCs w:val="24"/>
        </w:rPr>
      </w:pPr>
      <w:r w:rsidRPr="001D25E5">
        <w:rPr>
          <w:szCs w:val="24"/>
        </w:rPr>
        <w:t xml:space="preserve">Filling out the proper financial aid </w:t>
      </w:r>
      <w:r>
        <w:rPr>
          <w:szCs w:val="24"/>
        </w:rPr>
        <w:t>proposal</w:t>
      </w:r>
      <w:r w:rsidRPr="001D25E5">
        <w:rPr>
          <w:szCs w:val="24"/>
        </w:rPr>
        <w:t>s and adhering to changing guidelines; and</w:t>
      </w:r>
    </w:p>
    <w:p w14:paraId="32C37571" w14:textId="77777777" w:rsidR="00B17AEB" w:rsidRPr="001D25E5" w:rsidRDefault="00B17AEB" w:rsidP="00475011">
      <w:pPr>
        <w:pStyle w:val="ListParagraph"/>
        <w:numPr>
          <w:ilvl w:val="0"/>
          <w:numId w:val="45"/>
        </w:numPr>
        <w:suppressAutoHyphens/>
        <w:ind w:left="360"/>
        <w:rPr>
          <w:szCs w:val="24"/>
        </w:rPr>
      </w:pPr>
      <w:r w:rsidRPr="001D25E5">
        <w:rPr>
          <w:szCs w:val="24"/>
        </w:rPr>
        <w:t xml:space="preserve">Connecting youth to postsecondary education programs. </w:t>
      </w:r>
    </w:p>
    <w:p w14:paraId="0F7D5163" w14:textId="77777777" w:rsidR="00B17AEB" w:rsidRPr="001D25E5" w:rsidRDefault="00B17AEB" w:rsidP="00E83348">
      <w:pPr>
        <w:suppressAutoHyphens/>
      </w:pPr>
    </w:p>
    <w:p w14:paraId="55A7F491" w14:textId="77777777" w:rsidR="00B17AEB" w:rsidRPr="001D25E5" w:rsidRDefault="00B17AEB" w:rsidP="00E83348">
      <w:pPr>
        <w:suppressAutoHyphens/>
      </w:pPr>
      <w:r w:rsidRPr="001D25E5">
        <w:t xml:space="preserve">FCDP </w:t>
      </w:r>
      <w:r>
        <w:t>Sub-recipient</w:t>
      </w:r>
      <w:r w:rsidRPr="001D25E5">
        <w:t>s will provide guidance for youth based on the results of assessments to assist them with their transition options. One of the goals of Florida’s strategic vision for WIOA implementation is improving career exploration, educational attainment and skills training for in-demand industries and occupations for Florida youth that lead to enhanced employment, career development, credentialing and postse</w:t>
      </w:r>
      <w:r>
        <w:t>condary education opportunities</w:t>
      </w:r>
      <w:r w:rsidRPr="001D25E5">
        <w:rPr>
          <w:szCs w:val="24"/>
        </w:rPr>
        <w:t xml:space="preserve">. </w:t>
      </w:r>
      <w:r w:rsidRPr="001D25E5">
        <w:t>FCDP sub recipients will guide the youth while keeping this goal in mind and assist them on their pathway to help them realize “The American Dream” of opportunity and success through hard work.</w:t>
      </w:r>
    </w:p>
    <w:p w14:paraId="275E41F5" w14:textId="77777777" w:rsidR="00B17AEB" w:rsidRPr="001D25E5" w:rsidRDefault="00B17AEB" w:rsidP="00E83348">
      <w:pPr>
        <w:suppressAutoHyphens/>
        <w:rPr>
          <w:szCs w:val="24"/>
        </w:rPr>
      </w:pPr>
    </w:p>
    <w:p w14:paraId="66152154" w14:textId="77777777" w:rsidR="00B17AEB" w:rsidRPr="00F33609" w:rsidRDefault="00B17AEB" w:rsidP="00E83348">
      <w:pPr>
        <w:autoSpaceDE w:val="0"/>
        <w:autoSpaceDN w:val="0"/>
        <w:adjustRightInd w:val="0"/>
        <w:rPr>
          <w:b/>
          <w:u w:val="single"/>
        </w:rPr>
      </w:pPr>
      <w:r w:rsidRPr="00F33609">
        <w:rPr>
          <w:b/>
          <w:u w:val="single"/>
        </w:rPr>
        <w:t xml:space="preserve">Integrated Education and Training </w:t>
      </w:r>
    </w:p>
    <w:p w14:paraId="53AC7EBD" w14:textId="77777777" w:rsidR="00B17AEB" w:rsidRPr="001D25E5" w:rsidRDefault="00B17AEB" w:rsidP="00E83348">
      <w:pPr>
        <w:autoSpaceDE w:val="0"/>
        <w:autoSpaceDN w:val="0"/>
        <w:adjustRightInd w:val="0"/>
      </w:pPr>
      <w:r w:rsidRPr="001D25E5">
        <w:t>To transition to postsecondary education and training programs and eventually obtain employment leading to economic self-sufficiency, while exercising the rights and responsibilities of citizenship, an Integrated Education and Training (IET) service approach is used. The Division of Career and Adult Education (DCAE) promotes the planning, development and implementation of an integrated education and training (IET) service approach by providing concurrent and contextualized adult education and literacy activities in combination with workforce preparation activities and workforce training for a specific occupation or occupational cluster for the purpose of educational and career a</w:t>
      </w:r>
      <w:r>
        <w:t>dvancement.</w:t>
      </w:r>
    </w:p>
    <w:p w14:paraId="1B86EFBB" w14:textId="77777777" w:rsidR="00B17AEB" w:rsidRPr="001D25E5" w:rsidRDefault="00B17AEB" w:rsidP="00E83348">
      <w:pPr>
        <w:autoSpaceDE w:val="0"/>
        <w:autoSpaceDN w:val="0"/>
        <w:adjustRightInd w:val="0"/>
      </w:pPr>
    </w:p>
    <w:p w14:paraId="22A78EF6" w14:textId="77777777" w:rsidR="00B17AEB" w:rsidRPr="001D25E5" w:rsidRDefault="00B17AEB" w:rsidP="00E83348">
      <w:pPr>
        <w:autoSpaceDE w:val="0"/>
        <w:autoSpaceDN w:val="0"/>
        <w:adjustRightInd w:val="0"/>
      </w:pPr>
      <w:r w:rsidRPr="001D25E5">
        <w:t xml:space="preserve">The State of Florida WIOA Unified Plan outlines courses such as English Literacy for Career and Technical Education (ELCATE). This course is designed for ESOL students who have a goal of enrolling in a career and technical program; helps prepare students for a successful transition to and completion of career and technical education. As well as Adult ESOL College and Career Readiness </w:t>
      </w:r>
      <w:r w:rsidR="009A1B45">
        <w:t xml:space="preserve">Course, which is designed to </w:t>
      </w:r>
      <w:r w:rsidRPr="001D25E5">
        <w:t>improve advanced ESOL students’ abilities to communicate in English, allowing them to acquire secondary level English language skills. College and career readiness standards are integrated into this course with the intention of successful transition to and completion of postsecondary education. [</w:t>
      </w:r>
      <w:r>
        <w:t>cf.</w:t>
      </w:r>
      <w:r w:rsidRPr="001D25E5">
        <w:t xml:space="preserve"> State of Florida WIOA Unified Plan] With </w:t>
      </w:r>
      <w:r w:rsidR="00851919" w:rsidRPr="001D25E5">
        <w:t>this coordination of efforts</w:t>
      </w:r>
      <w:r w:rsidRPr="001D25E5">
        <w:t xml:space="preserve"> in place, FCDP sub recipients can greatly assist MSFW youth with their transition activities.</w:t>
      </w:r>
    </w:p>
    <w:p w14:paraId="1124256C" w14:textId="77777777" w:rsidR="00B17AEB" w:rsidRPr="00156ECA" w:rsidRDefault="00B17AEB" w:rsidP="00E83348">
      <w:pPr>
        <w:suppressAutoHyphens/>
        <w:rPr>
          <w:szCs w:val="24"/>
        </w:rPr>
      </w:pPr>
    </w:p>
    <w:p w14:paraId="32BC6099" w14:textId="77777777" w:rsidR="00B17AEB" w:rsidRDefault="00B17AEB" w:rsidP="00E83348">
      <w:pPr>
        <w:rPr>
          <w:b/>
          <w:szCs w:val="24"/>
          <w:u w:val="single"/>
        </w:rPr>
      </w:pPr>
      <w:r>
        <w:rPr>
          <w:b/>
          <w:szCs w:val="24"/>
          <w:u w:val="single"/>
        </w:rPr>
        <w:br w:type="page"/>
      </w:r>
    </w:p>
    <w:p w14:paraId="7FD2A88B" w14:textId="77777777" w:rsidR="00B17AEB" w:rsidRPr="00156ECA" w:rsidRDefault="00B17AEB" w:rsidP="00E83348">
      <w:pPr>
        <w:suppressAutoHyphens/>
        <w:rPr>
          <w:b/>
          <w:szCs w:val="24"/>
          <w:u w:val="single"/>
        </w:rPr>
      </w:pPr>
      <w:r w:rsidRPr="00156ECA">
        <w:rPr>
          <w:b/>
          <w:szCs w:val="24"/>
          <w:u w:val="single"/>
        </w:rPr>
        <w:t xml:space="preserve">Common Performance Measures for Youth </w:t>
      </w:r>
    </w:p>
    <w:p w14:paraId="4F98C9F7" w14:textId="77777777" w:rsidR="00B17AEB" w:rsidRPr="00156ECA" w:rsidRDefault="00B17AEB" w:rsidP="00E83348">
      <w:pPr>
        <w:suppressAutoHyphens/>
        <w:rPr>
          <w:szCs w:val="24"/>
        </w:rPr>
      </w:pPr>
      <w:r w:rsidRPr="00156ECA">
        <w:rPr>
          <w:szCs w:val="24"/>
        </w:rPr>
        <w:t>The employment rate for Title I Youth is slightly different from the adult. Under WIOA, a Title I Youth in education or training programs would count positively towards both Employment Rate Measures (2nd and 4th quarter), as would employment.</w:t>
      </w:r>
    </w:p>
    <w:p w14:paraId="3388F11B" w14:textId="77777777" w:rsidR="00B17AEB" w:rsidRPr="00156ECA" w:rsidRDefault="00B17AEB" w:rsidP="00E83348">
      <w:pPr>
        <w:suppressAutoHyphens/>
        <w:rPr>
          <w:szCs w:val="24"/>
        </w:rPr>
      </w:pPr>
    </w:p>
    <w:p w14:paraId="279673A0" w14:textId="77777777" w:rsidR="00B17AEB" w:rsidRPr="00156ECA" w:rsidRDefault="00B17AEB" w:rsidP="00E83348">
      <w:pPr>
        <w:suppressAutoHyphens/>
        <w:rPr>
          <w:szCs w:val="24"/>
        </w:rPr>
      </w:pPr>
      <w:r>
        <w:rPr>
          <w:szCs w:val="24"/>
        </w:rPr>
        <w:t xml:space="preserve">Youth </w:t>
      </w:r>
      <w:r w:rsidRPr="00156ECA">
        <w:rPr>
          <w:szCs w:val="24"/>
        </w:rPr>
        <w:t>Employment/Education/Training Rate – 2nd Quarter after Exit</w:t>
      </w:r>
      <w:r>
        <w:rPr>
          <w:szCs w:val="24"/>
        </w:rPr>
        <w:t xml:space="preserve"> </w:t>
      </w:r>
      <w:r w:rsidRPr="00156ECA">
        <w:rPr>
          <w:szCs w:val="24"/>
        </w:rPr>
        <w:t xml:space="preserve">is the percentage of participants in education or training activities, or in unsubsidized employment, during the second quarter after exit. </w:t>
      </w:r>
    </w:p>
    <w:p w14:paraId="51DE7A4B" w14:textId="77777777" w:rsidR="00B17AEB" w:rsidRDefault="00B17AEB" w:rsidP="00E83348">
      <w:pPr>
        <w:suppressAutoHyphens/>
        <w:rPr>
          <w:szCs w:val="24"/>
        </w:rPr>
      </w:pPr>
    </w:p>
    <w:p w14:paraId="5F067FC9" w14:textId="77777777" w:rsidR="00B17AEB" w:rsidRPr="00156ECA" w:rsidRDefault="00B17AEB" w:rsidP="00E83348">
      <w:pPr>
        <w:suppressAutoHyphens/>
        <w:rPr>
          <w:szCs w:val="24"/>
        </w:rPr>
      </w:pPr>
      <w:r w:rsidRPr="00156ECA">
        <w:rPr>
          <w:szCs w:val="24"/>
        </w:rPr>
        <w:t>Youth Employment/Education/Training Rate – 4th Quarter after Exit</w:t>
      </w:r>
      <w:r>
        <w:rPr>
          <w:szCs w:val="24"/>
        </w:rPr>
        <w:t xml:space="preserve"> </w:t>
      </w:r>
      <w:r w:rsidRPr="00156ECA">
        <w:rPr>
          <w:szCs w:val="24"/>
        </w:rPr>
        <w:t>is the percentage of program participants who are in education or training activities, or in unsubsidized employment, during the fourth quarter after exit from the program.</w:t>
      </w:r>
    </w:p>
    <w:p w14:paraId="17613B7B" w14:textId="77777777" w:rsidR="00B17AEB" w:rsidRPr="00156ECA" w:rsidRDefault="00B17AEB" w:rsidP="00B17AEB">
      <w:pPr>
        <w:suppressAutoHyphens/>
        <w:spacing w:before="60" w:after="60"/>
        <w:rPr>
          <w:szCs w:val="24"/>
        </w:rPr>
        <w:sectPr w:rsidR="00B17AEB" w:rsidRPr="00156ECA" w:rsidSect="009B1305">
          <w:headerReference w:type="even" r:id="rId43"/>
          <w:headerReference w:type="default" r:id="rId44"/>
          <w:headerReference w:type="first" r:id="rId45"/>
          <w:pgSz w:w="12240" w:h="15840" w:code="1"/>
          <w:pgMar w:top="547" w:right="720" w:bottom="576" w:left="720" w:header="288" w:footer="288" w:gutter="0"/>
          <w:cols w:space="720"/>
          <w:docGrid w:linePitch="360"/>
        </w:sectPr>
      </w:pPr>
    </w:p>
    <w:p w14:paraId="0833A206" w14:textId="77777777" w:rsidR="00B17AEB" w:rsidRDefault="00B17AEB" w:rsidP="00B17AEB">
      <w:pPr>
        <w:tabs>
          <w:tab w:val="left" w:pos="720"/>
        </w:tabs>
        <w:rPr>
          <w:rFonts w:ascii="Arial" w:hAnsi="Arial" w:cs="Arial"/>
          <w:sz w:val="18"/>
          <w:szCs w:val="18"/>
        </w:rPr>
      </w:pPr>
    </w:p>
    <w:p w14:paraId="3FDB6678" w14:textId="77777777" w:rsidR="00B17AEB" w:rsidRPr="00A07AF3" w:rsidRDefault="00B17AEB" w:rsidP="001D74D0">
      <w:pPr>
        <w:widowControl w:val="0"/>
        <w:suppressAutoHyphens/>
        <w:rPr>
          <w:b/>
          <w:i/>
          <w:szCs w:val="24"/>
          <w:u w:val="single"/>
        </w:rPr>
      </w:pPr>
      <w:r w:rsidRPr="00A07AF3">
        <w:rPr>
          <w:b/>
          <w:szCs w:val="24"/>
        </w:rPr>
        <w:t>General</w:t>
      </w:r>
    </w:p>
    <w:p w14:paraId="5EF6DC76" w14:textId="77777777" w:rsidR="00B17AEB" w:rsidRPr="00A07AF3" w:rsidRDefault="00B17AEB" w:rsidP="001D74D0">
      <w:pPr>
        <w:widowControl w:val="0"/>
        <w:suppressAutoHyphens/>
        <w:rPr>
          <w:szCs w:val="24"/>
        </w:rPr>
      </w:pPr>
      <w:r>
        <w:rPr>
          <w:szCs w:val="24"/>
        </w:rPr>
        <w:t xml:space="preserve">The sub-recipients agree to </w:t>
      </w:r>
      <w:r w:rsidRPr="00A07AF3">
        <w:rPr>
          <w:szCs w:val="24"/>
        </w:rPr>
        <w:t xml:space="preserve">comply with the requirements of the Workforce Innovation and Opportunity Act (WIOA) and all federal regulations, policies, or procedures that may replace or modify WIOA Title I, Section 167. The </w:t>
      </w:r>
      <w:r>
        <w:rPr>
          <w:szCs w:val="24"/>
        </w:rPr>
        <w:t>sub</w:t>
      </w:r>
      <w:r w:rsidRPr="00A07AF3">
        <w:rPr>
          <w:szCs w:val="24"/>
        </w:rPr>
        <w:t xml:space="preserve"> recipient agrees to fully perform the services prescribed in the Project </w:t>
      </w:r>
      <w:r>
        <w:rPr>
          <w:szCs w:val="24"/>
        </w:rPr>
        <w:t>Proposal</w:t>
      </w:r>
      <w:r w:rsidRPr="00A07AF3">
        <w:rPr>
          <w:szCs w:val="24"/>
        </w:rPr>
        <w:t xml:space="preserve"> and will comply with the Florida Department of Education (</w:t>
      </w:r>
      <w:r>
        <w:rPr>
          <w:szCs w:val="24"/>
        </w:rPr>
        <w:t>FDOE</w:t>
      </w:r>
      <w:r w:rsidRPr="00A07AF3">
        <w:rPr>
          <w:szCs w:val="24"/>
        </w:rPr>
        <w:t xml:space="preserve">) Green Book General Assurance, Terms and Conditions for Participation of Federal and State programs, which are required to be signed and submitted to </w:t>
      </w:r>
      <w:r>
        <w:rPr>
          <w:szCs w:val="24"/>
        </w:rPr>
        <w:t>FDOE</w:t>
      </w:r>
      <w:r w:rsidRPr="00A07AF3">
        <w:rPr>
          <w:szCs w:val="24"/>
        </w:rPr>
        <w:t xml:space="preserve"> prior to the issuance of grant award notification. The Department has the option of reducing project funding due to a project’s failure to meet performance goals, meet minimum data accuracy requirements, or comply with the resolution of program, fiscal, or data validation / monitoring findings.</w:t>
      </w:r>
    </w:p>
    <w:p w14:paraId="3F749706" w14:textId="77777777" w:rsidR="00B17AEB" w:rsidRPr="00A07AF3" w:rsidRDefault="00B17AEB" w:rsidP="001D74D0">
      <w:pPr>
        <w:widowControl w:val="0"/>
        <w:suppressAutoHyphens/>
        <w:rPr>
          <w:szCs w:val="24"/>
        </w:rPr>
      </w:pPr>
    </w:p>
    <w:p w14:paraId="76D29A31" w14:textId="77777777" w:rsidR="00B17AEB" w:rsidRPr="00A07AF3" w:rsidRDefault="00B17AEB" w:rsidP="001D74D0">
      <w:pPr>
        <w:rPr>
          <w:b/>
          <w:szCs w:val="24"/>
        </w:rPr>
      </w:pPr>
      <w:r w:rsidRPr="00A07AF3">
        <w:rPr>
          <w:b/>
          <w:szCs w:val="24"/>
        </w:rPr>
        <w:t>Operational Guidelines and Internal Procedures</w:t>
      </w:r>
    </w:p>
    <w:p w14:paraId="087241EA" w14:textId="77777777" w:rsidR="00B17AEB" w:rsidRDefault="00B17AEB" w:rsidP="001D74D0">
      <w:pPr>
        <w:rPr>
          <w:szCs w:val="24"/>
        </w:rPr>
      </w:pPr>
      <w:r>
        <w:rPr>
          <w:szCs w:val="24"/>
        </w:rPr>
        <w:t>Sub-recipient</w:t>
      </w:r>
      <w:r w:rsidRPr="00A07AF3">
        <w:rPr>
          <w:szCs w:val="24"/>
        </w:rPr>
        <w:t>s must implement project operations as instructed in</w:t>
      </w:r>
      <w:r>
        <w:rPr>
          <w:szCs w:val="24"/>
        </w:rPr>
        <w:t xml:space="preserve"> WIOA, Title I, Section 167, USD</w:t>
      </w:r>
      <w:r w:rsidRPr="00A07AF3">
        <w:rPr>
          <w:szCs w:val="24"/>
        </w:rPr>
        <w:t>O</w:t>
      </w:r>
      <w:r>
        <w:rPr>
          <w:szCs w:val="24"/>
        </w:rPr>
        <w:t>L guidance notices/letters, all FCDP State Office</w:t>
      </w:r>
      <w:r w:rsidRPr="00A07AF3">
        <w:rPr>
          <w:szCs w:val="24"/>
        </w:rPr>
        <w:t xml:space="preserve"> policy related technical assistance papers, memos, and manuals no later than July 31 of the program year. The FCDP </w:t>
      </w:r>
      <w:r>
        <w:rPr>
          <w:szCs w:val="24"/>
        </w:rPr>
        <w:t>State Office</w:t>
      </w:r>
      <w:r w:rsidRPr="00A07AF3">
        <w:rPr>
          <w:szCs w:val="24"/>
        </w:rPr>
        <w:t xml:space="preserve"> requires the use of an online database </w:t>
      </w:r>
      <w:r w:rsidR="00007C6B">
        <w:rPr>
          <w:szCs w:val="24"/>
        </w:rPr>
        <w:t>Management Information System (MIS), Employ Florida,</w:t>
      </w:r>
      <w:r w:rsidRPr="00A07AF3">
        <w:rPr>
          <w:szCs w:val="24"/>
        </w:rPr>
        <w:t xml:space="preserve"> to conduct</w:t>
      </w:r>
      <w:r>
        <w:rPr>
          <w:szCs w:val="24"/>
        </w:rPr>
        <w:t xml:space="preserve"> and manage daily business</w:t>
      </w:r>
      <w:r w:rsidR="00007C6B">
        <w:rPr>
          <w:szCs w:val="24"/>
        </w:rPr>
        <w:t>. The database</w:t>
      </w:r>
      <w:r>
        <w:rPr>
          <w:szCs w:val="24"/>
        </w:rPr>
        <w:t xml:space="preserve"> </w:t>
      </w:r>
      <w:r w:rsidRPr="00A07AF3">
        <w:rPr>
          <w:szCs w:val="24"/>
        </w:rPr>
        <w:t>is used to enter, update, and store particip</w:t>
      </w:r>
      <w:r>
        <w:rPr>
          <w:szCs w:val="24"/>
        </w:rPr>
        <w:t xml:space="preserve">ants’ information. Access to Employ Florida </w:t>
      </w:r>
      <w:r w:rsidRPr="00A07AF3">
        <w:rPr>
          <w:szCs w:val="24"/>
        </w:rPr>
        <w:t xml:space="preserve">requires </w:t>
      </w:r>
      <w:r w:rsidR="00F02D86" w:rsidRPr="00A07AF3">
        <w:rPr>
          <w:szCs w:val="24"/>
        </w:rPr>
        <w:t>successful completion of a Level 2 Security Background check</w:t>
      </w:r>
      <w:r w:rsidR="00F02D86">
        <w:rPr>
          <w:szCs w:val="24"/>
        </w:rPr>
        <w:t xml:space="preserve"> every 5 years and </w:t>
      </w:r>
      <w:r w:rsidRPr="00A07AF3">
        <w:rPr>
          <w:szCs w:val="24"/>
        </w:rPr>
        <w:t>completion of the Department of Economi</w:t>
      </w:r>
      <w:r w:rsidR="00F02D86">
        <w:rPr>
          <w:szCs w:val="24"/>
        </w:rPr>
        <w:t>c Opportunity’s Tier I training</w:t>
      </w:r>
      <w:r w:rsidR="00007C6B">
        <w:rPr>
          <w:szCs w:val="24"/>
        </w:rPr>
        <w:t>.</w:t>
      </w:r>
      <w:r w:rsidRPr="00A07AF3">
        <w:rPr>
          <w:szCs w:val="24"/>
        </w:rPr>
        <w:t xml:space="preserve"> </w:t>
      </w:r>
      <w:r w:rsidR="00007C6B">
        <w:rPr>
          <w:szCs w:val="24"/>
        </w:rPr>
        <w:t xml:space="preserve">In addition, </w:t>
      </w:r>
      <w:r w:rsidR="00FD1A62">
        <w:rPr>
          <w:szCs w:val="24"/>
        </w:rPr>
        <w:t xml:space="preserve">The Department of Revenue’s </w:t>
      </w:r>
      <w:r w:rsidR="00007C6B" w:rsidRPr="00A07AF3">
        <w:rPr>
          <w:szCs w:val="24"/>
        </w:rPr>
        <w:t xml:space="preserve">SUNTAX </w:t>
      </w:r>
      <w:r w:rsidR="00007C6B">
        <w:rPr>
          <w:szCs w:val="24"/>
        </w:rPr>
        <w:t>is</w:t>
      </w:r>
      <w:r w:rsidR="00007C6B" w:rsidRPr="00A07AF3">
        <w:rPr>
          <w:szCs w:val="24"/>
        </w:rPr>
        <w:t xml:space="preserve"> used to confirm participants’ wages and employer information.</w:t>
      </w:r>
    </w:p>
    <w:p w14:paraId="22576814" w14:textId="77777777" w:rsidR="00007C6B" w:rsidRDefault="00007C6B" w:rsidP="001D74D0">
      <w:pPr>
        <w:rPr>
          <w:szCs w:val="24"/>
        </w:rPr>
      </w:pPr>
    </w:p>
    <w:p w14:paraId="0E409857" w14:textId="77777777" w:rsidR="00007C6B" w:rsidRPr="00A07AF3" w:rsidRDefault="00007C6B" w:rsidP="00007C6B">
      <w:pPr>
        <w:rPr>
          <w:b/>
          <w:szCs w:val="24"/>
        </w:rPr>
      </w:pPr>
      <w:r w:rsidRPr="00A07AF3">
        <w:rPr>
          <w:b/>
          <w:szCs w:val="24"/>
        </w:rPr>
        <w:t>Program Branding</w:t>
      </w:r>
    </w:p>
    <w:p w14:paraId="5F21099C" w14:textId="77777777" w:rsidR="00007C6B" w:rsidRDefault="00007C6B" w:rsidP="00007C6B">
      <w:pPr>
        <w:widowControl w:val="0"/>
        <w:suppressAutoHyphens/>
        <w:rPr>
          <w:szCs w:val="24"/>
        </w:rPr>
      </w:pPr>
      <w:r w:rsidRPr="00A07AF3">
        <w:rPr>
          <w:szCs w:val="24"/>
        </w:rPr>
        <w:t xml:space="preserve">An organization name and logo are the centerpiece of a brand and sets the stage for how an organization is perceived among its key stakeholders. All funded agencies must ensure that the office(s) supported by these funds are named, “Farmworker Career Development Program of </w:t>
      </w:r>
      <w:r w:rsidRPr="00A07AF3">
        <w:rPr>
          <w:szCs w:val="24"/>
          <w:u w:val="single"/>
        </w:rPr>
        <w:t>Grant Host Agency Name</w:t>
      </w:r>
      <w:r w:rsidRPr="00A07AF3">
        <w:rPr>
          <w:szCs w:val="24"/>
        </w:rPr>
        <w:t>” and that all program promotional materials, web sites, agreements, memoranda of understanding, and contracts use this name (and the associated program logo) to identify and describe program services. In addition, telephone and email forms of communication should include this name as part of the ongoing effort to brand the program statewide as one whose main purpose is to build sustainable and rewarding careers for eligible farmworkers.</w:t>
      </w:r>
    </w:p>
    <w:p w14:paraId="117A94DE" w14:textId="77777777" w:rsidR="00B17AEB" w:rsidRPr="00A07AF3" w:rsidRDefault="00B17AEB" w:rsidP="001D74D0">
      <w:pPr>
        <w:rPr>
          <w:szCs w:val="24"/>
        </w:rPr>
      </w:pPr>
    </w:p>
    <w:p w14:paraId="26ADD168" w14:textId="77777777" w:rsidR="00B17AEB" w:rsidRPr="00A07AF3" w:rsidRDefault="00FE61EF" w:rsidP="001D74D0">
      <w:pPr>
        <w:widowControl w:val="0"/>
        <w:suppressAutoHyphens/>
        <w:rPr>
          <w:b/>
          <w:i/>
          <w:szCs w:val="24"/>
          <w:u w:val="single"/>
        </w:rPr>
      </w:pPr>
      <w:r>
        <w:rPr>
          <w:b/>
          <w:szCs w:val="24"/>
        </w:rPr>
        <w:t>NFJP</w:t>
      </w:r>
      <w:r w:rsidR="00B17AEB" w:rsidRPr="00A07AF3">
        <w:rPr>
          <w:b/>
          <w:szCs w:val="24"/>
        </w:rPr>
        <w:t xml:space="preserve"> Eligibility Determination</w:t>
      </w:r>
    </w:p>
    <w:p w14:paraId="75474491" w14:textId="77777777" w:rsidR="00B17AEB" w:rsidRPr="00A07AF3" w:rsidRDefault="00B17AEB" w:rsidP="001D74D0">
      <w:pPr>
        <w:widowControl w:val="0"/>
        <w:suppressAutoHyphens/>
        <w:rPr>
          <w:szCs w:val="24"/>
        </w:rPr>
      </w:pPr>
      <w:r>
        <w:rPr>
          <w:szCs w:val="24"/>
        </w:rPr>
        <w:t>Sub-recipient</w:t>
      </w:r>
      <w:r w:rsidRPr="00A07AF3">
        <w:rPr>
          <w:szCs w:val="24"/>
        </w:rPr>
        <w:t xml:space="preserve">s will be required to have </w:t>
      </w:r>
      <w:r>
        <w:rPr>
          <w:szCs w:val="24"/>
        </w:rPr>
        <w:t>coordinators and all intake/</w:t>
      </w:r>
      <w:r w:rsidRPr="00A07AF3">
        <w:rPr>
          <w:szCs w:val="24"/>
        </w:rPr>
        <w:t xml:space="preserve">case management staff successfully complete </w:t>
      </w:r>
      <w:r w:rsidR="00FE61EF">
        <w:rPr>
          <w:szCs w:val="24"/>
        </w:rPr>
        <w:t>NFJP</w:t>
      </w:r>
      <w:r w:rsidRPr="00A07AF3">
        <w:rPr>
          <w:szCs w:val="24"/>
        </w:rPr>
        <w:t xml:space="preserve"> eligibility certification training provided by the </w:t>
      </w:r>
      <w:r>
        <w:rPr>
          <w:szCs w:val="24"/>
        </w:rPr>
        <w:t>FCDP State O</w:t>
      </w:r>
      <w:r w:rsidRPr="00A07AF3">
        <w:rPr>
          <w:szCs w:val="24"/>
        </w:rPr>
        <w:t>ffice in order to determine and document participant eligibility for the FCDP program. Instructions on how to maintain source documentation validating eligibility criteria and entering applicable eligibility data into Employ Florida provided for this purpose will be included in this eligibility certification training.</w:t>
      </w:r>
    </w:p>
    <w:p w14:paraId="4A1E5AF2" w14:textId="77777777" w:rsidR="00B17AEB" w:rsidRPr="00A07AF3" w:rsidRDefault="00B17AEB" w:rsidP="001D74D0">
      <w:pPr>
        <w:widowControl w:val="0"/>
        <w:suppressAutoHyphens/>
        <w:rPr>
          <w:b/>
          <w:szCs w:val="24"/>
        </w:rPr>
      </w:pPr>
    </w:p>
    <w:p w14:paraId="0993E1E4" w14:textId="77777777" w:rsidR="00B17AEB" w:rsidRDefault="00B17AEB" w:rsidP="001D74D0">
      <w:pPr>
        <w:widowControl w:val="0"/>
        <w:suppressAutoHyphens/>
        <w:rPr>
          <w:b/>
          <w:szCs w:val="24"/>
        </w:rPr>
      </w:pPr>
      <w:r w:rsidRPr="00A07AF3">
        <w:rPr>
          <w:b/>
          <w:szCs w:val="24"/>
        </w:rPr>
        <w:t xml:space="preserve">Project </w:t>
      </w:r>
      <w:r>
        <w:rPr>
          <w:b/>
          <w:szCs w:val="24"/>
        </w:rPr>
        <w:t xml:space="preserve">Planning and Placement Process </w:t>
      </w:r>
    </w:p>
    <w:p w14:paraId="094D917E" w14:textId="77777777" w:rsidR="00B17AEB" w:rsidRPr="00A07AF3" w:rsidRDefault="00B17AEB" w:rsidP="001D74D0">
      <w:pPr>
        <w:widowControl w:val="0"/>
        <w:suppressAutoHyphens/>
        <w:rPr>
          <w:b/>
          <w:szCs w:val="24"/>
        </w:rPr>
      </w:pPr>
    </w:p>
    <w:p w14:paraId="7FD341F2" w14:textId="77777777" w:rsidR="00C53545" w:rsidRPr="00C53545" w:rsidRDefault="00B17AEB" w:rsidP="00475011">
      <w:pPr>
        <w:pStyle w:val="ListParagraph"/>
        <w:numPr>
          <w:ilvl w:val="0"/>
          <w:numId w:val="46"/>
        </w:numPr>
        <w:tabs>
          <w:tab w:val="left" w:pos="360"/>
        </w:tabs>
        <w:ind w:left="360" w:firstLine="0"/>
        <w:rPr>
          <w:b/>
          <w:bCs/>
          <w:sz w:val="22"/>
        </w:rPr>
      </w:pPr>
      <w:r w:rsidRPr="00121910">
        <w:rPr>
          <w:b/>
          <w:szCs w:val="24"/>
        </w:rPr>
        <w:t xml:space="preserve">Individual Employment Plans </w:t>
      </w:r>
      <w:r w:rsidRPr="00121910">
        <w:rPr>
          <w:szCs w:val="24"/>
        </w:rPr>
        <w:t>– The</w:t>
      </w:r>
      <w:r w:rsidRPr="00121910">
        <w:rPr>
          <w:b/>
          <w:szCs w:val="24"/>
        </w:rPr>
        <w:t xml:space="preserve"> </w:t>
      </w:r>
      <w:r w:rsidRPr="00121910">
        <w:rPr>
          <w:szCs w:val="24"/>
        </w:rPr>
        <w:t>Individual Employment Plan (IEP) with associated counseling notes will be completed for each participant in Employ Florida prior to receipt of training services in accordance with FCDP State Office policy. The IEP establishes employment, education, and support goals for the individual, denotes barriers, and provides a service plan.</w:t>
      </w:r>
      <w:r w:rsidRPr="00121910">
        <w:rPr>
          <w:rFonts w:ascii="Arial" w:hAnsi="Arial" w:cs="Arial"/>
        </w:rPr>
        <w:t xml:space="preserve"> </w:t>
      </w:r>
    </w:p>
    <w:p w14:paraId="6695E370" w14:textId="77777777" w:rsidR="00C53545" w:rsidRDefault="00C53545" w:rsidP="00007C6B">
      <w:pPr>
        <w:pStyle w:val="ListParagraph"/>
        <w:tabs>
          <w:tab w:val="left" w:pos="360"/>
        </w:tabs>
        <w:ind w:left="360"/>
        <w:rPr>
          <w:b/>
          <w:bCs/>
          <w:sz w:val="22"/>
        </w:rPr>
      </w:pPr>
    </w:p>
    <w:p w14:paraId="1F4329B7" w14:textId="77777777" w:rsidR="00971394" w:rsidRPr="00C53545" w:rsidRDefault="00C53545" w:rsidP="00475011">
      <w:pPr>
        <w:pStyle w:val="ListParagraph"/>
        <w:numPr>
          <w:ilvl w:val="0"/>
          <w:numId w:val="46"/>
        </w:numPr>
        <w:tabs>
          <w:tab w:val="left" w:pos="360"/>
        </w:tabs>
        <w:ind w:left="360" w:firstLine="0"/>
        <w:rPr>
          <w:b/>
          <w:bCs/>
          <w:sz w:val="22"/>
        </w:rPr>
      </w:pPr>
      <w:r w:rsidRPr="00C53545">
        <w:rPr>
          <w:b/>
          <w:szCs w:val="24"/>
        </w:rPr>
        <w:t xml:space="preserve">Assessment – </w:t>
      </w:r>
      <w:r w:rsidR="00B17AEB" w:rsidRPr="004003AB">
        <w:t xml:space="preserve">The </w:t>
      </w:r>
      <w:r w:rsidR="00971394" w:rsidRPr="004003AB">
        <w:t>participant</w:t>
      </w:r>
      <w:r w:rsidR="00971394" w:rsidRPr="00C53545">
        <w:rPr>
          <w:iCs/>
        </w:rPr>
        <w:t xml:space="preserve"> initial assessment </w:t>
      </w:r>
      <w:r w:rsidR="00B17AEB" w:rsidRPr="004003AB">
        <w:t xml:space="preserve">is to </w:t>
      </w:r>
      <w:r w:rsidR="00971394" w:rsidRPr="004003AB">
        <w:t>evaluate</w:t>
      </w:r>
      <w:r w:rsidR="00B17AEB" w:rsidRPr="004003AB">
        <w:t xml:space="preserve"> the career goals with an interest profiler, such as USDOL’s O*NET My Next Move. The next step is to assess the participant’s </w:t>
      </w:r>
      <w:r w:rsidR="00B17AEB" w:rsidRPr="00CD27A8">
        <w:t xml:space="preserve">academic levels in reading, language, and mathematics, through administration of the TABE or CASAS within </w:t>
      </w:r>
      <w:r w:rsidR="001D74D0">
        <w:t>6</w:t>
      </w:r>
      <w:r w:rsidR="00B17AEB" w:rsidRPr="00CD27A8">
        <w:t>0 days of NFJP Enrollment. If a participant falls below the 9</w:t>
      </w:r>
      <w:r w:rsidR="00B17AEB" w:rsidRPr="00C53545">
        <w:rPr>
          <w:vertAlign w:val="superscript"/>
        </w:rPr>
        <w:t>th</w:t>
      </w:r>
      <w:r w:rsidR="00B17AEB" w:rsidRPr="00CD27A8">
        <w:t xml:space="preserve"> grade level, they are considered basic skills deficient and this should be reflected in their application. </w:t>
      </w:r>
    </w:p>
    <w:p w14:paraId="6EA405C7" w14:textId="77777777" w:rsidR="00971394" w:rsidRDefault="00971394" w:rsidP="00007C6B">
      <w:pPr>
        <w:pStyle w:val="ListParagraph"/>
        <w:tabs>
          <w:tab w:val="left" w:pos="360"/>
        </w:tabs>
        <w:ind w:left="360"/>
        <w:rPr>
          <w:b/>
          <w:szCs w:val="24"/>
        </w:rPr>
      </w:pPr>
    </w:p>
    <w:p w14:paraId="257E9B41" w14:textId="77777777" w:rsidR="00971394" w:rsidRDefault="00B17AEB" w:rsidP="00007C6B">
      <w:pPr>
        <w:pStyle w:val="ListParagraph"/>
        <w:tabs>
          <w:tab w:val="left" w:pos="360"/>
        </w:tabs>
        <w:ind w:left="360"/>
        <w:rPr>
          <w:szCs w:val="24"/>
        </w:rPr>
      </w:pPr>
      <w:r w:rsidRPr="00CD27A8">
        <w:lastRenderedPageBreak/>
        <w:t>Additionally, they will need to posttest (TABE or CASAS) each year until they are no longer basic skills deficient. The</w:t>
      </w:r>
      <w:r w:rsidRPr="004003AB">
        <w:t xml:space="preserve"> test scores and interest profiler should support a specific employment goal</w:t>
      </w:r>
      <w:r w:rsidRPr="00121910">
        <w:rPr>
          <w:rFonts w:ascii="Arial" w:hAnsi="Arial" w:cs="Arial"/>
        </w:rPr>
        <w:t>.</w:t>
      </w:r>
      <w:r w:rsidRPr="00121910">
        <w:rPr>
          <w:szCs w:val="24"/>
        </w:rPr>
        <w:t xml:space="preserve"> The following steps in the planning process are the development of a specific plan of action to improve any deficiencies in language and academic areas, the development and/or improvement of specific work-related skills through work-based experiences, career and technical coursework, or other postsecondary skill development program, and employability skills. Where possible, IEP goals should be accomplished concurrently instead of sequentially; and, always kept current. </w:t>
      </w:r>
    </w:p>
    <w:p w14:paraId="0516DF1D" w14:textId="77777777" w:rsidR="00971394" w:rsidRDefault="00971394" w:rsidP="00007C6B">
      <w:pPr>
        <w:pStyle w:val="ListParagraph"/>
        <w:tabs>
          <w:tab w:val="left" w:pos="360"/>
        </w:tabs>
        <w:ind w:left="360"/>
        <w:rPr>
          <w:szCs w:val="24"/>
        </w:rPr>
      </w:pPr>
    </w:p>
    <w:p w14:paraId="597A0E7C" w14:textId="77777777" w:rsidR="00B17AEB" w:rsidRPr="00121910" w:rsidRDefault="00B17AEB" w:rsidP="00007C6B">
      <w:pPr>
        <w:pStyle w:val="ListParagraph"/>
        <w:tabs>
          <w:tab w:val="left" w:pos="360"/>
        </w:tabs>
        <w:ind w:left="360"/>
        <w:rPr>
          <w:b/>
          <w:bCs/>
          <w:sz w:val="22"/>
        </w:rPr>
      </w:pPr>
      <w:r w:rsidRPr="00121910">
        <w:rPr>
          <w:szCs w:val="24"/>
        </w:rPr>
        <w:t>For NFJP Youth, the initial education and training goals must be linked to a career pathway ultimately resulting in the attainment of the overarching participant employment goal.</w:t>
      </w:r>
      <w:r w:rsidRPr="00121910">
        <w:rPr>
          <w:rFonts w:ascii="Arial" w:hAnsi="Arial" w:cs="Arial"/>
        </w:rPr>
        <w:t xml:space="preserve"> </w:t>
      </w:r>
      <w:r w:rsidRPr="00421455">
        <w:t xml:space="preserve">The completed IEP must be signed electronically by the participant with a signature pad once the IEP is established and also for any subsequent IEP updates. The original IEP and any updates must be stored electronically in the Staff Documents </w:t>
      </w:r>
      <w:r>
        <w:t xml:space="preserve">Section </w:t>
      </w:r>
      <w:r w:rsidRPr="00421455">
        <w:t>of Employ Florida.</w:t>
      </w:r>
    </w:p>
    <w:p w14:paraId="3A8A98AB" w14:textId="77777777" w:rsidR="00B17AEB" w:rsidRDefault="00B17AEB" w:rsidP="00007C6B">
      <w:pPr>
        <w:ind w:left="360"/>
        <w:rPr>
          <w:b/>
          <w:szCs w:val="24"/>
        </w:rPr>
      </w:pPr>
    </w:p>
    <w:p w14:paraId="720FA7FE" w14:textId="77777777" w:rsidR="00B17AEB" w:rsidRPr="00421455" w:rsidRDefault="00B17AEB" w:rsidP="00007C6B">
      <w:pPr>
        <w:ind w:left="360"/>
        <w:rPr>
          <w:b/>
          <w:szCs w:val="24"/>
        </w:rPr>
      </w:pPr>
    </w:p>
    <w:p w14:paraId="5DACAD3D" w14:textId="77777777" w:rsidR="00B17AEB" w:rsidRPr="00121910" w:rsidRDefault="001D74D0" w:rsidP="00475011">
      <w:pPr>
        <w:pStyle w:val="ListParagraph"/>
        <w:widowControl w:val="0"/>
        <w:numPr>
          <w:ilvl w:val="0"/>
          <w:numId w:val="46"/>
        </w:numPr>
        <w:tabs>
          <w:tab w:val="left" w:pos="360"/>
        </w:tabs>
        <w:suppressAutoHyphens/>
        <w:ind w:left="360" w:firstLine="0"/>
        <w:contextualSpacing/>
        <w:rPr>
          <w:szCs w:val="24"/>
        </w:rPr>
      </w:pPr>
      <w:r>
        <w:rPr>
          <w:b/>
          <w:szCs w:val="24"/>
        </w:rPr>
        <w:t>Participant Monthly Contact</w:t>
      </w:r>
      <w:r w:rsidR="00B17AEB" w:rsidRPr="00121910">
        <w:rPr>
          <w:szCs w:val="24"/>
        </w:rPr>
        <w:t xml:space="preserve">– </w:t>
      </w:r>
      <w:r w:rsidR="00B17AEB" w:rsidRPr="00421455">
        <w:t xml:space="preserve">It is critically important that participant progress on accomplishing various steps identified in the IEP </w:t>
      </w:r>
      <w:r w:rsidR="00B17AEB">
        <w:t xml:space="preserve">will </w:t>
      </w:r>
      <w:r w:rsidR="00B17AEB" w:rsidRPr="00421455">
        <w:t xml:space="preserve">be monitored on a monthly basis. Participant’s progress should be documented in Employ </w:t>
      </w:r>
      <w:r w:rsidR="00B17AEB" w:rsidRPr="008C0302">
        <w:t>Florida with a monthly case note titled “Monthly Contact – Month”.</w:t>
      </w:r>
    </w:p>
    <w:p w14:paraId="447EE1A4" w14:textId="77777777" w:rsidR="00B17AEB" w:rsidRPr="00477930" w:rsidRDefault="00B17AEB" w:rsidP="00007C6B">
      <w:pPr>
        <w:widowControl w:val="0"/>
        <w:tabs>
          <w:tab w:val="left" w:pos="360"/>
        </w:tabs>
        <w:suppressAutoHyphens/>
        <w:ind w:left="360"/>
        <w:contextualSpacing/>
        <w:rPr>
          <w:szCs w:val="24"/>
        </w:rPr>
      </w:pPr>
    </w:p>
    <w:p w14:paraId="52A31A4F" w14:textId="77777777" w:rsidR="00B17AEB" w:rsidRPr="00121910" w:rsidRDefault="00B17AEB" w:rsidP="00475011">
      <w:pPr>
        <w:pStyle w:val="ListParagraph"/>
        <w:widowControl w:val="0"/>
        <w:numPr>
          <w:ilvl w:val="0"/>
          <w:numId w:val="46"/>
        </w:numPr>
        <w:tabs>
          <w:tab w:val="left" w:pos="360"/>
        </w:tabs>
        <w:suppressAutoHyphens/>
        <w:ind w:left="360" w:firstLine="0"/>
        <w:contextualSpacing/>
        <w:rPr>
          <w:szCs w:val="24"/>
        </w:rPr>
      </w:pPr>
      <w:r w:rsidRPr="00121910">
        <w:rPr>
          <w:b/>
          <w:szCs w:val="24"/>
        </w:rPr>
        <w:t>Job-Driven Training</w:t>
      </w:r>
      <w:r w:rsidRPr="00121910">
        <w:rPr>
          <w:szCs w:val="24"/>
        </w:rPr>
        <w:t xml:space="preserve"> – All training provided to FCDP participants should be focused on ultimately resulting in a high-wage </w:t>
      </w:r>
      <w:r w:rsidRPr="00421455">
        <w:t>regionally in demand j</w:t>
      </w:r>
      <w:r w:rsidRPr="00121910">
        <w:rPr>
          <w:szCs w:val="24"/>
        </w:rPr>
        <w:t xml:space="preserve">ob for the participant and be provided by either the host educational agency or through a training provider identified on the </w:t>
      </w:r>
      <w:r>
        <w:rPr>
          <w:szCs w:val="24"/>
        </w:rPr>
        <w:t>sub-recipient</w:t>
      </w:r>
      <w:r w:rsidRPr="00121910">
        <w:rPr>
          <w:szCs w:val="24"/>
        </w:rPr>
        <w:t xml:space="preserve">’s Eligible Training Provider List (ETPL). </w:t>
      </w:r>
    </w:p>
    <w:p w14:paraId="56351859" w14:textId="77777777" w:rsidR="00B17AEB" w:rsidRPr="00421455" w:rsidRDefault="00B17AEB" w:rsidP="00007C6B">
      <w:pPr>
        <w:pStyle w:val="ListParagraph"/>
        <w:tabs>
          <w:tab w:val="left" w:pos="360"/>
        </w:tabs>
        <w:ind w:left="360"/>
        <w:rPr>
          <w:szCs w:val="24"/>
        </w:rPr>
      </w:pPr>
    </w:p>
    <w:p w14:paraId="4DF3EB64" w14:textId="77777777" w:rsidR="00507652" w:rsidRDefault="00B17AEB" w:rsidP="00475011">
      <w:pPr>
        <w:pStyle w:val="ListParagraph"/>
        <w:numPr>
          <w:ilvl w:val="0"/>
          <w:numId w:val="46"/>
        </w:numPr>
        <w:tabs>
          <w:tab w:val="left" w:pos="360"/>
        </w:tabs>
        <w:ind w:left="360" w:firstLine="0"/>
      </w:pPr>
      <w:r w:rsidRPr="00E827E6">
        <w:rPr>
          <w:b/>
          <w:szCs w:val="24"/>
        </w:rPr>
        <w:t>Eligible Training Provider List</w:t>
      </w:r>
      <w:r w:rsidRPr="00E827E6">
        <w:rPr>
          <w:szCs w:val="24"/>
        </w:rPr>
        <w:t xml:space="preserve"> </w:t>
      </w:r>
      <w:r w:rsidRPr="00E827E6">
        <w:rPr>
          <w:b/>
          <w:szCs w:val="24"/>
        </w:rPr>
        <w:t>(ETPL)</w:t>
      </w:r>
      <w:r w:rsidRPr="00E827E6">
        <w:rPr>
          <w:szCs w:val="24"/>
        </w:rPr>
        <w:t xml:space="preserve"> –   </w:t>
      </w:r>
      <w:r w:rsidRPr="00421455">
        <w:t xml:space="preserve">All </w:t>
      </w:r>
      <w:r>
        <w:t>sub-recipient</w:t>
      </w:r>
      <w:r w:rsidRPr="00421455">
        <w:t xml:space="preserve">s must submit to the </w:t>
      </w:r>
      <w:r>
        <w:t xml:space="preserve">FCDP </w:t>
      </w:r>
      <w:r w:rsidRPr="00421455">
        <w:t xml:space="preserve">State Office a prospective ETPL for the funded program year with the grant </w:t>
      </w:r>
      <w:r>
        <w:t>proposal</w:t>
      </w:r>
      <w:r w:rsidRPr="00421455">
        <w:t xml:space="preserve"> for review and approval. </w:t>
      </w:r>
      <w:r>
        <w:t>Sub-recipient</w:t>
      </w:r>
      <w:r w:rsidRPr="00421455">
        <w:t xml:space="preserve">s may not encumber participant training funds on agencies/trainers not identified on the approved ETPL. In addition, all </w:t>
      </w:r>
      <w:r>
        <w:t>sub-recipient</w:t>
      </w:r>
      <w:r w:rsidRPr="00421455">
        <w:t xml:space="preserve">s should focus on apprenticeship and pre-apprenticeship training opportunities for their participants. Each training provider must complete a training vendor </w:t>
      </w:r>
      <w:r w:rsidR="009C0AD6">
        <w:t>application</w:t>
      </w:r>
      <w:r w:rsidRPr="00421455">
        <w:t xml:space="preserve"> and submit the required attachments. The </w:t>
      </w:r>
      <w:r>
        <w:t>sub-recipient</w:t>
      </w:r>
      <w:r w:rsidRPr="00421455">
        <w:t xml:space="preserve"> will use these completed </w:t>
      </w:r>
      <w:r w:rsidR="009C0AD6">
        <w:t>applications</w:t>
      </w:r>
      <w:r w:rsidRPr="00421455">
        <w:t xml:space="preserve"> to compile the prospective ETPL. All vendor </w:t>
      </w:r>
      <w:r w:rsidR="009C0AD6">
        <w:t>applications</w:t>
      </w:r>
      <w:r w:rsidRPr="00421455">
        <w:t xml:space="preserve"> must be included with the ETPL sent to the </w:t>
      </w:r>
      <w:r>
        <w:t xml:space="preserve">FCDP </w:t>
      </w:r>
      <w:r w:rsidRPr="00421455">
        <w:t xml:space="preserve">State Office. </w:t>
      </w:r>
    </w:p>
    <w:p w14:paraId="219A4C19" w14:textId="77777777" w:rsidR="009C0AD6" w:rsidRDefault="009C0AD6" w:rsidP="009C0AD6">
      <w:pPr>
        <w:pStyle w:val="ListParagraph"/>
        <w:tabs>
          <w:tab w:val="left" w:pos="360"/>
        </w:tabs>
        <w:ind w:left="0"/>
      </w:pPr>
    </w:p>
    <w:p w14:paraId="37661CB8" w14:textId="77777777" w:rsidR="00B17AEB" w:rsidRPr="009C0AD6" w:rsidRDefault="00280659" w:rsidP="00475011">
      <w:pPr>
        <w:pStyle w:val="ListParagraph"/>
        <w:widowControl w:val="0"/>
        <w:numPr>
          <w:ilvl w:val="0"/>
          <w:numId w:val="46"/>
        </w:numPr>
        <w:tabs>
          <w:tab w:val="left" w:pos="360"/>
        </w:tabs>
        <w:suppressAutoHyphens/>
        <w:ind w:left="360" w:firstLine="0"/>
        <w:contextualSpacing/>
        <w:rPr>
          <w:b/>
          <w:szCs w:val="24"/>
        </w:rPr>
      </w:pPr>
      <w:r w:rsidRPr="00280659">
        <w:rPr>
          <w:b/>
          <w:szCs w:val="24"/>
        </w:rPr>
        <w:t>Targeted Occupation List (TOL) -</w:t>
      </w:r>
      <w:r w:rsidRPr="00280659">
        <w:rPr>
          <w:szCs w:val="24"/>
        </w:rPr>
        <w:t xml:space="preserve"> </w:t>
      </w:r>
      <w:r w:rsidR="00B17AEB" w:rsidRPr="00421455">
        <w:t xml:space="preserve">All </w:t>
      </w:r>
      <w:r w:rsidR="00B17AEB">
        <w:t>sub-recipient</w:t>
      </w:r>
      <w:r w:rsidR="00B17AEB" w:rsidRPr="00421455">
        <w:t>s must submit to the State Office a prospective TOL</w:t>
      </w:r>
      <w:r w:rsidR="00B17AEB">
        <w:t xml:space="preserve"> for </w:t>
      </w:r>
      <w:r w:rsidR="00B17AEB" w:rsidRPr="00421455">
        <w:t xml:space="preserve">the funded program year with the grant </w:t>
      </w:r>
      <w:r w:rsidR="00B17AEB">
        <w:t>proposal</w:t>
      </w:r>
      <w:r w:rsidR="00B17AEB" w:rsidRPr="00421455">
        <w:t xml:space="preserve"> for review and approval. </w:t>
      </w:r>
      <w:r w:rsidR="00B17AEB">
        <w:t>Sub-recipient</w:t>
      </w:r>
      <w:r w:rsidR="00B17AEB" w:rsidRPr="00421455">
        <w:t>s</w:t>
      </w:r>
      <w:r w:rsidR="00B17AEB">
        <w:t xml:space="preserve"> may not </w:t>
      </w:r>
      <w:r w:rsidR="00B17AEB" w:rsidRPr="00421455">
        <w:t xml:space="preserve">encumber participant training funds on programs not identified on the approved TOL. In addition, all </w:t>
      </w:r>
      <w:r w:rsidR="00B17AEB">
        <w:t>sub-recipient</w:t>
      </w:r>
      <w:r w:rsidR="00B17AEB" w:rsidRPr="00421455">
        <w:t>s</w:t>
      </w:r>
      <w:r w:rsidR="00B17AEB">
        <w:t xml:space="preserve"> </w:t>
      </w:r>
      <w:r w:rsidR="00B17AEB" w:rsidRPr="00421455">
        <w:t>should focus on apprenticeship and pre-apprenticeship t</w:t>
      </w:r>
      <w:r w:rsidR="00B17AEB">
        <w:t xml:space="preserve">raining opportunities for their </w:t>
      </w:r>
      <w:r w:rsidR="00B17AEB" w:rsidRPr="00421455">
        <w:t xml:space="preserve">participants. </w:t>
      </w:r>
    </w:p>
    <w:p w14:paraId="63689D2D" w14:textId="77777777" w:rsidR="009C0AD6" w:rsidRPr="00477930" w:rsidRDefault="009C0AD6" w:rsidP="009C0AD6">
      <w:pPr>
        <w:pStyle w:val="ListParagraph"/>
        <w:widowControl w:val="0"/>
        <w:tabs>
          <w:tab w:val="left" w:pos="360"/>
        </w:tabs>
        <w:suppressAutoHyphens/>
        <w:ind w:left="0"/>
        <w:contextualSpacing/>
        <w:rPr>
          <w:b/>
          <w:szCs w:val="24"/>
        </w:rPr>
      </w:pPr>
    </w:p>
    <w:p w14:paraId="3F62BB7D" w14:textId="77777777" w:rsidR="00B17AEB" w:rsidRPr="00E827E6" w:rsidRDefault="00B17AEB" w:rsidP="00475011">
      <w:pPr>
        <w:pStyle w:val="ListParagraph"/>
        <w:widowControl w:val="0"/>
        <w:numPr>
          <w:ilvl w:val="0"/>
          <w:numId w:val="47"/>
        </w:numPr>
        <w:tabs>
          <w:tab w:val="left" w:pos="360"/>
        </w:tabs>
        <w:suppressAutoHyphens/>
        <w:ind w:left="360" w:firstLine="0"/>
        <w:contextualSpacing/>
        <w:rPr>
          <w:szCs w:val="24"/>
        </w:rPr>
      </w:pPr>
      <w:r w:rsidRPr="00E827E6">
        <w:rPr>
          <w:b/>
          <w:szCs w:val="24"/>
        </w:rPr>
        <w:t xml:space="preserve">Placement and Transition </w:t>
      </w:r>
      <w:r w:rsidRPr="00E827E6">
        <w:rPr>
          <w:szCs w:val="24"/>
        </w:rPr>
        <w:t xml:space="preserve">– Since the focus of the FCDP is to find meaningful and sustainable careers for farmworkers, </w:t>
      </w:r>
      <w:r>
        <w:t>sub-</w:t>
      </w:r>
      <w:r w:rsidRPr="00C663DD">
        <w:t>recipients</w:t>
      </w:r>
      <w:r w:rsidRPr="00E827E6">
        <w:rPr>
          <w:szCs w:val="24"/>
        </w:rPr>
        <w:t xml:space="preserve"> are expected to include in their project design strategies for assisting the target population with employment placement and transition services. These strategies should include the development of working partnerships with the local CareerSource team, prospective employers, and other community agencies charged with providing employment assistance to </w:t>
      </w:r>
      <w:r w:rsidR="0036075A" w:rsidRPr="00E827E6">
        <w:rPr>
          <w:szCs w:val="24"/>
        </w:rPr>
        <w:t>jobseekers</w:t>
      </w:r>
      <w:r w:rsidRPr="00E827E6">
        <w:rPr>
          <w:szCs w:val="24"/>
        </w:rPr>
        <w:t>. All placement and transition related activity provided to eligible participants should be documented in the case notes and the appropriate placement sections of Employ Florida. (Policy No. 17-01)</w:t>
      </w:r>
    </w:p>
    <w:p w14:paraId="49BF72B7" w14:textId="77777777" w:rsidR="00B17AEB" w:rsidRPr="00A07AF3" w:rsidRDefault="00B17AEB" w:rsidP="00007C6B">
      <w:pPr>
        <w:tabs>
          <w:tab w:val="left" w:pos="360"/>
        </w:tabs>
        <w:ind w:left="360"/>
        <w:contextualSpacing/>
        <w:rPr>
          <w:szCs w:val="24"/>
        </w:rPr>
      </w:pPr>
    </w:p>
    <w:p w14:paraId="50A0BB2F" w14:textId="77777777" w:rsidR="00B17AEB" w:rsidRPr="00E827E6" w:rsidRDefault="00B17AEB" w:rsidP="00475011">
      <w:pPr>
        <w:pStyle w:val="ListParagraph"/>
        <w:widowControl w:val="0"/>
        <w:numPr>
          <w:ilvl w:val="0"/>
          <w:numId w:val="47"/>
        </w:numPr>
        <w:tabs>
          <w:tab w:val="left" w:pos="360"/>
        </w:tabs>
        <w:suppressAutoHyphens/>
        <w:ind w:left="360" w:firstLine="0"/>
        <w:contextualSpacing/>
        <w:rPr>
          <w:szCs w:val="24"/>
        </w:rPr>
      </w:pPr>
      <w:r w:rsidRPr="00E827E6">
        <w:rPr>
          <w:b/>
          <w:szCs w:val="24"/>
        </w:rPr>
        <w:t>Follow-Up Activities</w:t>
      </w:r>
      <w:r w:rsidRPr="00E827E6">
        <w:rPr>
          <w:szCs w:val="24"/>
        </w:rPr>
        <w:t xml:space="preserve"> – USDOL guidelines regarding this federal program require an organized, consistent, and accurate follow-up and process be established for all eligible participants after their exit from the program. FCDP State Office guidelines regarding the structure, timing, and form of this follow-up must be followed not only to ensure participants receive every assistance possible to be successful, but also, to ensure the accurate reporting of employment related performance data to USDOL. Follow-up wage </w:t>
      </w:r>
      <w:r w:rsidRPr="00E827E6">
        <w:rPr>
          <w:szCs w:val="24"/>
        </w:rPr>
        <w:lastRenderedPageBreak/>
        <w:t xml:space="preserve">information should be obtained from a valid external source such as wage records or direct employer contact. </w:t>
      </w:r>
    </w:p>
    <w:p w14:paraId="4139D8B5" w14:textId="77777777" w:rsidR="00B17AEB" w:rsidRPr="00A07AF3" w:rsidRDefault="00B17AEB" w:rsidP="001D74D0">
      <w:pPr>
        <w:widowControl w:val="0"/>
        <w:tabs>
          <w:tab w:val="left" w:pos="360"/>
        </w:tabs>
        <w:suppressAutoHyphens/>
        <w:rPr>
          <w:szCs w:val="24"/>
        </w:rPr>
      </w:pPr>
    </w:p>
    <w:p w14:paraId="633B8167" w14:textId="77777777" w:rsidR="00B17AEB" w:rsidRDefault="00B17AEB" w:rsidP="001D74D0">
      <w:pPr>
        <w:widowControl w:val="0"/>
        <w:tabs>
          <w:tab w:val="left" w:pos="360"/>
        </w:tabs>
        <w:suppressAutoHyphens/>
        <w:rPr>
          <w:b/>
          <w:szCs w:val="24"/>
        </w:rPr>
      </w:pPr>
      <w:r w:rsidRPr="00A07AF3">
        <w:rPr>
          <w:b/>
          <w:szCs w:val="24"/>
        </w:rPr>
        <w:t>Work Experience, Employability Skills, and Workforce System Access</w:t>
      </w:r>
    </w:p>
    <w:p w14:paraId="7CE02A99" w14:textId="77777777" w:rsidR="00007C6B" w:rsidRPr="00A07AF3" w:rsidRDefault="00007C6B" w:rsidP="001D74D0">
      <w:pPr>
        <w:widowControl w:val="0"/>
        <w:tabs>
          <w:tab w:val="left" w:pos="360"/>
        </w:tabs>
        <w:suppressAutoHyphens/>
        <w:rPr>
          <w:b/>
          <w:szCs w:val="24"/>
        </w:rPr>
      </w:pPr>
    </w:p>
    <w:p w14:paraId="3ECF3C26" w14:textId="77777777" w:rsidR="00B17AEB" w:rsidRDefault="00B17AEB" w:rsidP="00475011">
      <w:pPr>
        <w:pStyle w:val="ListParagraph"/>
        <w:widowControl w:val="0"/>
        <w:numPr>
          <w:ilvl w:val="0"/>
          <w:numId w:val="48"/>
        </w:numPr>
        <w:tabs>
          <w:tab w:val="left" w:pos="360"/>
        </w:tabs>
        <w:suppressAutoHyphens/>
        <w:ind w:left="360" w:firstLine="0"/>
        <w:contextualSpacing/>
        <w:rPr>
          <w:szCs w:val="24"/>
        </w:rPr>
      </w:pPr>
      <w:r w:rsidRPr="003A7B8C">
        <w:rPr>
          <w:b/>
          <w:szCs w:val="24"/>
        </w:rPr>
        <w:t xml:space="preserve">Employ Florida Registration - </w:t>
      </w:r>
      <w:r w:rsidRPr="003A7B8C">
        <w:rPr>
          <w:szCs w:val="24"/>
        </w:rPr>
        <w:t>All FCDP participants must be registered in Employ Florida during the participant intake process. This registration, as well as, the selection of the appropriate training type will be included in the NFJP module of Employ Florida.</w:t>
      </w:r>
    </w:p>
    <w:p w14:paraId="2F434E5B" w14:textId="77777777" w:rsidR="00007C6B" w:rsidRPr="003A7B8C" w:rsidRDefault="00007C6B" w:rsidP="00007C6B">
      <w:pPr>
        <w:pStyle w:val="ListParagraph"/>
        <w:widowControl w:val="0"/>
        <w:tabs>
          <w:tab w:val="left" w:pos="360"/>
        </w:tabs>
        <w:suppressAutoHyphens/>
        <w:ind w:left="360"/>
        <w:contextualSpacing/>
        <w:rPr>
          <w:szCs w:val="24"/>
        </w:rPr>
      </w:pPr>
    </w:p>
    <w:p w14:paraId="4421B6A6" w14:textId="77777777" w:rsidR="00B17AEB" w:rsidRPr="00007C6B" w:rsidRDefault="00B17AEB" w:rsidP="00475011">
      <w:pPr>
        <w:pStyle w:val="ListParagraph"/>
        <w:widowControl w:val="0"/>
        <w:numPr>
          <w:ilvl w:val="0"/>
          <w:numId w:val="48"/>
        </w:numPr>
        <w:tabs>
          <w:tab w:val="left" w:pos="360"/>
        </w:tabs>
        <w:suppressAutoHyphens/>
        <w:ind w:left="360" w:firstLine="0"/>
        <w:contextualSpacing/>
        <w:rPr>
          <w:b/>
          <w:szCs w:val="24"/>
        </w:rPr>
      </w:pPr>
      <w:r w:rsidRPr="003A7B8C">
        <w:rPr>
          <w:b/>
          <w:szCs w:val="24"/>
        </w:rPr>
        <w:t>Employability Skills –</w:t>
      </w:r>
      <w:r w:rsidRPr="003A7B8C">
        <w:rPr>
          <w:szCs w:val="24"/>
        </w:rPr>
        <w:t xml:space="preserve"> All FCDP participants will be provided employability skills training prior to their exit from the program through either a </w:t>
      </w:r>
      <w:r w:rsidRPr="00C663DD">
        <w:t>sub</w:t>
      </w:r>
      <w:r>
        <w:t>-</w:t>
      </w:r>
      <w:r w:rsidRPr="00C663DD">
        <w:t>recipient</w:t>
      </w:r>
      <w:r w:rsidRPr="003A7B8C">
        <w:rPr>
          <w:szCs w:val="24"/>
        </w:rPr>
        <w:t xml:space="preserve"> provided stand-alone program or through referral to an external provider who is listed on the </w:t>
      </w:r>
      <w:r w:rsidRPr="00C663DD">
        <w:t>sub</w:t>
      </w:r>
      <w:r>
        <w:t>-</w:t>
      </w:r>
      <w:r w:rsidRPr="00C663DD">
        <w:t>recipient</w:t>
      </w:r>
      <w:r>
        <w:t>’s</w:t>
      </w:r>
      <w:r w:rsidRPr="003A7B8C">
        <w:rPr>
          <w:szCs w:val="24"/>
        </w:rPr>
        <w:t xml:space="preserve"> ETPL.</w:t>
      </w:r>
    </w:p>
    <w:p w14:paraId="5C68E3FB" w14:textId="77777777" w:rsidR="00007C6B" w:rsidRPr="003A7B8C" w:rsidRDefault="00007C6B" w:rsidP="00007C6B">
      <w:pPr>
        <w:pStyle w:val="ListParagraph"/>
        <w:widowControl w:val="0"/>
        <w:tabs>
          <w:tab w:val="left" w:pos="360"/>
        </w:tabs>
        <w:suppressAutoHyphens/>
        <w:ind w:left="360"/>
        <w:contextualSpacing/>
        <w:rPr>
          <w:b/>
          <w:szCs w:val="24"/>
        </w:rPr>
      </w:pPr>
    </w:p>
    <w:p w14:paraId="3EFF00AE" w14:textId="77777777" w:rsidR="00B17AEB" w:rsidRPr="003A7B8C" w:rsidRDefault="00B17AEB" w:rsidP="00475011">
      <w:pPr>
        <w:pStyle w:val="ListParagraph"/>
        <w:widowControl w:val="0"/>
        <w:numPr>
          <w:ilvl w:val="0"/>
          <w:numId w:val="48"/>
        </w:numPr>
        <w:tabs>
          <w:tab w:val="left" w:pos="360"/>
        </w:tabs>
        <w:suppressAutoHyphens/>
        <w:ind w:left="360" w:firstLine="0"/>
        <w:contextualSpacing/>
        <w:rPr>
          <w:b/>
          <w:szCs w:val="24"/>
        </w:rPr>
      </w:pPr>
      <w:r w:rsidRPr="003A7B8C">
        <w:rPr>
          <w:b/>
          <w:szCs w:val="24"/>
        </w:rPr>
        <w:t>Work Experience –</w:t>
      </w:r>
      <w:r w:rsidRPr="003A7B8C">
        <w:rPr>
          <w:szCs w:val="24"/>
        </w:rPr>
        <w:t xml:space="preserve"> Work experience (paid or unpaid) may be used to supplement employability skill training for participants who have been identified in the IEP as needing additional work-related experience before they are exited with employment. All work experience must be consistent with the participant’s IEP. Paid Work Experience must be for a limited period of time and be administered in keeping with State Office policies. Participants may not be enrolled in paid Work Experience for more than 300 total hours without written approval from the State Director.</w:t>
      </w:r>
    </w:p>
    <w:p w14:paraId="57C9EDA6" w14:textId="77777777" w:rsidR="00B17AEB" w:rsidRPr="00A07AF3" w:rsidRDefault="00B17AEB" w:rsidP="001D74D0">
      <w:pPr>
        <w:widowControl w:val="0"/>
        <w:suppressAutoHyphens/>
        <w:contextualSpacing/>
        <w:rPr>
          <w:b/>
          <w:szCs w:val="24"/>
        </w:rPr>
      </w:pPr>
    </w:p>
    <w:p w14:paraId="78AEDC5B" w14:textId="77777777" w:rsidR="00007C6B" w:rsidRDefault="00007C6B" w:rsidP="001D74D0">
      <w:pPr>
        <w:widowControl w:val="0"/>
        <w:suppressAutoHyphens/>
        <w:rPr>
          <w:szCs w:val="24"/>
        </w:rPr>
      </w:pPr>
    </w:p>
    <w:p w14:paraId="67489434" w14:textId="77777777" w:rsidR="00007C6B" w:rsidRDefault="00007C6B" w:rsidP="00007C6B">
      <w:pPr>
        <w:tabs>
          <w:tab w:val="num" w:pos="0"/>
        </w:tabs>
        <w:rPr>
          <w:b/>
          <w:szCs w:val="24"/>
        </w:rPr>
      </w:pPr>
      <w:r w:rsidRPr="00E91947">
        <w:rPr>
          <w:b/>
          <w:szCs w:val="24"/>
        </w:rPr>
        <w:t>Collaboration with Local Agencies</w:t>
      </w:r>
    </w:p>
    <w:p w14:paraId="666A868D" w14:textId="77777777" w:rsidR="008E0552" w:rsidRPr="00E91947" w:rsidRDefault="008E0552" w:rsidP="00007C6B">
      <w:pPr>
        <w:tabs>
          <w:tab w:val="num" w:pos="0"/>
        </w:tabs>
        <w:rPr>
          <w:b/>
          <w:szCs w:val="24"/>
        </w:rPr>
      </w:pPr>
    </w:p>
    <w:p w14:paraId="1FB8AC23" w14:textId="77777777" w:rsidR="00007C6B" w:rsidRPr="007B38AA" w:rsidRDefault="00007C6B" w:rsidP="00475011">
      <w:pPr>
        <w:pStyle w:val="ListParagraph"/>
        <w:numPr>
          <w:ilvl w:val="0"/>
          <w:numId w:val="51"/>
        </w:numPr>
        <w:tabs>
          <w:tab w:val="left" w:pos="360"/>
        </w:tabs>
        <w:autoSpaceDE w:val="0"/>
        <w:autoSpaceDN w:val="0"/>
        <w:adjustRightInd w:val="0"/>
        <w:ind w:left="360" w:firstLine="0"/>
        <w:contextualSpacing/>
        <w:rPr>
          <w:bCs/>
          <w:szCs w:val="24"/>
        </w:rPr>
      </w:pPr>
      <w:r w:rsidRPr="007B38AA">
        <w:rPr>
          <w:b/>
          <w:szCs w:val="24"/>
        </w:rPr>
        <w:t xml:space="preserve">Local Advisory Board </w:t>
      </w:r>
      <w:r w:rsidRPr="007B38AA">
        <w:rPr>
          <w:szCs w:val="24"/>
        </w:rPr>
        <w:t>– A</w:t>
      </w:r>
      <w:r w:rsidRPr="007B38AA">
        <w:rPr>
          <w:b/>
          <w:szCs w:val="24"/>
        </w:rPr>
        <w:t xml:space="preserve"> </w:t>
      </w:r>
      <w:r w:rsidRPr="007B38AA">
        <w:rPr>
          <w:bCs/>
          <w:szCs w:val="24"/>
        </w:rPr>
        <w:t xml:space="preserve">Local Advisory Board (LAB) must be established to assist participants obtain meaningful employment. The LAB must operate within the guidelines set forth by the FCDP State Office for Local Advisory Board operations. Members of this Board should be comprised of key stakeholders in the community who will be able to inform the </w:t>
      </w:r>
      <w:r>
        <w:rPr>
          <w:bCs/>
          <w:szCs w:val="24"/>
        </w:rPr>
        <w:t>sub-recipient</w:t>
      </w:r>
      <w:r w:rsidRPr="007B38AA">
        <w:rPr>
          <w:bCs/>
          <w:szCs w:val="24"/>
        </w:rPr>
        <w:t xml:space="preserve">s of any career opportunities for </w:t>
      </w:r>
      <w:r>
        <w:rPr>
          <w:bCs/>
          <w:szCs w:val="24"/>
        </w:rPr>
        <w:t>NFJP</w:t>
      </w:r>
      <w:r w:rsidRPr="007B38AA">
        <w:rPr>
          <w:bCs/>
          <w:szCs w:val="24"/>
        </w:rPr>
        <w:t xml:space="preserve"> participants. For potential LAB members, refer to FDOE’s list of business partners at: </w:t>
      </w:r>
      <w:hyperlink r:id="rId46" w:history="1">
        <w:r w:rsidRPr="007B38AA">
          <w:rPr>
            <w:color w:val="0000FF"/>
            <w:u w:val="single"/>
          </w:rPr>
          <w:t>http://www.fldoe.org/academics/career-adult-edu/career-tech-edu/business-partners.stml</w:t>
        </w:r>
      </w:hyperlink>
      <w:r w:rsidRPr="00E91947">
        <w:t xml:space="preserve"> </w:t>
      </w:r>
    </w:p>
    <w:p w14:paraId="0AB07730" w14:textId="77777777" w:rsidR="00007C6B" w:rsidRPr="00E91947" w:rsidRDefault="00007C6B" w:rsidP="008E0552">
      <w:pPr>
        <w:tabs>
          <w:tab w:val="left" w:pos="360"/>
        </w:tabs>
        <w:autoSpaceDE w:val="0"/>
        <w:autoSpaceDN w:val="0"/>
        <w:adjustRightInd w:val="0"/>
        <w:ind w:left="360"/>
        <w:contextualSpacing/>
        <w:rPr>
          <w:bCs/>
          <w:szCs w:val="24"/>
        </w:rPr>
      </w:pPr>
    </w:p>
    <w:p w14:paraId="2ED90FF4" w14:textId="77777777" w:rsidR="00007C6B" w:rsidRPr="007B38AA" w:rsidRDefault="00007C6B" w:rsidP="00475011">
      <w:pPr>
        <w:pStyle w:val="ListParagraph"/>
        <w:numPr>
          <w:ilvl w:val="0"/>
          <w:numId w:val="51"/>
        </w:numPr>
        <w:tabs>
          <w:tab w:val="left" w:pos="360"/>
        </w:tabs>
        <w:autoSpaceDE w:val="0"/>
        <w:autoSpaceDN w:val="0"/>
        <w:adjustRightInd w:val="0"/>
        <w:ind w:left="360" w:firstLine="0"/>
        <w:contextualSpacing/>
        <w:rPr>
          <w:b/>
          <w:bCs/>
          <w:szCs w:val="24"/>
        </w:rPr>
      </w:pPr>
      <w:r w:rsidRPr="007B38AA">
        <w:rPr>
          <w:b/>
          <w:bCs/>
          <w:szCs w:val="24"/>
        </w:rPr>
        <w:t xml:space="preserve">Title I Migrant Education Office </w:t>
      </w:r>
      <w:r w:rsidRPr="007B38AA">
        <w:rPr>
          <w:bCs/>
          <w:szCs w:val="24"/>
        </w:rPr>
        <w:t>– Collaboration with the Title I Migrant Education Office(s) who serve migrant children in the service area of the FCDP is required and should be documented with a signed collaboration agreement. This agreement should identify the specific manner in which the collaboration will take place to include shared outreach efforts, program awareness building, and identification of ways in which program participants may benefit from this collaboration. It may be value-added to have a representative from the local Title I Migrant Education Office sit on the Local Advisory Board.</w:t>
      </w:r>
    </w:p>
    <w:p w14:paraId="5845E13A" w14:textId="77777777" w:rsidR="00007C6B" w:rsidRPr="00E91947" w:rsidRDefault="00007C6B" w:rsidP="008E0552">
      <w:pPr>
        <w:tabs>
          <w:tab w:val="left" w:pos="360"/>
        </w:tabs>
        <w:autoSpaceDE w:val="0"/>
        <w:autoSpaceDN w:val="0"/>
        <w:adjustRightInd w:val="0"/>
        <w:ind w:left="360"/>
        <w:contextualSpacing/>
        <w:rPr>
          <w:b/>
          <w:bCs/>
          <w:szCs w:val="24"/>
        </w:rPr>
      </w:pPr>
    </w:p>
    <w:p w14:paraId="0BDE42E5" w14:textId="77777777" w:rsidR="00CB63A0" w:rsidRPr="00CB63A0" w:rsidRDefault="00007C6B" w:rsidP="00475011">
      <w:pPr>
        <w:pStyle w:val="ListParagraph"/>
        <w:widowControl w:val="0"/>
        <w:numPr>
          <w:ilvl w:val="0"/>
          <w:numId w:val="51"/>
        </w:numPr>
        <w:tabs>
          <w:tab w:val="left" w:pos="360"/>
        </w:tabs>
        <w:suppressAutoHyphens/>
        <w:autoSpaceDE w:val="0"/>
        <w:autoSpaceDN w:val="0"/>
        <w:ind w:left="360" w:firstLine="0"/>
        <w:rPr>
          <w:szCs w:val="24"/>
        </w:rPr>
      </w:pPr>
      <w:r w:rsidRPr="00CB63A0">
        <w:rPr>
          <w:b/>
          <w:bCs/>
        </w:rPr>
        <w:t xml:space="preserve">Other Agencies </w:t>
      </w:r>
      <w:r w:rsidRPr="00413910">
        <w:t xml:space="preserve">– Local agencies who service the same targeted population of </w:t>
      </w:r>
      <w:r>
        <w:t>farmworkers.</w:t>
      </w:r>
      <w:r w:rsidR="00CB63A0">
        <w:t xml:space="preserve"> </w:t>
      </w:r>
    </w:p>
    <w:p w14:paraId="68B8EFFB" w14:textId="77777777" w:rsidR="00CB63A0" w:rsidRDefault="00CB63A0" w:rsidP="00CB63A0">
      <w:pPr>
        <w:pStyle w:val="ListParagraph"/>
        <w:rPr>
          <w:b/>
          <w:bCs/>
        </w:rPr>
      </w:pPr>
    </w:p>
    <w:p w14:paraId="19DB5125" w14:textId="77777777" w:rsidR="00007C6B" w:rsidRPr="00CB63A0" w:rsidRDefault="00007C6B" w:rsidP="00475011">
      <w:pPr>
        <w:pStyle w:val="ListParagraph"/>
        <w:widowControl w:val="0"/>
        <w:numPr>
          <w:ilvl w:val="0"/>
          <w:numId w:val="51"/>
        </w:numPr>
        <w:tabs>
          <w:tab w:val="left" w:pos="360"/>
        </w:tabs>
        <w:suppressAutoHyphens/>
        <w:autoSpaceDE w:val="0"/>
        <w:autoSpaceDN w:val="0"/>
        <w:ind w:left="360" w:firstLine="0"/>
        <w:rPr>
          <w:szCs w:val="24"/>
        </w:rPr>
      </w:pPr>
      <w:r w:rsidRPr="00CB63A0">
        <w:rPr>
          <w:b/>
          <w:bCs/>
        </w:rPr>
        <w:t xml:space="preserve">Training Providers – </w:t>
      </w:r>
      <w:r w:rsidRPr="00421455">
        <w:t xml:space="preserve">Training Provider agreements must be completed for each training provider listed on the ETPL and submitted to the </w:t>
      </w:r>
      <w:r>
        <w:t xml:space="preserve">FCDP </w:t>
      </w:r>
      <w:r w:rsidRPr="00421455">
        <w:t xml:space="preserve">State Office with the grant </w:t>
      </w:r>
      <w:r>
        <w:t>proposal</w:t>
      </w:r>
      <w:r w:rsidRPr="00421455">
        <w:t>. (Refer to ETPL section in this attachment)</w:t>
      </w:r>
    </w:p>
    <w:p w14:paraId="0DC4AD92" w14:textId="77777777" w:rsidR="00B17AEB" w:rsidRPr="00A07AF3" w:rsidRDefault="00B17AEB" w:rsidP="001D74D0">
      <w:pPr>
        <w:widowControl w:val="0"/>
        <w:suppressAutoHyphens/>
        <w:rPr>
          <w:b/>
          <w:szCs w:val="24"/>
        </w:rPr>
      </w:pPr>
    </w:p>
    <w:p w14:paraId="4D436533" w14:textId="77777777" w:rsidR="00B17AEB" w:rsidRDefault="00B17AEB" w:rsidP="001D74D0">
      <w:pPr>
        <w:widowControl w:val="0"/>
        <w:suppressAutoHyphens/>
        <w:rPr>
          <w:b/>
          <w:szCs w:val="24"/>
        </w:rPr>
      </w:pPr>
      <w:r w:rsidRPr="00C74A44">
        <w:rPr>
          <w:b/>
          <w:szCs w:val="24"/>
        </w:rPr>
        <w:t>Personnel Requirements</w:t>
      </w:r>
    </w:p>
    <w:p w14:paraId="2D8E20FB" w14:textId="77777777" w:rsidR="00CB63A0" w:rsidRPr="00C74A44" w:rsidRDefault="00CB63A0" w:rsidP="001D74D0">
      <w:pPr>
        <w:widowControl w:val="0"/>
        <w:suppressAutoHyphens/>
        <w:rPr>
          <w:b/>
          <w:szCs w:val="24"/>
        </w:rPr>
      </w:pPr>
    </w:p>
    <w:p w14:paraId="409413A7" w14:textId="77777777" w:rsidR="00B17AEB" w:rsidRPr="00374E16" w:rsidRDefault="00B17AEB" w:rsidP="00475011">
      <w:pPr>
        <w:pStyle w:val="ListParagraph"/>
        <w:widowControl w:val="0"/>
        <w:numPr>
          <w:ilvl w:val="0"/>
          <w:numId w:val="49"/>
        </w:numPr>
        <w:tabs>
          <w:tab w:val="left" w:pos="360"/>
        </w:tabs>
        <w:suppressAutoHyphens/>
        <w:ind w:left="360" w:firstLine="0"/>
        <w:contextualSpacing/>
        <w:rPr>
          <w:szCs w:val="24"/>
        </w:rPr>
      </w:pPr>
      <w:r w:rsidRPr="00C74A44">
        <w:rPr>
          <w:b/>
          <w:szCs w:val="24"/>
        </w:rPr>
        <w:t xml:space="preserve">Time and Effort Reporting </w:t>
      </w:r>
      <w:r w:rsidRPr="00C74A44">
        <w:rPr>
          <w:szCs w:val="24"/>
        </w:rPr>
        <w:t>– The</w:t>
      </w:r>
      <w:r w:rsidRPr="00C74A44">
        <w:rPr>
          <w:b/>
          <w:szCs w:val="24"/>
        </w:rPr>
        <w:t xml:space="preserve"> </w:t>
      </w:r>
      <w:r w:rsidRPr="00C74A44">
        <w:rPr>
          <w:szCs w:val="24"/>
        </w:rPr>
        <w:t>sub</w:t>
      </w:r>
      <w:r>
        <w:rPr>
          <w:szCs w:val="24"/>
        </w:rPr>
        <w:t>-</w:t>
      </w:r>
      <w:r w:rsidRPr="00C74A44">
        <w:rPr>
          <w:szCs w:val="24"/>
        </w:rPr>
        <w:t>recipient agrees that staff whose total annual compensation is derived from WIOA Title I, Sections 167 funds shall contribute 100% of compensated time to completion of approved WIOA Title I, Section 167 project activities. The sub</w:t>
      </w:r>
      <w:r>
        <w:rPr>
          <w:szCs w:val="24"/>
        </w:rPr>
        <w:t>-</w:t>
      </w:r>
      <w:r w:rsidRPr="00C74A44">
        <w:rPr>
          <w:szCs w:val="24"/>
        </w:rPr>
        <w:t xml:space="preserve">recipient </w:t>
      </w:r>
      <w:r w:rsidRPr="00C74A44">
        <w:rPr>
          <w:szCs w:val="24"/>
          <w:u w:val="single"/>
        </w:rPr>
        <w:t>must</w:t>
      </w:r>
      <w:r w:rsidRPr="00C74A44">
        <w:rPr>
          <w:szCs w:val="24"/>
        </w:rPr>
        <w:t xml:space="preserve"> submit to the State Office the Time and Effort form in </w:t>
      </w:r>
      <w:r w:rsidRPr="00C74A44">
        <w:rPr>
          <w:szCs w:val="24"/>
          <w:u w:val="single"/>
        </w:rPr>
        <w:t>September</w:t>
      </w:r>
      <w:r w:rsidRPr="00C74A44">
        <w:rPr>
          <w:szCs w:val="24"/>
        </w:rPr>
        <w:t xml:space="preserve"> and </w:t>
      </w:r>
      <w:r w:rsidRPr="00C74A44">
        <w:rPr>
          <w:szCs w:val="24"/>
          <w:u w:val="single"/>
        </w:rPr>
        <w:t>March</w:t>
      </w:r>
      <w:r w:rsidRPr="00C74A44">
        <w:rPr>
          <w:szCs w:val="24"/>
        </w:rPr>
        <w:t xml:space="preserve"> of the project year to document the staff work 100% on single cost objective. Time and Efforts forms are to be maintained for a period of five years.</w:t>
      </w:r>
    </w:p>
    <w:p w14:paraId="0BC2B8AD" w14:textId="77777777" w:rsidR="00B17AEB" w:rsidRPr="00374E16" w:rsidRDefault="00B17AEB" w:rsidP="00475011">
      <w:pPr>
        <w:pStyle w:val="ListParagraph"/>
        <w:widowControl w:val="0"/>
        <w:numPr>
          <w:ilvl w:val="0"/>
          <w:numId w:val="49"/>
        </w:numPr>
        <w:tabs>
          <w:tab w:val="left" w:pos="360"/>
        </w:tabs>
        <w:suppressAutoHyphens/>
        <w:ind w:left="360" w:firstLine="0"/>
        <w:contextualSpacing/>
        <w:rPr>
          <w:szCs w:val="24"/>
        </w:rPr>
      </w:pPr>
      <w:r w:rsidRPr="00A65BAF">
        <w:rPr>
          <w:b/>
          <w:szCs w:val="24"/>
        </w:rPr>
        <w:lastRenderedPageBreak/>
        <w:t>Personal Activities Report (PAR)</w:t>
      </w:r>
      <w:r w:rsidRPr="00A65BAF">
        <w:rPr>
          <w:szCs w:val="24"/>
        </w:rPr>
        <w:t xml:space="preserve"> – Sub</w:t>
      </w:r>
      <w:r>
        <w:rPr>
          <w:szCs w:val="24"/>
        </w:rPr>
        <w:t>-</w:t>
      </w:r>
      <w:r w:rsidRPr="00A65BAF">
        <w:rPr>
          <w:szCs w:val="24"/>
        </w:rPr>
        <w:t xml:space="preserve">recipient staff positions funded in part by WIOA Title I, Section 167 funds in combination with any other funds will be charged on a proportional basis based on actual activities. The sub recipient </w:t>
      </w:r>
      <w:r w:rsidRPr="00A65BAF">
        <w:rPr>
          <w:szCs w:val="24"/>
          <w:u w:val="single"/>
        </w:rPr>
        <w:t>must</w:t>
      </w:r>
      <w:r w:rsidRPr="00A65BAF">
        <w:rPr>
          <w:szCs w:val="24"/>
        </w:rPr>
        <w:t xml:space="preserve"> submit to the FCDP office the PAR forms by the 6</w:t>
      </w:r>
      <w:r w:rsidRPr="00A65BAF">
        <w:rPr>
          <w:szCs w:val="24"/>
          <w:vertAlign w:val="superscript"/>
        </w:rPr>
        <w:t>th</w:t>
      </w:r>
      <w:r w:rsidRPr="00A65BAF">
        <w:rPr>
          <w:szCs w:val="24"/>
        </w:rPr>
        <w:t xml:space="preserve"> </w:t>
      </w:r>
      <w:r w:rsidRPr="00CD27A8">
        <w:rPr>
          <w:szCs w:val="24"/>
        </w:rPr>
        <w:t>of the following month</w:t>
      </w:r>
      <w:r w:rsidRPr="00A65BAF">
        <w:rPr>
          <w:szCs w:val="24"/>
        </w:rPr>
        <w:t>. PAR forms are to be maintained for a period of five years. In addition, regardless of the funding source, all coordinators must document and submit the PAR form demonstrating a minimum of 50% of time spent on leading the program site. Coordinators who spend 100% of their time leading the program site do not need to submit a PAR form.</w:t>
      </w:r>
    </w:p>
    <w:p w14:paraId="48337181" w14:textId="77777777" w:rsidR="00B17AEB" w:rsidRPr="00C74A44" w:rsidRDefault="00B17AEB" w:rsidP="00475011">
      <w:pPr>
        <w:pStyle w:val="ListParagraph"/>
        <w:widowControl w:val="0"/>
        <w:numPr>
          <w:ilvl w:val="0"/>
          <w:numId w:val="49"/>
        </w:numPr>
        <w:tabs>
          <w:tab w:val="left" w:pos="360"/>
        </w:tabs>
        <w:suppressAutoHyphens/>
        <w:ind w:left="360" w:firstLine="0"/>
        <w:contextualSpacing/>
        <w:rPr>
          <w:szCs w:val="24"/>
        </w:rPr>
      </w:pPr>
      <w:r w:rsidRPr="00C74A44">
        <w:rPr>
          <w:b/>
          <w:szCs w:val="24"/>
        </w:rPr>
        <w:t xml:space="preserve">Staffing Parameters </w:t>
      </w:r>
      <w:r w:rsidRPr="00C74A44">
        <w:rPr>
          <w:szCs w:val="24"/>
        </w:rPr>
        <w:t>– Staffing</w:t>
      </w:r>
      <w:r w:rsidRPr="00C74A44">
        <w:rPr>
          <w:b/>
          <w:szCs w:val="24"/>
        </w:rPr>
        <w:t xml:space="preserve"> </w:t>
      </w:r>
      <w:r w:rsidRPr="00C74A44">
        <w:rPr>
          <w:szCs w:val="24"/>
        </w:rPr>
        <w:t xml:space="preserve">and associated salary/benefits should meet staffing patterns outlined in the chart below. </w:t>
      </w:r>
      <w:r>
        <w:rPr>
          <w:szCs w:val="24"/>
        </w:rPr>
        <w:t xml:space="preserve">The staffing expenditures allocated to this grant, should include cost from July – June of the program year. </w:t>
      </w:r>
      <w:r w:rsidRPr="00C74A44">
        <w:rPr>
          <w:szCs w:val="24"/>
        </w:rPr>
        <w:t xml:space="preserve">Requests to vary from this staffing model must be submitted to the State Director for approval, but must be temporary, strongly justified, avoid jeopardizing the overarching goal of assisting farmworkers build sustainable and rewarding careers. </w:t>
      </w:r>
      <w:r w:rsidRPr="00CD27A8">
        <w:rPr>
          <w:szCs w:val="24"/>
        </w:rPr>
        <w:t xml:space="preserve">Staff must be employees of the </w:t>
      </w:r>
      <w:r>
        <w:rPr>
          <w:szCs w:val="24"/>
        </w:rPr>
        <w:t>sub-</w:t>
      </w:r>
      <w:r w:rsidR="0036075A">
        <w:rPr>
          <w:szCs w:val="24"/>
        </w:rPr>
        <w:t>recipient</w:t>
      </w:r>
      <w:r w:rsidR="0036075A" w:rsidRPr="00CD27A8">
        <w:rPr>
          <w:szCs w:val="24"/>
        </w:rPr>
        <w:t>;</w:t>
      </w:r>
      <w:r w:rsidRPr="00CD27A8">
        <w:rPr>
          <w:szCs w:val="24"/>
        </w:rPr>
        <w:t xml:space="preserve"> staffing may not be contracted out to vendors or other agencies. The </w:t>
      </w:r>
      <w:r w:rsidRPr="00CD27A8">
        <w:t>sub-recipient</w:t>
      </w:r>
      <w:r w:rsidRPr="00CD27A8">
        <w:rPr>
          <w:szCs w:val="24"/>
        </w:rPr>
        <w:t xml:space="preserve"> </w:t>
      </w:r>
      <w:r w:rsidRPr="00CD27A8">
        <w:rPr>
          <w:szCs w:val="24"/>
          <w:u w:val="single"/>
        </w:rPr>
        <w:t>must</w:t>
      </w:r>
      <w:r w:rsidRPr="00CD27A8">
        <w:rPr>
          <w:szCs w:val="24"/>
        </w:rPr>
        <w:t xml:space="preserve"> receive prior written authorization from the FCDP State Office prior to changes to direct personnel costs charged to the budget.</w:t>
      </w:r>
    </w:p>
    <w:p w14:paraId="78964597" w14:textId="77777777" w:rsidR="00B17AEB" w:rsidRPr="00A07AF3" w:rsidRDefault="00B17AEB" w:rsidP="00007C6B">
      <w:pPr>
        <w:widowControl w:val="0"/>
        <w:suppressAutoHyphens/>
        <w:ind w:left="360"/>
        <w:contextualSpacing/>
        <w:rPr>
          <w:szCs w:val="24"/>
        </w:rPr>
      </w:pP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616"/>
        <w:gridCol w:w="1563"/>
        <w:gridCol w:w="1699"/>
        <w:gridCol w:w="1057"/>
        <w:gridCol w:w="1159"/>
        <w:gridCol w:w="2043"/>
      </w:tblGrid>
      <w:tr w:rsidR="00B17AEB" w:rsidRPr="00B11F85" w14:paraId="1A8D0E33" w14:textId="77777777" w:rsidTr="009A1B45">
        <w:trPr>
          <w:trHeight w:val="489"/>
        </w:trPr>
        <w:tc>
          <w:tcPr>
            <w:tcW w:w="1123" w:type="dxa"/>
            <w:shd w:val="clear" w:color="auto" w:fill="D9D9D9"/>
            <w:vAlign w:val="bottom"/>
          </w:tcPr>
          <w:p w14:paraId="37F8A8FE" w14:textId="77777777" w:rsidR="00B17AEB" w:rsidRPr="009A1B45" w:rsidRDefault="00B17AEB" w:rsidP="009A1B45">
            <w:pPr>
              <w:widowControl w:val="0"/>
              <w:suppressAutoHyphens/>
              <w:contextualSpacing/>
              <w:jc w:val="center"/>
              <w:rPr>
                <w:b/>
                <w:szCs w:val="24"/>
              </w:rPr>
            </w:pPr>
            <w:bookmarkStart w:id="9" w:name="_Hlk130219045"/>
            <w:r w:rsidRPr="009A1B45">
              <w:rPr>
                <w:b/>
                <w:szCs w:val="24"/>
              </w:rPr>
              <w:t>Size Sub- recipient</w:t>
            </w:r>
          </w:p>
        </w:tc>
        <w:tc>
          <w:tcPr>
            <w:tcW w:w="1616" w:type="dxa"/>
            <w:shd w:val="clear" w:color="auto" w:fill="D9D9D9"/>
            <w:vAlign w:val="bottom"/>
          </w:tcPr>
          <w:p w14:paraId="5977EAEB" w14:textId="77777777" w:rsidR="00B17AEB" w:rsidRPr="009A1B45" w:rsidRDefault="00B17AEB" w:rsidP="009A1B45">
            <w:pPr>
              <w:widowControl w:val="0"/>
              <w:suppressAutoHyphens/>
              <w:contextualSpacing/>
              <w:jc w:val="center"/>
              <w:rPr>
                <w:b/>
                <w:szCs w:val="24"/>
              </w:rPr>
            </w:pPr>
            <w:r w:rsidRPr="009A1B45">
              <w:rPr>
                <w:b/>
                <w:szCs w:val="24"/>
              </w:rPr>
              <w:t>*Coordinator</w:t>
            </w:r>
          </w:p>
        </w:tc>
        <w:tc>
          <w:tcPr>
            <w:tcW w:w="1563" w:type="dxa"/>
            <w:shd w:val="clear" w:color="auto" w:fill="D9D9D9"/>
            <w:vAlign w:val="bottom"/>
          </w:tcPr>
          <w:p w14:paraId="687C209F" w14:textId="77777777" w:rsidR="00B17AEB" w:rsidRPr="009A1B45" w:rsidRDefault="00B17AEB" w:rsidP="009A1B45">
            <w:pPr>
              <w:widowControl w:val="0"/>
              <w:suppressAutoHyphens/>
              <w:contextualSpacing/>
              <w:jc w:val="center"/>
              <w:rPr>
                <w:b/>
                <w:szCs w:val="24"/>
              </w:rPr>
            </w:pPr>
            <w:r w:rsidRPr="009A1B45">
              <w:rPr>
                <w:b/>
                <w:szCs w:val="24"/>
              </w:rPr>
              <w:t>Case Management</w:t>
            </w:r>
          </w:p>
        </w:tc>
        <w:tc>
          <w:tcPr>
            <w:tcW w:w="1699" w:type="dxa"/>
            <w:shd w:val="clear" w:color="auto" w:fill="D9D9D9"/>
            <w:vAlign w:val="bottom"/>
          </w:tcPr>
          <w:p w14:paraId="7CFC5923" w14:textId="77777777" w:rsidR="00B17AEB" w:rsidRPr="009A1B45" w:rsidRDefault="00B17AEB" w:rsidP="009A1B45">
            <w:pPr>
              <w:widowControl w:val="0"/>
              <w:suppressAutoHyphens/>
              <w:contextualSpacing/>
              <w:jc w:val="center"/>
              <w:rPr>
                <w:b/>
                <w:szCs w:val="24"/>
              </w:rPr>
            </w:pPr>
            <w:r w:rsidRPr="009A1B45">
              <w:rPr>
                <w:b/>
                <w:szCs w:val="24"/>
              </w:rPr>
              <w:t>Recruitment/ Placement</w:t>
            </w:r>
          </w:p>
        </w:tc>
        <w:tc>
          <w:tcPr>
            <w:tcW w:w="1057" w:type="dxa"/>
            <w:shd w:val="clear" w:color="auto" w:fill="D9D9D9"/>
            <w:vAlign w:val="bottom"/>
          </w:tcPr>
          <w:p w14:paraId="77F48AB3" w14:textId="77777777" w:rsidR="00B17AEB" w:rsidRPr="009A1B45" w:rsidRDefault="00B17AEB" w:rsidP="009A1B45">
            <w:pPr>
              <w:widowControl w:val="0"/>
              <w:suppressAutoHyphens/>
              <w:contextualSpacing/>
              <w:jc w:val="center"/>
              <w:rPr>
                <w:b/>
                <w:szCs w:val="24"/>
              </w:rPr>
            </w:pPr>
            <w:r w:rsidRPr="009A1B45">
              <w:rPr>
                <w:b/>
                <w:szCs w:val="24"/>
              </w:rPr>
              <w:t>Office Support</w:t>
            </w:r>
          </w:p>
        </w:tc>
        <w:tc>
          <w:tcPr>
            <w:tcW w:w="1159" w:type="dxa"/>
            <w:shd w:val="clear" w:color="auto" w:fill="D9D9D9"/>
            <w:vAlign w:val="bottom"/>
          </w:tcPr>
          <w:p w14:paraId="7B79DFF2" w14:textId="77777777" w:rsidR="00B17AEB" w:rsidRPr="009A1B45" w:rsidRDefault="00B17AEB" w:rsidP="009A1B45">
            <w:pPr>
              <w:widowControl w:val="0"/>
              <w:suppressAutoHyphens/>
              <w:contextualSpacing/>
              <w:jc w:val="center"/>
              <w:rPr>
                <w:b/>
                <w:szCs w:val="24"/>
              </w:rPr>
            </w:pPr>
            <w:r w:rsidRPr="009A1B45">
              <w:rPr>
                <w:b/>
                <w:szCs w:val="24"/>
              </w:rPr>
              <w:t>**Total FTE</w:t>
            </w:r>
          </w:p>
        </w:tc>
        <w:tc>
          <w:tcPr>
            <w:tcW w:w="2043" w:type="dxa"/>
            <w:shd w:val="clear" w:color="auto" w:fill="D9D9D9"/>
            <w:vAlign w:val="bottom"/>
          </w:tcPr>
          <w:p w14:paraId="0D914EEA" w14:textId="77777777" w:rsidR="00B17AEB" w:rsidRPr="009A1B45" w:rsidRDefault="00B17AEB" w:rsidP="009A1B45">
            <w:pPr>
              <w:widowControl w:val="0"/>
              <w:suppressAutoHyphens/>
              <w:contextualSpacing/>
              <w:jc w:val="center"/>
              <w:rPr>
                <w:b/>
                <w:szCs w:val="24"/>
              </w:rPr>
            </w:pPr>
            <w:r w:rsidRPr="009A1B45">
              <w:rPr>
                <w:b/>
                <w:szCs w:val="24"/>
              </w:rPr>
              <w:t>***Salary/Benefit Percentage</w:t>
            </w:r>
          </w:p>
        </w:tc>
      </w:tr>
      <w:tr w:rsidR="00B17AEB" w:rsidRPr="00B11F85" w14:paraId="4E7311B6" w14:textId="77777777" w:rsidTr="009A1B45">
        <w:trPr>
          <w:trHeight w:val="552"/>
        </w:trPr>
        <w:tc>
          <w:tcPr>
            <w:tcW w:w="1123" w:type="dxa"/>
            <w:shd w:val="clear" w:color="auto" w:fill="auto"/>
            <w:vAlign w:val="center"/>
          </w:tcPr>
          <w:p w14:paraId="30666DEE" w14:textId="77777777" w:rsidR="00B17AEB" w:rsidRPr="009B230C" w:rsidRDefault="00B17AEB" w:rsidP="009A1B45">
            <w:pPr>
              <w:widowControl w:val="0"/>
              <w:suppressAutoHyphens/>
              <w:contextualSpacing/>
              <w:jc w:val="center"/>
              <w:rPr>
                <w:szCs w:val="24"/>
              </w:rPr>
            </w:pPr>
            <w:r w:rsidRPr="009B230C">
              <w:rPr>
                <w:szCs w:val="24"/>
              </w:rPr>
              <w:t>Small</w:t>
            </w:r>
          </w:p>
        </w:tc>
        <w:tc>
          <w:tcPr>
            <w:tcW w:w="1616" w:type="dxa"/>
            <w:shd w:val="clear" w:color="auto" w:fill="auto"/>
            <w:vAlign w:val="center"/>
          </w:tcPr>
          <w:p w14:paraId="64940E2A" w14:textId="77777777" w:rsidR="00B17AEB" w:rsidRPr="009B230C" w:rsidRDefault="00B17AEB" w:rsidP="009A1B45">
            <w:pPr>
              <w:widowControl w:val="0"/>
              <w:suppressAutoHyphens/>
              <w:contextualSpacing/>
              <w:jc w:val="center"/>
              <w:rPr>
                <w:szCs w:val="24"/>
              </w:rPr>
            </w:pPr>
            <w:r w:rsidRPr="009B230C">
              <w:rPr>
                <w:szCs w:val="24"/>
              </w:rPr>
              <w:t>1.0 FTE</w:t>
            </w:r>
          </w:p>
        </w:tc>
        <w:tc>
          <w:tcPr>
            <w:tcW w:w="1563" w:type="dxa"/>
            <w:shd w:val="clear" w:color="auto" w:fill="auto"/>
            <w:vAlign w:val="center"/>
          </w:tcPr>
          <w:p w14:paraId="1EF03EC5" w14:textId="77777777" w:rsidR="00B17AEB" w:rsidRPr="009B230C" w:rsidRDefault="00B17AEB" w:rsidP="009A1B45">
            <w:pPr>
              <w:widowControl w:val="0"/>
              <w:suppressAutoHyphens/>
              <w:contextualSpacing/>
              <w:jc w:val="center"/>
              <w:rPr>
                <w:szCs w:val="24"/>
              </w:rPr>
            </w:pPr>
            <w:r w:rsidRPr="009B230C">
              <w:rPr>
                <w:szCs w:val="24"/>
              </w:rPr>
              <w:t>.50 FTE</w:t>
            </w:r>
          </w:p>
        </w:tc>
        <w:tc>
          <w:tcPr>
            <w:tcW w:w="1699" w:type="dxa"/>
            <w:shd w:val="clear" w:color="auto" w:fill="auto"/>
            <w:vAlign w:val="center"/>
          </w:tcPr>
          <w:p w14:paraId="01A4D96C" w14:textId="77777777" w:rsidR="00B17AEB" w:rsidRPr="009B230C" w:rsidRDefault="00B17AEB" w:rsidP="009A1B45">
            <w:pPr>
              <w:widowControl w:val="0"/>
              <w:suppressAutoHyphens/>
              <w:contextualSpacing/>
              <w:jc w:val="center"/>
              <w:rPr>
                <w:szCs w:val="24"/>
              </w:rPr>
            </w:pPr>
            <w:r w:rsidRPr="009B230C">
              <w:rPr>
                <w:szCs w:val="24"/>
              </w:rPr>
              <w:t>-</w:t>
            </w:r>
          </w:p>
        </w:tc>
        <w:tc>
          <w:tcPr>
            <w:tcW w:w="1057" w:type="dxa"/>
            <w:shd w:val="clear" w:color="auto" w:fill="auto"/>
            <w:vAlign w:val="center"/>
          </w:tcPr>
          <w:p w14:paraId="2C35AD26" w14:textId="77777777" w:rsidR="00B17AEB" w:rsidRPr="009B230C" w:rsidRDefault="00B17AEB" w:rsidP="009A1B45">
            <w:pPr>
              <w:widowControl w:val="0"/>
              <w:suppressAutoHyphens/>
              <w:contextualSpacing/>
              <w:jc w:val="center"/>
              <w:rPr>
                <w:szCs w:val="24"/>
              </w:rPr>
            </w:pPr>
            <w:r w:rsidRPr="009B230C">
              <w:rPr>
                <w:szCs w:val="24"/>
              </w:rPr>
              <w:t>-</w:t>
            </w:r>
          </w:p>
        </w:tc>
        <w:tc>
          <w:tcPr>
            <w:tcW w:w="1159" w:type="dxa"/>
            <w:shd w:val="clear" w:color="auto" w:fill="auto"/>
            <w:vAlign w:val="center"/>
          </w:tcPr>
          <w:p w14:paraId="22404507" w14:textId="77777777" w:rsidR="00B17AEB" w:rsidRPr="009B230C" w:rsidRDefault="00B17AEB" w:rsidP="009A1B45">
            <w:pPr>
              <w:widowControl w:val="0"/>
              <w:suppressAutoHyphens/>
              <w:contextualSpacing/>
              <w:jc w:val="center"/>
              <w:rPr>
                <w:szCs w:val="24"/>
              </w:rPr>
            </w:pPr>
            <w:r w:rsidRPr="009B230C">
              <w:rPr>
                <w:szCs w:val="24"/>
              </w:rPr>
              <w:t>1.50 FTE</w:t>
            </w:r>
          </w:p>
        </w:tc>
        <w:tc>
          <w:tcPr>
            <w:tcW w:w="2043" w:type="dxa"/>
            <w:shd w:val="clear" w:color="auto" w:fill="auto"/>
            <w:vAlign w:val="center"/>
          </w:tcPr>
          <w:p w14:paraId="16A4E1B1" w14:textId="77777777" w:rsidR="00B17AEB" w:rsidRPr="009B230C" w:rsidRDefault="00B17AEB" w:rsidP="009A1B45">
            <w:pPr>
              <w:widowControl w:val="0"/>
              <w:suppressAutoHyphens/>
              <w:contextualSpacing/>
              <w:jc w:val="center"/>
              <w:rPr>
                <w:szCs w:val="24"/>
              </w:rPr>
            </w:pPr>
            <w:r w:rsidRPr="009B230C">
              <w:rPr>
                <w:szCs w:val="24"/>
              </w:rPr>
              <w:t>7</w:t>
            </w:r>
            <w:r w:rsidR="009B230C">
              <w:rPr>
                <w:szCs w:val="24"/>
              </w:rPr>
              <w:t>5</w:t>
            </w:r>
            <w:r w:rsidRPr="009B230C">
              <w:rPr>
                <w:szCs w:val="24"/>
              </w:rPr>
              <w:t>% Alloc</w:t>
            </w:r>
          </w:p>
        </w:tc>
      </w:tr>
      <w:tr w:rsidR="00B17AEB" w:rsidRPr="00B11F85" w14:paraId="7335CA4A" w14:textId="77777777" w:rsidTr="009A1B45">
        <w:trPr>
          <w:trHeight w:val="552"/>
        </w:trPr>
        <w:tc>
          <w:tcPr>
            <w:tcW w:w="1123" w:type="dxa"/>
            <w:shd w:val="clear" w:color="auto" w:fill="auto"/>
            <w:vAlign w:val="center"/>
          </w:tcPr>
          <w:p w14:paraId="2F7B6379" w14:textId="77777777" w:rsidR="00B17AEB" w:rsidRPr="009B230C" w:rsidRDefault="00B17AEB" w:rsidP="009A1B45">
            <w:pPr>
              <w:widowControl w:val="0"/>
              <w:suppressAutoHyphens/>
              <w:contextualSpacing/>
              <w:jc w:val="center"/>
              <w:rPr>
                <w:szCs w:val="24"/>
              </w:rPr>
            </w:pPr>
            <w:r w:rsidRPr="009B230C">
              <w:rPr>
                <w:szCs w:val="24"/>
              </w:rPr>
              <w:t>Medium</w:t>
            </w:r>
          </w:p>
        </w:tc>
        <w:tc>
          <w:tcPr>
            <w:tcW w:w="1616" w:type="dxa"/>
            <w:shd w:val="clear" w:color="auto" w:fill="auto"/>
            <w:vAlign w:val="center"/>
          </w:tcPr>
          <w:p w14:paraId="2BA3EDC7" w14:textId="77777777" w:rsidR="00B17AEB" w:rsidRPr="009B230C" w:rsidRDefault="00B17AEB" w:rsidP="009A1B45">
            <w:pPr>
              <w:widowControl w:val="0"/>
              <w:suppressAutoHyphens/>
              <w:contextualSpacing/>
              <w:jc w:val="center"/>
              <w:rPr>
                <w:szCs w:val="24"/>
              </w:rPr>
            </w:pPr>
            <w:r w:rsidRPr="009B230C">
              <w:rPr>
                <w:szCs w:val="24"/>
              </w:rPr>
              <w:t>1.0 FTE</w:t>
            </w:r>
          </w:p>
        </w:tc>
        <w:tc>
          <w:tcPr>
            <w:tcW w:w="1563" w:type="dxa"/>
            <w:shd w:val="clear" w:color="auto" w:fill="auto"/>
            <w:vAlign w:val="center"/>
          </w:tcPr>
          <w:p w14:paraId="4AE5B672" w14:textId="77777777" w:rsidR="00B17AEB" w:rsidRPr="009B230C" w:rsidRDefault="00B17AEB" w:rsidP="009A1B45">
            <w:pPr>
              <w:jc w:val="center"/>
              <w:rPr>
                <w:szCs w:val="24"/>
              </w:rPr>
            </w:pPr>
            <w:r w:rsidRPr="009B230C">
              <w:rPr>
                <w:szCs w:val="24"/>
              </w:rPr>
              <w:t>1.0 FTE</w:t>
            </w:r>
          </w:p>
        </w:tc>
        <w:tc>
          <w:tcPr>
            <w:tcW w:w="1699" w:type="dxa"/>
            <w:shd w:val="clear" w:color="auto" w:fill="auto"/>
            <w:vAlign w:val="center"/>
          </w:tcPr>
          <w:p w14:paraId="6995145E" w14:textId="77777777" w:rsidR="00B17AEB" w:rsidRPr="009B230C" w:rsidRDefault="00B17AEB" w:rsidP="009A1B45">
            <w:pPr>
              <w:widowControl w:val="0"/>
              <w:suppressAutoHyphens/>
              <w:contextualSpacing/>
              <w:jc w:val="center"/>
              <w:rPr>
                <w:szCs w:val="24"/>
              </w:rPr>
            </w:pPr>
            <w:r w:rsidRPr="009B230C">
              <w:rPr>
                <w:szCs w:val="24"/>
              </w:rPr>
              <w:t>.50 FTE</w:t>
            </w:r>
          </w:p>
        </w:tc>
        <w:tc>
          <w:tcPr>
            <w:tcW w:w="1057" w:type="dxa"/>
            <w:shd w:val="clear" w:color="auto" w:fill="auto"/>
            <w:vAlign w:val="center"/>
          </w:tcPr>
          <w:p w14:paraId="173B5C01" w14:textId="77777777" w:rsidR="00B17AEB" w:rsidRPr="009B230C" w:rsidRDefault="00B17AEB" w:rsidP="009A1B45">
            <w:pPr>
              <w:widowControl w:val="0"/>
              <w:suppressAutoHyphens/>
              <w:contextualSpacing/>
              <w:jc w:val="center"/>
              <w:rPr>
                <w:szCs w:val="24"/>
              </w:rPr>
            </w:pPr>
            <w:r w:rsidRPr="009B230C">
              <w:rPr>
                <w:szCs w:val="24"/>
              </w:rPr>
              <w:t>-</w:t>
            </w:r>
          </w:p>
          <w:p w14:paraId="5B453D85" w14:textId="77777777" w:rsidR="00B17AEB" w:rsidRPr="009B230C" w:rsidRDefault="00B17AEB" w:rsidP="009A1B45">
            <w:pPr>
              <w:widowControl w:val="0"/>
              <w:suppressAutoHyphens/>
              <w:contextualSpacing/>
              <w:jc w:val="center"/>
              <w:rPr>
                <w:szCs w:val="24"/>
              </w:rPr>
            </w:pPr>
          </w:p>
        </w:tc>
        <w:tc>
          <w:tcPr>
            <w:tcW w:w="1159" w:type="dxa"/>
            <w:shd w:val="clear" w:color="auto" w:fill="auto"/>
            <w:vAlign w:val="center"/>
          </w:tcPr>
          <w:p w14:paraId="0A560923" w14:textId="77777777" w:rsidR="00B17AEB" w:rsidRPr="009B230C" w:rsidRDefault="00B17AEB" w:rsidP="009A1B45">
            <w:pPr>
              <w:widowControl w:val="0"/>
              <w:suppressAutoHyphens/>
              <w:contextualSpacing/>
              <w:jc w:val="center"/>
              <w:rPr>
                <w:szCs w:val="24"/>
              </w:rPr>
            </w:pPr>
            <w:r w:rsidRPr="009B230C">
              <w:rPr>
                <w:szCs w:val="24"/>
              </w:rPr>
              <w:t>2.50 FTE</w:t>
            </w:r>
          </w:p>
        </w:tc>
        <w:tc>
          <w:tcPr>
            <w:tcW w:w="2043" w:type="dxa"/>
            <w:shd w:val="clear" w:color="auto" w:fill="auto"/>
            <w:vAlign w:val="center"/>
          </w:tcPr>
          <w:p w14:paraId="21A933D2" w14:textId="77777777" w:rsidR="00B17AEB" w:rsidRPr="009A1B45" w:rsidRDefault="00B17AEB" w:rsidP="009A1B45">
            <w:pPr>
              <w:widowControl w:val="0"/>
              <w:suppressAutoHyphens/>
              <w:contextualSpacing/>
              <w:jc w:val="center"/>
              <w:rPr>
                <w:szCs w:val="24"/>
              </w:rPr>
            </w:pPr>
            <w:r w:rsidRPr="009B230C">
              <w:rPr>
                <w:szCs w:val="24"/>
              </w:rPr>
              <w:t>7</w:t>
            </w:r>
            <w:r w:rsidR="009B230C">
              <w:rPr>
                <w:szCs w:val="24"/>
              </w:rPr>
              <w:t>6</w:t>
            </w:r>
            <w:r w:rsidRPr="009B230C">
              <w:rPr>
                <w:szCs w:val="24"/>
              </w:rPr>
              <w:t>% Alloc</w:t>
            </w:r>
          </w:p>
        </w:tc>
      </w:tr>
      <w:tr w:rsidR="00B17AEB" w:rsidRPr="00B11F85" w14:paraId="2D948BD0" w14:textId="77777777" w:rsidTr="009A1B45">
        <w:trPr>
          <w:trHeight w:val="552"/>
        </w:trPr>
        <w:tc>
          <w:tcPr>
            <w:tcW w:w="1123" w:type="dxa"/>
            <w:shd w:val="clear" w:color="auto" w:fill="auto"/>
            <w:vAlign w:val="center"/>
          </w:tcPr>
          <w:p w14:paraId="719E7244" w14:textId="77777777" w:rsidR="00B17AEB" w:rsidRPr="009B230C" w:rsidRDefault="00B17AEB" w:rsidP="009A1B45">
            <w:pPr>
              <w:widowControl w:val="0"/>
              <w:suppressAutoHyphens/>
              <w:contextualSpacing/>
              <w:jc w:val="center"/>
              <w:rPr>
                <w:szCs w:val="24"/>
              </w:rPr>
            </w:pPr>
            <w:r w:rsidRPr="009B230C">
              <w:rPr>
                <w:szCs w:val="24"/>
              </w:rPr>
              <w:t>Large</w:t>
            </w:r>
          </w:p>
        </w:tc>
        <w:tc>
          <w:tcPr>
            <w:tcW w:w="1616" w:type="dxa"/>
            <w:shd w:val="clear" w:color="auto" w:fill="auto"/>
            <w:vAlign w:val="center"/>
          </w:tcPr>
          <w:p w14:paraId="66927E6E" w14:textId="77777777" w:rsidR="00B17AEB" w:rsidRPr="009B230C" w:rsidRDefault="00B17AEB" w:rsidP="009A1B45">
            <w:pPr>
              <w:widowControl w:val="0"/>
              <w:suppressAutoHyphens/>
              <w:contextualSpacing/>
              <w:jc w:val="center"/>
              <w:rPr>
                <w:szCs w:val="24"/>
              </w:rPr>
            </w:pPr>
            <w:r w:rsidRPr="009B230C">
              <w:rPr>
                <w:szCs w:val="24"/>
              </w:rPr>
              <w:t>1.0 FTE</w:t>
            </w:r>
          </w:p>
        </w:tc>
        <w:tc>
          <w:tcPr>
            <w:tcW w:w="1563" w:type="dxa"/>
            <w:shd w:val="clear" w:color="auto" w:fill="auto"/>
            <w:vAlign w:val="center"/>
          </w:tcPr>
          <w:p w14:paraId="1D09392D" w14:textId="77777777" w:rsidR="00B17AEB" w:rsidRPr="009B230C" w:rsidRDefault="00B17AEB" w:rsidP="009A1B45">
            <w:pPr>
              <w:jc w:val="center"/>
              <w:rPr>
                <w:szCs w:val="24"/>
              </w:rPr>
            </w:pPr>
            <w:r w:rsidRPr="009B230C">
              <w:rPr>
                <w:szCs w:val="24"/>
              </w:rPr>
              <w:t>1.5 FTE</w:t>
            </w:r>
          </w:p>
        </w:tc>
        <w:tc>
          <w:tcPr>
            <w:tcW w:w="1699" w:type="dxa"/>
            <w:shd w:val="clear" w:color="auto" w:fill="auto"/>
            <w:vAlign w:val="center"/>
          </w:tcPr>
          <w:p w14:paraId="05E32674" w14:textId="77777777" w:rsidR="00B17AEB" w:rsidRPr="009B230C" w:rsidRDefault="00B17AEB" w:rsidP="009A1B45">
            <w:pPr>
              <w:widowControl w:val="0"/>
              <w:suppressAutoHyphens/>
              <w:contextualSpacing/>
              <w:jc w:val="center"/>
              <w:rPr>
                <w:szCs w:val="24"/>
              </w:rPr>
            </w:pPr>
            <w:r w:rsidRPr="009B230C">
              <w:rPr>
                <w:szCs w:val="24"/>
              </w:rPr>
              <w:t>.50 FTE</w:t>
            </w:r>
          </w:p>
        </w:tc>
        <w:tc>
          <w:tcPr>
            <w:tcW w:w="1057" w:type="dxa"/>
            <w:shd w:val="clear" w:color="auto" w:fill="auto"/>
            <w:vAlign w:val="center"/>
          </w:tcPr>
          <w:p w14:paraId="7646DEF8" w14:textId="77777777" w:rsidR="00B17AEB" w:rsidRPr="009B230C" w:rsidRDefault="00B17AEB" w:rsidP="009A1B45">
            <w:pPr>
              <w:widowControl w:val="0"/>
              <w:suppressAutoHyphens/>
              <w:contextualSpacing/>
              <w:jc w:val="center"/>
              <w:rPr>
                <w:szCs w:val="24"/>
              </w:rPr>
            </w:pPr>
            <w:r w:rsidRPr="009B230C">
              <w:rPr>
                <w:szCs w:val="24"/>
              </w:rPr>
              <w:t>.50</w:t>
            </w:r>
          </w:p>
          <w:p w14:paraId="17E4BE17" w14:textId="77777777" w:rsidR="00B17AEB" w:rsidRPr="009B230C" w:rsidRDefault="00B17AEB" w:rsidP="009A1B45">
            <w:pPr>
              <w:widowControl w:val="0"/>
              <w:suppressAutoHyphens/>
              <w:contextualSpacing/>
              <w:jc w:val="center"/>
              <w:rPr>
                <w:szCs w:val="24"/>
              </w:rPr>
            </w:pPr>
          </w:p>
        </w:tc>
        <w:tc>
          <w:tcPr>
            <w:tcW w:w="1159" w:type="dxa"/>
            <w:shd w:val="clear" w:color="auto" w:fill="auto"/>
            <w:vAlign w:val="center"/>
          </w:tcPr>
          <w:p w14:paraId="3D5D44B5" w14:textId="77777777" w:rsidR="00B17AEB" w:rsidRPr="009B230C" w:rsidRDefault="00B17AEB" w:rsidP="009A1B45">
            <w:pPr>
              <w:widowControl w:val="0"/>
              <w:suppressAutoHyphens/>
              <w:contextualSpacing/>
              <w:jc w:val="center"/>
              <w:rPr>
                <w:szCs w:val="24"/>
              </w:rPr>
            </w:pPr>
            <w:r w:rsidRPr="009B230C">
              <w:rPr>
                <w:szCs w:val="24"/>
              </w:rPr>
              <w:t>3.50 FTE</w:t>
            </w:r>
          </w:p>
        </w:tc>
        <w:tc>
          <w:tcPr>
            <w:tcW w:w="2043" w:type="dxa"/>
            <w:shd w:val="clear" w:color="auto" w:fill="auto"/>
            <w:vAlign w:val="center"/>
          </w:tcPr>
          <w:p w14:paraId="3E21B11D" w14:textId="77777777" w:rsidR="00B17AEB" w:rsidRPr="009B230C" w:rsidRDefault="00B17AEB" w:rsidP="009A1B45">
            <w:pPr>
              <w:widowControl w:val="0"/>
              <w:suppressAutoHyphens/>
              <w:contextualSpacing/>
              <w:jc w:val="center"/>
              <w:rPr>
                <w:szCs w:val="24"/>
              </w:rPr>
            </w:pPr>
            <w:r w:rsidRPr="009B230C">
              <w:rPr>
                <w:szCs w:val="24"/>
              </w:rPr>
              <w:t>7</w:t>
            </w:r>
            <w:r w:rsidR="009B230C">
              <w:rPr>
                <w:szCs w:val="24"/>
              </w:rPr>
              <w:t>7</w:t>
            </w:r>
            <w:r w:rsidRPr="009B230C">
              <w:rPr>
                <w:szCs w:val="24"/>
              </w:rPr>
              <w:t>% Alloc</w:t>
            </w:r>
          </w:p>
        </w:tc>
      </w:tr>
      <w:tr w:rsidR="00B17AEB" w:rsidRPr="00B11F85" w14:paraId="1884F93F" w14:textId="77777777" w:rsidTr="009A1B45">
        <w:trPr>
          <w:trHeight w:val="552"/>
        </w:trPr>
        <w:tc>
          <w:tcPr>
            <w:tcW w:w="1123" w:type="dxa"/>
            <w:shd w:val="clear" w:color="auto" w:fill="auto"/>
            <w:vAlign w:val="center"/>
          </w:tcPr>
          <w:p w14:paraId="36C48214" w14:textId="77777777" w:rsidR="00B17AEB" w:rsidRPr="009B230C" w:rsidRDefault="00B17AEB" w:rsidP="009A1B45">
            <w:pPr>
              <w:widowControl w:val="0"/>
              <w:suppressAutoHyphens/>
              <w:contextualSpacing/>
              <w:jc w:val="center"/>
              <w:rPr>
                <w:szCs w:val="24"/>
              </w:rPr>
            </w:pPr>
            <w:r w:rsidRPr="009B230C">
              <w:rPr>
                <w:szCs w:val="24"/>
              </w:rPr>
              <w:t>X-Large</w:t>
            </w:r>
          </w:p>
        </w:tc>
        <w:tc>
          <w:tcPr>
            <w:tcW w:w="1616" w:type="dxa"/>
            <w:shd w:val="clear" w:color="auto" w:fill="auto"/>
            <w:vAlign w:val="center"/>
          </w:tcPr>
          <w:p w14:paraId="2BBF191A" w14:textId="77777777" w:rsidR="00B17AEB" w:rsidRPr="009B230C" w:rsidRDefault="00B17AEB" w:rsidP="009A1B45">
            <w:pPr>
              <w:widowControl w:val="0"/>
              <w:suppressAutoHyphens/>
              <w:contextualSpacing/>
              <w:jc w:val="center"/>
              <w:rPr>
                <w:szCs w:val="24"/>
              </w:rPr>
            </w:pPr>
            <w:r w:rsidRPr="009B230C">
              <w:rPr>
                <w:szCs w:val="24"/>
              </w:rPr>
              <w:t>1.0 FTE</w:t>
            </w:r>
          </w:p>
        </w:tc>
        <w:tc>
          <w:tcPr>
            <w:tcW w:w="1563" w:type="dxa"/>
            <w:shd w:val="clear" w:color="auto" w:fill="auto"/>
            <w:vAlign w:val="center"/>
          </w:tcPr>
          <w:p w14:paraId="5D32BA22" w14:textId="77777777" w:rsidR="00B17AEB" w:rsidRPr="009B230C" w:rsidRDefault="00B17AEB" w:rsidP="009A1B45">
            <w:pPr>
              <w:jc w:val="center"/>
              <w:rPr>
                <w:szCs w:val="24"/>
              </w:rPr>
            </w:pPr>
            <w:r w:rsidRPr="009B230C">
              <w:rPr>
                <w:szCs w:val="24"/>
              </w:rPr>
              <w:t>2.0 FTE</w:t>
            </w:r>
          </w:p>
        </w:tc>
        <w:tc>
          <w:tcPr>
            <w:tcW w:w="1699" w:type="dxa"/>
            <w:shd w:val="clear" w:color="auto" w:fill="auto"/>
            <w:vAlign w:val="center"/>
          </w:tcPr>
          <w:p w14:paraId="7E1B9353" w14:textId="77777777" w:rsidR="00B17AEB" w:rsidRPr="009B230C" w:rsidRDefault="00B17AEB" w:rsidP="009A1B45">
            <w:pPr>
              <w:widowControl w:val="0"/>
              <w:suppressAutoHyphens/>
              <w:contextualSpacing/>
              <w:jc w:val="center"/>
              <w:rPr>
                <w:szCs w:val="24"/>
              </w:rPr>
            </w:pPr>
            <w:r w:rsidRPr="009B230C">
              <w:rPr>
                <w:szCs w:val="24"/>
              </w:rPr>
              <w:t>.50 FTE</w:t>
            </w:r>
          </w:p>
        </w:tc>
        <w:tc>
          <w:tcPr>
            <w:tcW w:w="1057" w:type="dxa"/>
            <w:shd w:val="clear" w:color="auto" w:fill="auto"/>
            <w:vAlign w:val="center"/>
          </w:tcPr>
          <w:p w14:paraId="02EFC35A" w14:textId="77777777" w:rsidR="00B17AEB" w:rsidRPr="009B230C" w:rsidRDefault="00B17AEB" w:rsidP="009A1B45">
            <w:pPr>
              <w:widowControl w:val="0"/>
              <w:suppressAutoHyphens/>
              <w:contextualSpacing/>
              <w:jc w:val="center"/>
              <w:rPr>
                <w:szCs w:val="24"/>
              </w:rPr>
            </w:pPr>
            <w:r w:rsidRPr="009B230C">
              <w:rPr>
                <w:szCs w:val="24"/>
              </w:rPr>
              <w:t>.50</w:t>
            </w:r>
          </w:p>
        </w:tc>
        <w:tc>
          <w:tcPr>
            <w:tcW w:w="1159" w:type="dxa"/>
            <w:shd w:val="clear" w:color="auto" w:fill="auto"/>
            <w:vAlign w:val="center"/>
          </w:tcPr>
          <w:p w14:paraId="43261243" w14:textId="77777777" w:rsidR="00B17AEB" w:rsidRPr="009B230C" w:rsidRDefault="00B17AEB" w:rsidP="009A1B45">
            <w:pPr>
              <w:widowControl w:val="0"/>
              <w:suppressAutoHyphens/>
              <w:contextualSpacing/>
              <w:jc w:val="center"/>
              <w:rPr>
                <w:szCs w:val="24"/>
              </w:rPr>
            </w:pPr>
            <w:r w:rsidRPr="009B230C">
              <w:rPr>
                <w:szCs w:val="24"/>
              </w:rPr>
              <w:t>4.00 FTE</w:t>
            </w:r>
          </w:p>
        </w:tc>
        <w:tc>
          <w:tcPr>
            <w:tcW w:w="2043" w:type="dxa"/>
            <w:shd w:val="clear" w:color="auto" w:fill="auto"/>
            <w:vAlign w:val="center"/>
          </w:tcPr>
          <w:p w14:paraId="26976185" w14:textId="77777777" w:rsidR="00B17AEB" w:rsidRPr="009B230C" w:rsidRDefault="00B17AEB" w:rsidP="009A1B45">
            <w:pPr>
              <w:widowControl w:val="0"/>
              <w:suppressAutoHyphens/>
              <w:contextualSpacing/>
              <w:jc w:val="center"/>
              <w:rPr>
                <w:szCs w:val="24"/>
              </w:rPr>
            </w:pPr>
            <w:r w:rsidRPr="009B230C">
              <w:rPr>
                <w:szCs w:val="24"/>
              </w:rPr>
              <w:t>7</w:t>
            </w:r>
            <w:r w:rsidR="009B230C">
              <w:rPr>
                <w:szCs w:val="24"/>
              </w:rPr>
              <w:t>8</w:t>
            </w:r>
            <w:r w:rsidRPr="009B230C">
              <w:rPr>
                <w:szCs w:val="24"/>
              </w:rPr>
              <w:t>% Alloc</w:t>
            </w:r>
          </w:p>
        </w:tc>
      </w:tr>
    </w:tbl>
    <w:bookmarkEnd w:id="9"/>
    <w:p w14:paraId="405A95C4" w14:textId="77777777" w:rsidR="00E152C6" w:rsidRDefault="00B17AEB" w:rsidP="00007C6B">
      <w:pPr>
        <w:widowControl w:val="0"/>
        <w:suppressAutoHyphens/>
        <w:ind w:left="360"/>
        <w:contextualSpacing/>
        <w:rPr>
          <w:b/>
          <w:szCs w:val="24"/>
        </w:rPr>
      </w:pPr>
      <w:r>
        <w:rPr>
          <w:b/>
          <w:szCs w:val="24"/>
        </w:rPr>
        <w:t xml:space="preserve">  </w:t>
      </w:r>
    </w:p>
    <w:p w14:paraId="6E305CAA" w14:textId="77777777" w:rsidR="00B17AEB" w:rsidRDefault="00B17AEB" w:rsidP="00007C6B">
      <w:pPr>
        <w:widowControl w:val="0"/>
        <w:suppressAutoHyphens/>
        <w:ind w:left="360"/>
        <w:contextualSpacing/>
        <w:rPr>
          <w:rFonts w:ascii="Arial" w:hAnsi="Arial" w:cs="Arial"/>
          <w:szCs w:val="24"/>
        </w:rPr>
      </w:pPr>
      <w:r>
        <w:rPr>
          <w:b/>
          <w:szCs w:val="24"/>
        </w:rPr>
        <w:t>*</w:t>
      </w:r>
      <w:r w:rsidRPr="00421455">
        <w:rPr>
          <w:b/>
          <w:szCs w:val="24"/>
        </w:rPr>
        <w:t>Coordinator</w:t>
      </w:r>
      <w:r w:rsidRPr="00421455">
        <w:rPr>
          <w:szCs w:val="24"/>
        </w:rPr>
        <w:t xml:space="preserve"> must work</w:t>
      </w:r>
      <w:r>
        <w:rPr>
          <w:szCs w:val="24"/>
        </w:rPr>
        <w:t xml:space="preserve"> at</w:t>
      </w:r>
      <w:r w:rsidRPr="00421455">
        <w:rPr>
          <w:szCs w:val="24"/>
        </w:rPr>
        <w:t xml:space="preserve"> least 50% leading the program site</w:t>
      </w:r>
      <w:r w:rsidRPr="00421455">
        <w:rPr>
          <w:rFonts w:ascii="Arial" w:hAnsi="Arial" w:cs="Arial"/>
          <w:szCs w:val="24"/>
        </w:rPr>
        <w:t>.</w:t>
      </w:r>
    </w:p>
    <w:p w14:paraId="505FC524" w14:textId="77777777" w:rsidR="00E152C6" w:rsidRDefault="00B17AEB" w:rsidP="00007C6B">
      <w:pPr>
        <w:widowControl w:val="0"/>
        <w:suppressAutoHyphens/>
        <w:ind w:left="360"/>
        <w:contextualSpacing/>
        <w:rPr>
          <w:b/>
          <w:szCs w:val="24"/>
        </w:rPr>
      </w:pPr>
      <w:r>
        <w:rPr>
          <w:b/>
          <w:szCs w:val="24"/>
        </w:rPr>
        <w:t xml:space="preserve"> </w:t>
      </w:r>
    </w:p>
    <w:p w14:paraId="051AD8C3" w14:textId="77777777" w:rsidR="00B17AEB" w:rsidRDefault="00B17AEB" w:rsidP="00007C6B">
      <w:pPr>
        <w:widowControl w:val="0"/>
        <w:suppressAutoHyphens/>
        <w:ind w:left="360"/>
        <w:contextualSpacing/>
        <w:rPr>
          <w:szCs w:val="24"/>
        </w:rPr>
      </w:pPr>
      <w:r w:rsidRPr="00A07AF3">
        <w:rPr>
          <w:b/>
          <w:szCs w:val="24"/>
        </w:rPr>
        <w:t>*</w:t>
      </w:r>
      <w:r>
        <w:rPr>
          <w:b/>
          <w:szCs w:val="24"/>
        </w:rPr>
        <w:t xml:space="preserve">*Total </w:t>
      </w:r>
      <w:r w:rsidRPr="00A07AF3">
        <w:rPr>
          <w:b/>
          <w:szCs w:val="24"/>
        </w:rPr>
        <w:t>FTE</w:t>
      </w:r>
      <w:r w:rsidRPr="00A07AF3">
        <w:rPr>
          <w:szCs w:val="24"/>
        </w:rPr>
        <w:t xml:space="preserve"> for any position can be combined with other positions to create a 1.0 FTE position. </w:t>
      </w:r>
      <w:r>
        <w:rPr>
          <w:szCs w:val="24"/>
        </w:rPr>
        <w:t xml:space="preserve">  </w:t>
      </w:r>
    </w:p>
    <w:p w14:paraId="71FA6CC8" w14:textId="77777777" w:rsidR="00B17AEB" w:rsidRDefault="00B17AEB" w:rsidP="00007C6B">
      <w:pPr>
        <w:widowControl w:val="0"/>
        <w:suppressAutoHyphens/>
        <w:ind w:left="360"/>
        <w:contextualSpacing/>
        <w:rPr>
          <w:szCs w:val="24"/>
        </w:rPr>
      </w:pPr>
      <w:r>
        <w:rPr>
          <w:b/>
          <w:szCs w:val="24"/>
        </w:rPr>
        <w:t xml:space="preserve">      </w:t>
      </w:r>
      <w:r w:rsidRPr="00A07AF3">
        <w:rPr>
          <w:szCs w:val="24"/>
        </w:rPr>
        <w:t>Personnel hired on a part-time contractual basis should be included in this FTE count.</w:t>
      </w:r>
    </w:p>
    <w:p w14:paraId="2F2C1A7C" w14:textId="77777777" w:rsidR="00E152C6" w:rsidRDefault="00E152C6" w:rsidP="00007C6B">
      <w:pPr>
        <w:widowControl w:val="0"/>
        <w:suppressAutoHyphens/>
        <w:ind w:left="360"/>
        <w:contextualSpacing/>
        <w:rPr>
          <w:b/>
          <w:szCs w:val="24"/>
        </w:rPr>
      </w:pPr>
    </w:p>
    <w:p w14:paraId="4A00DB31" w14:textId="77777777" w:rsidR="00B17AEB" w:rsidRDefault="00B17AEB" w:rsidP="00007C6B">
      <w:pPr>
        <w:widowControl w:val="0"/>
        <w:suppressAutoHyphens/>
        <w:ind w:left="360"/>
        <w:contextualSpacing/>
        <w:rPr>
          <w:szCs w:val="24"/>
        </w:rPr>
      </w:pPr>
      <w:r>
        <w:rPr>
          <w:b/>
          <w:szCs w:val="24"/>
        </w:rPr>
        <w:t xml:space="preserve"> </w:t>
      </w:r>
      <w:r w:rsidRPr="00A07AF3">
        <w:rPr>
          <w:b/>
          <w:szCs w:val="24"/>
        </w:rPr>
        <w:t>**</w:t>
      </w:r>
      <w:r>
        <w:rPr>
          <w:b/>
          <w:szCs w:val="24"/>
        </w:rPr>
        <w:t xml:space="preserve">*Salary/Benefit Percentage - </w:t>
      </w:r>
      <w:r w:rsidRPr="00977228">
        <w:rPr>
          <w:szCs w:val="24"/>
        </w:rPr>
        <w:t>FTE</w:t>
      </w:r>
      <w:r>
        <w:rPr>
          <w:b/>
          <w:szCs w:val="24"/>
        </w:rPr>
        <w:t xml:space="preserve"> </w:t>
      </w:r>
      <w:r w:rsidRPr="00A07AF3">
        <w:rPr>
          <w:szCs w:val="24"/>
        </w:rPr>
        <w:t xml:space="preserve">amount and type may vary from recommended model as long as </w:t>
      </w:r>
      <w:r>
        <w:rPr>
          <w:szCs w:val="24"/>
        </w:rPr>
        <w:t xml:space="preserve">  </w:t>
      </w:r>
    </w:p>
    <w:p w14:paraId="1DE5BFF8" w14:textId="77777777" w:rsidR="00B17AEB" w:rsidRPr="00977228" w:rsidRDefault="00B17AEB" w:rsidP="00007C6B">
      <w:pPr>
        <w:widowControl w:val="0"/>
        <w:suppressAutoHyphens/>
        <w:ind w:left="360"/>
        <w:contextualSpacing/>
        <w:rPr>
          <w:szCs w:val="24"/>
        </w:rPr>
      </w:pPr>
      <w:r w:rsidRPr="007F0DDD">
        <w:rPr>
          <w:szCs w:val="24"/>
        </w:rPr>
        <w:t>Salary/Benefit Percentage is met. Benefits must be included on form (liability insurance, worker’s    compensation are included as benefits)</w:t>
      </w:r>
      <w:r w:rsidR="00D047CC">
        <w:rPr>
          <w:szCs w:val="24"/>
        </w:rPr>
        <w:t>.</w:t>
      </w:r>
    </w:p>
    <w:p w14:paraId="1202466B" w14:textId="77777777" w:rsidR="00B17AEB" w:rsidRDefault="00B17AEB" w:rsidP="00007C6B">
      <w:pPr>
        <w:ind w:left="360"/>
        <w:rPr>
          <w:rFonts w:ascii="Arial" w:hAnsi="Arial" w:cs="Arial"/>
          <w:b/>
          <w:szCs w:val="24"/>
        </w:rPr>
      </w:pPr>
    </w:p>
    <w:p w14:paraId="7C54289F" w14:textId="77777777" w:rsidR="00B17AEB" w:rsidRPr="007B38AA" w:rsidRDefault="00B17AEB" w:rsidP="00475011">
      <w:pPr>
        <w:pStyle w:val="ListParagraph"/>
        <w:widowControl w:val="0"/>
        <w:numPr>
          <w:ilvl w:val="0"/>
          <w:numId w:val="50"/>
        </w:numPr>
        <w:tabs>
          <w:tab w:val="left" w:pos="360"/>
        </w:tabs>
        <w:suppressAutoHyphens/>
        <w:ind w:left="360" w:firstLine="0"/>
        <w:contextualSpacing/>
        <w:rPr>
          <w:szCs w:val="24"/>
        </w:rPr>
      </w:pPr>
      <w:r w:rsidRPr="007B38AA">
        <w:rPr>
          <w:b/>
          <w:szCs w:val="24"/>
        </w:rPr>
        <w:t xml:space="preserve">Position Descriptions and Personnel Selection </w:t>
      </w:r>
      <w:r w:rsidRPr="007B38AA">
        <w:rPr>
          <w:szCs w:val="24"/>
        </w:rPr>
        <w:t>– The Program Site Coordinator must work at least 50% leading the program. The</w:t>
      </w:r>
      <w:r w:rsidRPr="007B38AA">
        <w:rPr>
          <w:b/>
          <w:szCs w:val="24"/>
        </w:rPr>
        <w:t xml:space="preserve"> </w:t>
      </w:r>
      <w:r w:rsidRPr="007B38AA">
        <w:rPr>
          <w:szCs w:val="24"/>
        </w:rPr>
        <w:t>FCDP State Office will review the position descriptions of all grant funded positions to ensure they document the required knowledge, skills, and abilities for positions supporting the FCDP grant. In addition, the qualificati</w:t>
      </w:r>
      <w:r>
        <w:rPr>
          <w:szCs w:val="24"/>
        </w:rPr>
        <w:t>ons of individuals hired by sub-</w:t>
      </w:r>
      <w:r w:rsidRPr="007B38AA">
        <w:rPr>
          <w:szCs w:val="24"/>
        </w:rPr>
        <w:t>recipients must be reviewed by the FCDP State Office to ensure they meet the minimum standards outlined in the applicable position description. All Personnel hired will be required to attend and complete “New Staff Training” provided by the FCDP State Office. All personnel must, at a minimum, attend annual professional development sessions provided by the FCDP State Office, complete required certifications related to their specific position, and continuously seek to upgrade and enhance their professional skills related to effectively building participant career plans, project management best practices, and developing employment-seeking and referral skills.</w:t>
      </w:r>
    </w:p>
    <w:p w14:paraId="43A74CFA" w14:textId="77777777" w:rsidR="00B17AEB" w:rsidRPr="00E91947" w:rsidRDefault="00B17AEB" w:rsidP="00007C6B">
      <w:pPr>
        <w:widowControl w:val="0"/>
        <w:tabs>
          <w:tab w:val="left" w:pos="360"/>
        </w:tabs>
        <w:suppressAutoHyphens/>
        <w:ind w:left="360"/>
        <w:contextualSpacing/>
        <w:rPr>
          <w:b/>
          <w:szCs w:val="24"/>
        </w:rPr>
      </w:pPr>
    </w:p>
    <w:p w14:paraId="0440FE59" w14:textId="77777777" w:rsidR="00B17AEB" w:rsidRPr="007B38AA" w:rsidRDefault="00B17AEB" w:rsidP="00475011">
      <w:pPr>
        <w:pStyle w:val="ListParagraph"/>
        <w:widowControl w:val="0"/>
        <w:numPr>
          <w:ilvl w:val="0"/>
          <w:numId w:val="50"/>
        </w:numPr>
        <w:tabs>
          <w:tab w:val="left" w:pos="360"/>
        </w:tabs>
        <w:suppressAutoHyphens/>
        <w:ind w:left="360" w:firstLine="0"/>
        <w:contextualSpacing/>
        <w:rPr>
          <w:szCs w:val="24"/>
        </w:rPr>
      </w:pPr>
      <w:r w:rsidRPr="007B38AA">
        <w:rPr>
          <w:b/>
          <w:szCs w:val="24"/>
        </w:rPr>
        <w:t>Personnel Related Changes</w:t>
      </w:r>
      <w:r>
        <w:rPr>
          <w:szCs w:val="24"/>
        </w:rPr>
        <w:t xml:space="preserve"> – Sub-</w:t>
      </w:r>
      <w:r w:rsidRPr="007B38AA">
        <w:rPr>
          <w:szCs w:val="24"/>
        </w:rPr>
        <w:t>recipients will immediately notify the FCDP State Office of any changes to personnel, salary, or FTEs. Upon State Director’s approval of any proposed changes, sub</w:t>
      </w:r>
      <w:r>
        <w:rPr>
          <w:szCs w:val="24"/>
        </w:rPr>
        <w:t>-</w:t>
      </w:r>
      <w:r w:rsidRPr="007B38AA">
        <w:rPr>
          <w:szCs w:val="24"/>
        </w:rPr>
        <w:t xml:space="preserve">recipients will send in writing, using the approved Staffing Form at </w:t>
      </w:r>
      <w:r w:rsidRPr="007B38AA">
        <w:rPr>
          <w:b/>
          <w:szCs w:val="24"/>
        </w:rPr>
        <w:t>Attachment H</w:t>
      </w:r>
      <w:r w:rsidRPr="007B38AA">
        <w:rPr>
          <w:szCs w:val="24"/>
        </w:rPr>
        <w:t xml:space="preserve">, within ten (10) days of </w:t>
      </w:r>
      <w:r w:rsidRPr="007B38AA">
        <w:rPr>
          <w:szCs w:val="24"/>
        </w:rPr>
        <w:lastRenderedPageBreak/>
        <w:t xml:space="preserve">the change and include copies of any new position descriptions for the positions being filled along with the resume of the individual being considered for the vacant position. Any changes to salary or benefits as outlined on the originally approved Staffing Form must be pre-approved by the State Director before any grant funds are encumbered for this purpose. </w:t>
      </w:r>
    </w:p>
    <w:p w14:paraId="4C6A428C" w14:textId="77777777" w:rsidR="00B17AEB" w:rsidRPr="00690958" w:rsidRDefault="00B17AEB" w:rsidP="001D74D0">
      <w:pPr>
        <w:rPr>
          <w:szCs w:val="24"/>
        </w:rPr>
      </w:pPr>
    </w:p>
    <w:p w14:paraId="2387C0C4" w14:textId="77777777" w:rsidR="00B17AEB" w:rsidRDefault="00B17AEB" w:rsidP="001D74D0">
      <w:pPr>
        <w:widowControl w:val="0"/>
        <w:suppressAutoHyphens/>
        <w:rPr>
          <w:b/>
          <w:szCs w:val="24"/>
        </w:rPr>
      </w:pPr>
      <w:r w:rsidRPr="00690958">
        <w:rPr>
          <w:b/>
          <w:szCs w:val="24"/>
        </w:rPr>
        <w:t>Fiscal Management</w:t>
      </w:r>
    </w:p>
    <w:p w14:paraId="29FAD2C1" w14:textId="77777777" w:rsidR="00CB63A0" w:rsidRDefault="00CB63A0" w:rsidP="001D74D0">
      <w:pPr>
        <w:widowControl w:val="0"/>
        <w:suppressAutoHyphens/>
        <w:rPr>
          <w:b/>
          <w:szCs w:val="24"/>
        </w:rPr>
      </w:pPr>
    </w:p>
    <w:p w14:paraId="16740EC2" w14:textId="77777777" w:rsidR="00CB63A0" w:rsidRPr="00CB63A0" w:rsidRDefault="00CB63A0" w:rsidP="00475011">
      <w:pPr>
        <w:widowControl w:val="0"/>
        <w:numPr>
          <w:ilvl w:val="0"/>
          <w:numId w:val="93"/>
        </w:numPr>
        <w:suppressAutoHyphens/>
        <w:ind w:left="360"/>
        <w:rPr>
          <w:b/>
          <w:i/>
          <w:szCs w:val="24"/>
          <w:u w:val="single"/>
        </w:rPr>
      </w:pPr>
      <w:r w:rsidRPr="00E91947">
        <w:rPr>
          <w:b/>
          <w:szCs w:val="24"/>
        </w:rPr>
        <w:t xml:space="preserve">Cost </w:t>
      </w:r>
      <w:r w:rsidRPr="00CB63A0">
        <w:rPr>
          <w:b/>
          <w:szCs w:val="24"/>
        </w:rPr>
        <w:t>Standards</w:t>
      </w:r>
      <w:r w:rsidRPr="00CB63A0">
        <w:rPr>
          <w:b/>
          <w:i/>
          <w:szCs w:val="24"/>
        </w:rPr>
        <w:t xml:space="preserve"> </w:t>
      </w:r>
      <w:r w:rsidRPr="00CB63A0">
        <w:rPr>
          <w:b/>
          <w:szCs w:val="24"/>
        </w:rPr>
        <w:t>-</w:t>
      </w:r>
      <w:r w:rsidRPr="00CB63A0">
        <w:rPr>
          <w:b/>
          <w:i/>
          <w:szCs w:val="24"/>
        </w:rPr>
        <w:t xml:space="preserve"> </w:t>
      </w:r>
      <w:r w:rsidRPr="00CB63A0">
        <w:rPr>
          <w:szCs w:val="24"/>
        </w:rPr>
        <w:t>The sub-recipient agrees that WIOA Title I, Section 167 funds may only be used for activities allowable under WIOA Title I, Section 167. Costs must be necessary and reasonable for proper and efficient performance and administration of the project. A cost is allocable to a particular project grant if the goods or services involved are chargeable or assigned to such project grant in accordance with relative benefits received. This would include the cost for compensation of employees for the time devoted and identified specifically to the performance of the project, cost of materials acquired, consumed, or expended specifically for the purpose of the project, and equipment and other approved capital expenditures.</w:t>
      </w:r>
    </w:p>
    <w:p w14:paraId="7D66D761" w14:textId="77777777" w:rsidR="00CB63A0" w:rsidRPr="00E91947" w:rsidRDefault="00CB63A0" w:rsidP="00CB63A0">
      <w:pPr>
        <w:widowControl w:val="0"/>
        <w:suppressAutoHyphens/>
        <w:rPr>
          <w:szCs w:val="24"/>
        </w:rPr>
      </w:pPr>
    </w:p>
    <w:p w14:paraId="6D619933" w14:textId="77777777" w:rsidR="00CB63A0" w:rsidRPr="00CB63A0" w:rsidRDefault="00CB63A0" w:rsidP="00475011">
      <w:pPr>
        <w:widowControl w:val="0"/>
        <w:numPr>
          <w:ilvl w:val="0"/>
          <w:numId w:val="93"/>
        </w:numPr>
        <w:suppressAutoHyphens/>
        <w:ind w:left="360"/>
        <w:rPr>
          <w:b/>
          <w:i/>
          <w:szCs w:val="24"/>
        </w:rPr>
      </w:pPr>
      <w:r w:rsidRPr="00E91947">
        <w:rPr>
          <w:b/>
          <w:szCs w:val="24"/>
        </w:rPr>
        <w:t xml:space="preserve">Program </w:t>
      </w:r>
      <w:r w:rsidRPr="00CB63A0">
        <w:rPr>
          <w:szCs w:val="24"/>
        </w:rPr>
        <w:t>Costs</w:t>
      </w:r>
      <w:r>
        <w:rPr>
          <w:szCs w:val="24"/>
        </w:rPr>
        <w:t xml:space="preserve"> - </w:t>
      </w:r>
      <w:r w:rsidRPr="00CB63A0">
        <w:rPr>
          <w:szCs w:val="24"/>
        </w:rPr>
        <w:t xml:space="preserve">The sub-recipient agrees that administration expenses for the program year may not exceed five (5%) percent, including indirect cost, of total expenditures on the final report. Total expenditures are defined as the amount reported as Total All Categories (line 13) on the Florida Department of Education's Form DOE-599, Project Disbursement Report. Administration expenses are defined as those expenses reported in the Total Administration (line 9) cost category on the State of Florida, Department of Education's Form DOE-599, Project Disbursement Report. </w:t>
      </w:r>
    </w:p>
    <w:p w14:paraId="543F2832" w14:textId="77777777" w:rsidR="00CB63A0" w:rsidRPr="00E91947" w:rsidRDefault="00CB63A0" w:rsidP="00CB63A0">
      <w:pPr>
        <w:rPr>
          <w:b/>
          <w:szCs w:val="24"/>
        </w:rPr>
      </w:pPr>
    </w:p>
    <w:p w14:paraId="15F5EAF2" w14:textId="77777777" w:rsidR="00CB63A0" w:rsidRPr="00CB63A0" w:rsidRDefault="00CB63A0" w:rsidP="00475011">
      <w:pPr>
        <w:pStyle w:val="ListParagraph"/>
        <w:numPr>
          <w:ilvl w:val="0"/>
          <w:numId w:val="93"/>
        </w:numPr>
        <w:tabs>
          <w:tab w:val="left" w:pos="360"/>
        </w:tabs>
        <w:autoSpaceDE w:val="0"/>
        <w:autoSpaceDN w:val="0"/>
        <w:adjustRightInd w:val="0"/>
        <w:ind w:left="360"/>
        <w:contextualSpacing/>
        <w:rPr>
          <w:b/>
          <w:bCs/>
          <w:szCs w:val="24"/>
        </w:rPr>
      </w:pPr>
      <w:r w:rsidRPr="00CB63A0">
        <w:rPr>
          <w:b/>
          <w:szCs w:val="24"/>
        </w:rPr>
        <w:t>Travel Costs</w:t>
      </w:r>
      <w:r>
        <w:rPr>
          <w:b/>
          <w:szCs w:val="24"/>
        </w:rPr>
        <w:t xml:space="preserve"> - </w:t>
      </w:r>
      <w:r w:rsidRPr="00CB63A0">
        <w:rPr>
          <w:szCs w:val="24"/>
        </w:rPr>
        <w:t>The sub-recipient agrees that all staff charging travel costs to WIOA Title I, Section 167 funds must derive their salary from WIOA Title I, Section 167 funds and the travel must relate to WIOA Title I, Section 167 activities.</w:t>
      </w:r>
    </w:p>
    <w:p w14:paraId="16430528" w14:textId="77777777" w:rsidR="00CB63A0" w:rsidRPr="00E91947" w:rsidRDefault="00CB63A0" w:rsidP="00CB63A0">
      <w:pPr>
        <w:widowControl w:val="0"/>
        <w:suppressAutoHyphens/>
        <w:rPr>
          <w:b/>
          <w:szCs w:val="24"/>
        </w:rPr>
      </w:pPr>
    </w:p>
    <w:p w14:paraId="24298EB3" w14:textId="77777777" w:rsidR="00CB63A0" w:rsidRPr="00CB63A0" w:rsidRDefault="00CB63A0" w:rsidP="00475011">
      <w:pPr>
        <w:widowControl w:val="0"/>
        <w:numPr>
          <w:ilvl w:val="0"/>
          <w:numId w:val="93"/>
        </w:numPr>
        <w:suppressAutoHyphens/>
        <w:ind w:left="360"/>
        <w:rPr>
          <w:b/>
          <w:i/>
          <w:szCs w:val="24"/>
          <w:u w:val="single"/>
        </w:rPr>
      </w:pPr>
      <w:r w:rsidRPr="00E91947">
        <w:rPr>
          <w:b/>
          <w:szCs w:val="24"/>
        </w:rPr>
        <w:t>Travel Approval</w:t>
      </w:r>
      <w:r w:rsidRPr="00CB63A0">
        <w:rPr>
          <w:szCs w:val="24"/>
        </w:rPr>
        <w:t xml:space="preserve"> - Sub-recipients must request prior permission in writing from the FCDP State Director for approval to charge out-of-state travel. Approval will be given only if such travel supports goals of WIOA Title I, Section 167. Travel must comply with Section 112.061, Florida Statutes, as outlined in Section H of the </w:t>
      </w:r>
      <w:r w:rsidRPr="00CB63A0">
        <w:rPr>
          <w:b/>
          <w:szCs w:val="24"/>
        </w:rPr>
        <w:t>Green Book</w:t>
      </w:r>
      <w:r w:rsidRPr="00CB63A0">
        <w:rPr>
          <w:szCs w:val="24"/>
        </w:rPr>
        <w:t xml:space="preserve">, available at: </w:t>
      </w:r>
      <w:hyperlink r:id="rId47" w:history="1">
        <w:r w:rsidRPr="00CB63A0">
          <w:rPr>
            <w:rStyle w:val="Hyperlink"/>
            <w:szCs w:val="24"/>
          </w:rPr>
          <w:t>Green Book</w:t>
        </w:r>
      </w:hyperlink>
    </w:p>
    <w:p w14:paraId="69542139" w14:textId="77777777" w:rsidR="00CB63A0" w:rsidRPr="00690958" w:rsidRDefault="00CB63A0" w:rsidP="001D74D0">
      <w:pPr>
        <w:widowControl w:val="0"/>
        <w:suppressAutoHyphens/>
        <w:rPr>
          <w:b/>
          <w:szCs w:val="24"/>
        </w:rPr>
      </w:pPr>
    </w:p>
    <w:p w14:paraId="5B8B6A63" w14:textId="77777777" w:rsidR="00B17AEB" w:rsidRPr="00690958" w:rsidRDefault="00B17AEB" w:rsidP="00475011">
      <w:pPr>
        <w:pStyle w:val="ListParagraph"/>
        <w:widowControl w:val="0"/>
        <w:numPr>
          <w:ilvl w:val="0"/>
          <w:numId w:val="52"/>
        </w:numPr>
        <w:tabs>
          <w:tab w:val="left" w:pos="360"/>
        </w:tabs>
        <w:suppressAutoHyphens/>
        <w:ind w:left="0" w:firstLine="0"/>
        <w:contextualSpacing/>
        <w:rPr>
          <w:szCs w:val="24"/>
        </w:rPr>
      </w:pPr>
      <w:r w:rsidRPr="00690958">
        <w:rPr>
          <w:b/>
          <w:szCs w:val="24"/>
        </w:rPr>
        <w:t xml:space="preserve">Project Amendments – Green Book Section B – page B-1 </w:t>
      </w:r>
      <w:r w:rsidRPr="00690958">
        <w:rPr>
          <w:szCs w:val="24"/>
        </w:rPr>
        <w:t>– Requests</w:t>
      </w:r>
      <w:r w:rsidRPr="00690958">
        <w:rPr>
          <w:b/>
          <w:szCs w:val="24"/>
        </w:rPr>
        <w:t xml:space="preserve"> </w:t>
      </w:r>
      <w:r w:rsidRPr="00690958">
        <w:rPr>
          <w:szCs w:val="24"/>
        </w:rPr>
        <w:t xml:space="preserve">for realignment of funds between approved budget categories and any requests for additional funds prior to the end of the project year must be submitted to the FCDP State Office for review and approval using the appropriate budget and project amendment forms identified in the Green Book:  </w:t>
      </w:r>
      <w:hyperlink r:id="rId48" w:history="1">
        <w:r w:rsidRPr="00690958">
          <w:rPr>
            <w:rStyle w:val="Hyperlink"/>
            <w:szCs w:val="24"/>
          </w:rPr>
          <w:t xml:space="preserve">Green </w:t>
        </w:r>
        <w:r w:rsidRPr="00690958">
          <w:rPr>
            <w:rStyle w:val="Hyperlink"/>
            <w:szCs w:val="24"/>
            <w:u w:val="none"/>
          </w:rPr>
          <w:t>Book</w:t>
        </w:r>
      </w:hyperlink>
      <w:r w:rsidRPr="00690958">
        <w:rPr>
          <w:rStyle w:val="Hyperlink"/>
          <w:color w:val="auto"/>
          <w:szCs w:val="24"/>
          <w:u w:val="none"/>
        </w:rPr>
        <w:t>,</w:t>
      </w:r>
      <w:r w:rsidRPr="00690958">
        <w:rPr>
          <w:rStyle w:val="Hyperlink"/>
          <w:szCs w:val="24"/>
          <w:u w:val="none"/>
        </w:rPr>
        <w:t xml:space="preserve"> </w:t>
      </w:r>
      <w:r w:rsidRPr="00690958">
        <w:rPr>
          <w:szCs w:val="24"/>
        </w:rPr>
        <w:t xml:space="preserve">Forms </w:t>
      </w:r>
      <w:hyperlink r:id="rId49" w:tooltip="DOE 150" w:history="1">
        <w:r w:rsidRPr="00690958">
          <w:rPr>
            <w:color w:val="0000FF"/>
            <w:u w:val="single"/>
            <w:lang w:val="en"/>
          </w:rPr>
          <w:t>DOE 150</w:t>
        </w:r>
      </w:hyperlink>
      <w:r w:rsidRPr="00690958">
        <w:rPr>
          <w:szCs w:val="24"/>
        </w:rPr>
        <w:t xml:space="preserve"> and </w:t>
      </w:r>
      <w:hyperlink r:id="rId50" w:tooltip="DOE 151" w:history="1">
        <w:r w:rsidRPr="00690958">
          <w:rPr>
            <w:color w:val="0000FF"/>
            <w:u w:val="single"/>
            <w:lang w:val="en"/>
          </w:rPr>
          <w:t>DOE 151</w:t>
        </w:r>
      </w:hyperlink>
      <w:r w:rsidRPr="00690958">
        <w:rPr>
          <w:lang w:val="en"/>
        </w:rPr>
        <w:t>.</w:t>
      </w:r>
    </w:p>
    <w:p w14:paraId="0E7D3A46" w14:textId="77777777" w:rsidR="00B17AEB" w:rsidRPr="00690958" w:rsidRDefault="00B17AEB" w:rsidP="00CB63A0">
      <w:pPr>
        <w:widowControl w:val="0"/>
        <w:tabs>
          <w:tab w:val="left" w:pos="360"/>
        </w:tabs>
        <w:suppressAutoHyphens/>
        <w:contextualSpacing/>
        <w:rPr>
          <w:szCs w:val="24"/>
        </w:rPr>
      </w:pPr>
    </w:p>
    <w:p w14:paraId="75314EE4" w14:textId="77777777" w:rsidR="00B17AEB" w:rsidRPr="007B38AA" w:rsidRDefault="00B17AEB" w:rsidP="00475011">
      <w:pPr>
        <w:pStyle w:val="ListParagraph"/>
        <w:widowControl w:val="0"/>
        <w:numPr>
          <w:ilvl w:val="0"/>
          <w:numId w:val="52"/>
        </w:numPr>
        <w:tabs>
          <w:tab w:val="left" w:pos="360"/>
        </w:tabs>
        <w:suppressAutoHyphens/>
        <w:ind w:left="0" w:firstLine="0"/>
        <w:contextualSpacing/>
        <w:rPr>
          <w:szCs w:val="24"/>
        </w:rPr>
      </w:pPr>
      <w:r w:rsidRPr="00690958">
        <w:rPr>
          <w:b/>
          <w:szCs w:val="24"/>
        </w:rPr>
        <w:t xml:space="preserve">Electronic Budget and Monthly Disbursement Reports </w:t>
      </w:r>
      <w:r w:rsidRPr="00690958">
        <w:rPr>
          <w:szCs w:val="24"/>
        </w:rPr>
        <w:t>– Funded</w:t>
      </w:r>
      <w:r w:rsidRPr="00690958">
        <w:rPr>
          <w:b/>
          <w:szCs w:val="24"/>
        </w:rPr>
        <w:t xml:space="preserve"> </w:t>
      </w:r>
      <w:r w:rsidRPr="00690958">
        <w:rPr>
          <w:szCs w:val="24"/>
        </w:rPr>
        <w:t>agencies will be required to send the State Office an electronic version (Excel) of the Budget Narrative Form</w:t>
      </w:r>
      <w:r w:rsidRPr="007B38AA">
        <w:rPr>
          <w:szCs w:val="24"/>
        </w:rPr>
        <w:t>, DOE 101S, at the beginning of the program year and agree to generate the monthly DOE-599, Project Disbursement Report, using the e599 (electronic 599) workbooks provided by the State Office at the beginning of the program year. Final certified copies of the DOE 599 must be submitted monthly to the FDOE Comptroller’s office no later than twenty (20) days following the close of the reporting month indicating the amount of funds expended (by budget category) for this project during the reporting month. A copy of these monthly DOE 599s must be provided to the State Office at the same time the originals are forwarded to FDOE.</w:t>
      </w:r>
    </w:p>
    <w:p w14:paraId="7FAC7B42" w14:textId="77777777" w:rsidR="00B17AEB" w:rsidRPr="00E91947" w:rsidRDefault="00B17AEB" w:rsidP="00CB63A0">
      <w:pPr>
        <w:widowControl w:val="0"/>
        <w:tabs>
          <w:tab w:val="left" w:pos="360"/>
        </w:tabs>
        <w:suppressAutoHyphens/>
        <w:contextualSpacing/>
        <w:rPr>
          <w:szCs w:val="24"/>
        </w:rPr>
      </w:pPr>
    </w:p>
    <w:p w14:paraId="17018BB0" w14:textId="77777777" w:rsidR="00B17AEB" w:rsidRPr="00965B3F" w:rsidRDefault="00B17AEB" w:rsidP="00475011">
      <w:pPr>
        <w:pStyle w:val="ListParagraph"/>
        <w:widowControl w:val="0"/>
        <w:numPr>
          <w:ilvl w:val="0"/>
          <w:numId w:val="52"/>
        </w:numPr>
        <w:tabs>
          <w:tab w:val="left" w:pos="360"/>
        </w:tabs>
        <w:suppressAutoHyphens/>
        <w:ind w:left="0" w:firstLine="0"/>
        <w:contextualSpacing/>
        <w:rPr>
          <w:szCs w:val="24"/>
        </w:rPr>
      </w:pPr>
      <w:r w:rsidRPr="007B38AA">
        <w:rPr>
          <w:b/>
          <w:szCs w:val="24"/>
        </w:rPr>
        <w:t xml:space="preserve">Close-Out </w:t>
      </w:r>
      <w:r w:rsidRPr="007B38AA">
        <w:rPr>
          <w:szCs w:val="24"/>
        </w:rPr>
        <w:t>– Each</w:t>
      </w:r>
      <w:r w:rsidRPr="007B38AA">
        <w:rPr>
          <w:b/>
          <w:szCs w:val="24"/>
        </w:rPr>
        <w:t xml:space="preserve"> </w:t>
      </w:r>
      <w:r w:rsidRPr="007B38AA">
        <w:rPr>
          <w:szCs w:val="24"/>
        </w:rPr>
        <w:t xml:space="preserve">project must be closed out promptly after expiration or termination. Final expenditure report is due to the Office of the Comptroller no later than November 20 following the close of the Program Year. One copy must be submitted to the FCDP State Office. In the event that the business operations of the </w:t>
      </w:r>
      <w:r>
        <w:rPr>
          <w:szCs w:val="24"/>
        </w:rPr>
        <w:t>sub-recipient</w:t>
      </w:r>
      <w:r w:rsidRPr="007B38AA">
        <w:rPr>
          <w:szCs w:val="24"/>
        </w:rPr>
        <w:t xml:space="preserve"> agency are suspended, such agency will deliver the most current program records within 30 days of the close of business to the FCDP State Office. The FCDP State Office may terminate the project award for </w:t>
      </w:r>
      <w:r w:rsidRPr="007B38AA">
        <w:rPr>
          <w:szCs w:val="24"/>
        </w:rPr>
        <w:lastRenderedPageBreak/>
        <w:t>cause. In this event, a written termination notice will be prepared by the FCDP State Office to become effective thirty (30) days after such notice is given. In closing out projects, the following shall be observed: The close out of a project does not affect the retention period for records or access rights by federal or state personnel. If a project is closed out without an audit, FDOE retains the right to disallow an appropriate amount after fully considering any recommended disallowance resulting from a subsequent audit.</w:t>
      </w:r>
    </w:p>
    <w:p w14:paraId="3158AA64" w14:textId="77777777" w:rsidR="00B17AEB" w:rsidRPr="00E91947" w:rsidRDefault="00B17AEB" w:rsidP="001D74D0">
      <w:pPr>
        <w:widowControl w:val="0"/>
        <w:suppressAutoHyphens/>
        <w:contextualSpacing/>
        <w:rPr>
          <w:szCs w:val="24"/>
        </w:rPr>
      </w:pPr>
    </w:p>
    <w:p w14:paraId="318D94CC" w14:textId="77777777" w:rsidR="00B17AEB" w:rsidRPr="00E91947" w:rsidRDefault="00B17AEB" w:rsidP="001D74D0">
      <w:pPr>
        <w:widowControl w:val="0"/>
        <w:suppressAutoHyphens/>
        <w:rPr>
          <w:b/>
          <w:i/>
          <w:szCs w:val="24"/>
          <w:u w:val="single"/>
        </w:rPr>
      </w:pPr>
      <w:r w:rsidRPr="00E91947">
        <w:rPr>
          <w:b/>
          <w:szCs w:val="24"/>
        </w:rPr>
        <w:t>Program Non-Compliance Policy</w:t>
      </w:r>
    </w:p>
    <w:p w14:paraId="1F92211D" w14:textId="77777777" w:rsidR="00B17AEB" w:rsidRPr="00E91947" w:rsidRDefault="00B17AEB" w:rsidP="001D74D0">
      <w:pPr>
        <w:widowControl w:val="0"/>
        <w:suppressAutoHyphens/>
        <w:rPr>
          <w:szCs w:val="24"/>
        </w:rPr>
      </w:pPr>
      <w:r w:rsidRPr="00E91947">
        <w:rPr>
          <w:szCs w:val="24"/>
        </w:rPr>
        <w:t xml:space="preserve">The </w:t>
      </w:r>
      <w:r>
        <w:rPr>
          <w:szCs w:val="24"/>
        </w:rPr>
        <w:t>sub-recipient</w:t>
      </w:r>
      <w:r w:rsidRPr="00E91947">
        <w:rPr>
          <w:szCs w:val="24"/>
        </w:rPr>
        <w:t xml:space="preserve"> agrees that the </w:t>
      </w:r>
      <w:r>
        <w:rPr>
          <w:szCs w:val="24"/>
        </w:rPr>
        <w:t>FDOE</w:t>
      </w:r>
      <w:r w:rsidRPr="00E91947">
        <w:rPr>
          <w:szCs w:val="24"/>
        </w:rPr>
        <w:t xml:space="preserve"> may discontinue the project award, not refund the </w:t>
      </w:r>
      <w:r>
        <w:rPr>
          <w:szCs w:val="24"/>
        </w:rPr>
        <w:t>sub-recipient</w:t>
      </w:r>
      <w:r w:rsidRPr="00E91947">
        <w:rPr>
          <w:szCs w:val="24"/>
        </w:rPr>
        <w:t xml:space="preserve">, or impose special conditions if the </w:t>
      </w:r>
      <w:r>
        <w:rPr>
          <w:szCs w:val="24"/>
        </w:rPr>
        <w:t>sub-recipient</w:t>
      </w:r>
      <w:r w:rsidRPr="00E91947">
        <w:rPr>
          <w:szCs w:val="24"/>
        </w:rPr>
        <w:t xml:space="preserve"> has failed to provide services specified herein or in the project award, or failed to achieve goals and performance standards. </w:t>
      </w:r>
    </w:p>
    <w:p w14:paraId="440D288E" w14:textId="77777777" w:rsidR="00B17AEB" w:rsidRPr="00E91947" w:rsidRDefault="00B17AEB" w:rsidP="001D74D0">
      <w:pPr>
        <w:widowControl w:val="0"/>
        <w:suppressAutoHyphens/>
        <w:rPr>
          <w:szCs w:val="24"/>
        </w:rPr>
      </w:pPr>
    </w:p>
    <w:p w14:paraId="47D9B351" w14:textId="77777777" w:rsidR="00B17AEB" w:rsidRPr="00E91947" w:rsidRDefault="00B17AEB" w:rsidP="001D74D0">
      <w:pPr>
        <w:widowControl w:val="0"/>
        <w:suppressAutoHyphens/>
        <w:rPr>
          <w:b/>
          <w:i/>
          <w:szCs w:val="24"/>
        </w:rPr>
      </w:pPr>
      <w:r w:rsidRPr="00E91947">
        <w:rPr>
          <w:b/>
          <w:szCs w:val="24"/>
        </w:rPr>
        <w:t>Property Standards</w:t>
      </w:r>
    </w:p>
    <w:p w14:paraId="05C0FB34" w14:textId="77777777" w:rsidR="00B17AEB" w:rsidRPr="00E91947" w:rsidRDefault="00B17AEB" w:rsidP="001D74D0">
      <w:pPr>
        <w:widowControl w:val="0"/>
        <w:suppressAutoHyphens/>
        <w:rPr>
          <w:szCs w:val="24"/>
        </w:rPr>
      </w:pPr>
      <w:r w:rsidRPr="00E91947">
        <w:rPr>
          <w:szCs w:val="24"/>
        </w:rPr>
        <w:t xml:space="preserve">The </w:t>
      </w:r>
      <w:r>
        <w:rPr>
          <w:szCs w:val="24"/>
        </w:rPr>
        <w:t>sub-recipient</w:t>
      </w:r>
      <w:r w:rsidRPr="00E91947">
        <w:rPr>
          <w:szCs w:val="24"/>
        </w:rPr>
        <w:t xml:space="preserve"> may purchase </w:t>
      </w:r>
      <w:r w:rsidRPr="006B07ED">
        <w:rPr>
          <w:szCs w:val="24"/>
        </w:rPr>
        <w:t xml:space="preserve">items/property with a value or cost less than </w:t>
      </w:r>
      <w:r w:rsidR="00555E58" w:rsidRPr="006B07ED">
        <w:rPr>
          <w:szCs w:val="24"/>
        </w:rPr>
        <w:t>$</w:t>
      </w:r>
      <w:bookmarkStart w:id="10" w:name="_Hlk130220614"/>
      <w:r w:rsidR="00555E58" w:rsidRPr="006B07ED">
        <w:rPr>
          <w:szCs w:val="24"/>
        </w:rPr>
        <w:t xml:space="preserve">1,000 </w:t>
      </w:r>
      <w:bookmarkEnd w:id="10"/>
      <w:r w:rsidRPr="006B07ED">
        <w:rPr>
          <w:szCs w:val="24"/>
        </w:rPr>
        <w:t>without prior written approval from the FCDP State Office. However, all purchases must be necessary for the support of staff and/or participants and considered allowable activities WIOA Title I, Section 167. Sub-recipients must request written permission from the Department of Education to purchase items/property with a val</w:t>
      </w:r>
      <w:r w:rsidR="006B07ED" w:rsidRPr="006B07ED">
        <w:rPr>
          <w:szCs w:val="24"/>
        </w:rPr>
        <w:t>ue or cost of</w:t>
      </w:r>
      <w:r w:rsidRPr="006B07ED">
        <w:rPr>
          <w:szCs w:val="24"/>
        </w:rPr>
        <w:t xml:space="preserve"> </w:t>
      </w:r>
      <w:r w:rsidR="006B07ED" w:rsidRPr="006B07ED">
        <w:rPr>
          <w:szCs w:val="24"/>
        </w:rPr>
        <w:t>$</w:t>
      </w:r>
      <w:r w:rsidR="00555E58" w:rsidRPr="006B07ED">
        <w:rPr>
          <w:szCs w:val="24"/>
        </w:rPr>
        <w:t xml:space="preserve">1,000 </w:t>
      </w:r>
      <w:r w:rsidRPr="006B07ED">
        <w:rPr>
          <w:szCs w:val="24"/>
        </w:rPr>
        <w:t xml:space="preserve">or more. Property is defined as equipment, fixtures, and other tangible personal property of a non-consumable and non-expendable nature, with a value or cost of </w:t>
      </w:r>
      <w:r w:rsidR="006B07ED" w:rsidRPr="006B07ED">
        <w:rPr>
          <w:szCs w:val="24"/>
        </w:rPr>
        <w:t>$</w:t>
      </w:r>
      <w:r w:rsidR="00555E58" w:rsidRPr="006B07ED">
        <w:rPr>
          <w:szCs w:val="24"/>
        </w:rPr>
        <w:t>1,000</w:t>
      </w:r>
      <w:r w:rsidR="00555E58">
        <w:rPr>
          <w:szCs w:val="24"/>
        </w:rPr>
        <w:t xml:space="preserve"> </w:t>
      </w:r>
      <w:r w:rsidRPr="00E91947">
        <w:rPr>
          <w:szCs w:val="24"/>
        </w:rPr>
        <w:t xml:space="preserve">or more and the normal expected life is one year or more. The </w:t>
      </w:r>
      <w:r>
        <w:rPr>
          <w:szCs w:val="24"/>
        </w:rPr>
        <w:t>sub</w:t>
      </w:r>
      <w:r w:rsidRPr="00E91947">
        <w:rPr>
          <w:szCs w:val="24"/>
        </w:rPr>
        <w:t xml:space="preserve"> recipient agrees that items purchased with WIOA Section 167 funds and defined as property with a cost of $500 or more may be inventoried by the </w:t>
      </w:r>
      <w:r>
        <w:rPr>
          <w:szCs w:val="24"/>
        </w:rPr>
        <w:t>FDOE</w:t>
      </w:r>
      <w:r w:rsidRPr="00E91947">
        <w:rPr>
          <w:szCs w:val="24"/>
        </w:rPr>
        <w:t>.</w:t>
      </w:r>
    </w:p>
    <w:p w14:paraId="5771A606" w14:textId="77777777" w:rsidR="00B17AEB" w:rsidRPr="00E91947" w:rsidRDefault="00B17AEB" w:rsidP="001D74D0">
      <w:pPr>
        <w:rPr>
          <w:b/>
          <w:szCs w:val="24"/>
        </w:rPr>
      </w:pPr>
    </w:p>
    <w:p w14:paraId="3DFB0D7F" w14:textId="77777777" w:rsidR="00B17AEB" w:rsidRPr="00E91947" w:rsidRDefault="00B17AEB" w:rsidP="001D74D0">
      <w:pPr>
        <w:rPr>
          <w:szCs w:val="24"/>
        </w:rPr>
      </w:pPr>
      <w:r w:rsidRPr="00E91947">
        <w:rPr>
          <w:b/>
          <w:szCs w:val="24"/>
        </w:rPr>
        <w:t>Record Retention</w:t>
      </w:r>
    </w:p>
    <w:p w14:paraId="63418864" w14:textId="77777777" w:rsidR="00B17AEB" w:rsidRPr="007B38AA" w:rsidRDefault="00B17AEB" w:rsidP="001D74D0">
      <w:pPr>
        <w:widowControl w:val="0"/>
        <w:suppressAutoHyphens/>
        <w:rPr>
          <w:szCs w:val="24"/>
        </w:rPr>
      </w:pPr>
      <w:r w:rsidRPr="00E91947">
        <w:rPr>
          <w:szCs w:val="24"/>
        </w:rPr>
        <w:t xml:space="preserve">The </w:t>
      </w:r>
      <w:r>
        <w:rPr>
          <w:szCs w:val="24"/>
        </w:rPr>
        <w:t>sub-</w:t>
      </w:r>
      <w:r w:rsidRPr="00E91947">
        <w:rPr>
          <w:szCs w:val="24"/>
        </w:rPr>
        <w:t xml:space="preserve">recipient agrees to retain all records pertinent to the project award including financial, statistical, property and participant records, and supporting documentation for three years from the final closing date of the project award. If at the end of five years, there is ongoing litigation or an outstanding audit involving those records, the </w:t>
      </w:r>
      <w:r>
        <w:rPr>
          <w:szCs w:val="24"/>
        </w:rPr>
        <w:t>sub-</w:t>
      </w:r>
      <w:r w:rsidRPr="00E91947">
        <w:rPr>
          <w:szCs w:val="24"/>
        </w:rPr>
        <w:t>recipient shall retain the records until resolution of the litigation or audit.</w:t>
      </w:r>
    </w:p>
    <w:p w14:paraId="641A5A90" w14:textId="77777777" w:rsidR="00B17AEB" w:rsidRDefault="00B17AEB" w:rsidP="001D74D0">
      <w:pPr>
        <w:widowControl w:val="0"/>
        <w:suppressAutoHyphens/>
        <w:rPr>
          <w:b/>
          <w:szCs w:val="24"/>
        </w:rPr>
      </w:pPr>
    </w:p>
    <w:p w14:paraId="62113847" w14:textId="77777777" w:rsidR="00B17AEB" w:rsidRPr="007B38AA" w:rsidRDefault="00B17AEB" w:rsidP="001D74D0">
      <w:pPr>
        <w:widowControl w:val="0"/>
        <w:suppressAutoHyphens/>
        <w:rPr>
          <w:b/>
          <w:szCs w:val="24"/>
        </w:rPr>
      </w:pPr>
      <w:r w:rsidRPr="00E91947">
        <w:rPr>
          <w:b/>
          <w:szCs w:val="24"/>
        </w:rPr>
        <w:t>Audits</w:t>
      </w:r>
    </w:p>
    <w:p w14:paraId="49A8E032" w14:textId="77777777" w:rsidR="00B17AEB" w:rsidRDefault="00B17AEB" w:rsidP="001D74D0">
      <w:pPr>
        <w:rPr>
          <w:szCs w:val="24"/>
        </w:rPr>
      </w:pPr>
      <w:r w:rsidRPr="00E91947">
        <w:rPr>
          <w:szCs w:val="24"/>
        </w:rPr>
        <w:t xml:space="preserve">Private nonprofit organizations must provide an audit prepared in accordance with U. S. Department of Labor laws and regulations to the Office of the Comptroller and the Farmworker Career Development </w:t>
      </w:r>
      <w:r>
        <w:rPr>
          <w:szCs w:val="24"/>
        </w:rPr>
        <w:t xml:space="preserve">State </w:t>
      </w:r>
      <w:r w:rsidRPr="00E91947">
        <w:rPr>
          <w:szCs w:val="24"/>
        </w:rPr>
        <w:t>Office.</w:t>
      </w:r>
    </w:p>
    <w:p w14:paraId="6EADC749" w14:textId="77777777" w:rsidR="00B17AEB" w:rsidRDefault="00B17AEB" w:rsidP="00B17AEB">
      <w:pPr>
        <w:rPr>
          <w:szCs w:val="24"/>
        </w:rPr>
      </w:pPr>
    </w:p>
    <w:p w14:paraId="1BC335A8" w14:textId="77777777" w:rsidR="00B17AEB" w:rsidRDefault="00B17AEB" w:rsidP="00B17AEB">
      <w:pPr>
        <w:rPr>
          <w:szCs w:val="24"/>
        </w:rPr>
      </w:pPr>
    </w:p>
    <w:p w14:paraId="2AEE2481" w14:textId="77777777" w:rsidR="00B17AEB" w:rsidRDefault="00B17AEB" w:rsidP="00B17AEB">
      <w:pPr>
        <w:rPr>
          <w:szCs w:val="24"/>
        </w:rPr>
      </w:pPr>
    </w:p>
    <w:p w14:paraId="0CFB44BB" w14:textId="77777777" w:rsidR="00E152C6" w:rsidRPr="00E91947" w:rsidRDefault="00E152C6" w:rsidP="00B17AEB">
      <w:pPr>
        <w:rPr>
          <w:szCs w:val="24"/>
        </w:rPr>
      </w:pPr>
    </w:p>
    <w:p w14:paraId="1E886193" w14:textId="77777777" w:rsidR="00B17AEB" w:rsidRPr="00E91947" w:rsidRDefault="00B17AEB" w:rsidP="00B17AEB">
      <w:pPr>
        <w:rPr>
          <w:szCs w:val="24"/>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264"/>
        <w:gridCol w:w="4264"/>
      </w:tblGrid>
      <w:tr w:rsidR="00B17AEB" w:rsidRPr="00E91947" w14:paraId="1418D3FE" w14:textId="77777777" w:rsidTr="009B1305">
        <w:trPr>
          <w:trHeight w:val="447"/>
        </w:trPr>
        <w:tc>
          <w:tcPr>
            <w:tcW w:w="6165" w:type="dxa"/>
            <w:tcBorders>
              <w:top w:val="single" w:sz="4" w:space="0" w:color="auto"/>
              <w:left w:val="nil"/>
              <w:bottom w:val="single" w:sz="4" w:space="0" w:color="auto"/>
              <w:right w:val="nil"/>
            </w:tcBorders>
          </w:tcPr>
          <w:p w14:paraId="7113FB3F" w14:textId="77777777" w:rsidR="00B17AEB" w:rsidRPr="00E91947" w:rsidRDefault="00B17AEB" w:rsidP="009B1305">
            <w:pPr>
              <w:rPr>
                <w:szCs w:val="24"/>
              </w:rPr>
            </w:pPr>
            <w:r w:rsidRPr="00E91947">
              <w:rPr>
                <w:szCs w:val="24"/>
              </w:rPr>
              <w:t>Signature of Authorized Agency Representative</w:t>
            </w:r>
          </w:p>
        </w:tc>
        <w:tc>
          <w:tcPr>
            <w:tcW w:w="264" w:type="dxa"/>
            <w:tcBorders>
              <w:top w:val="single" w:sz="4" w:space="0" w:color="auto"/>
              <w:left w:val="nil"/>
              <w:bottom w:val="single" w:sz="4" w:space="0" w:color="auto"/>
              <w:right w:val="nil"/>
            </w:tcBorders>
          </w:tcPr>
          <w:p w14:paraId="269A9E98" w14:textId="77777777" w:rsidR="00B17AEB" w:rsidRPr="00E91947" w:rsidRDefault="00B17AEB" w:rsidP="009B1305">
            <w:pPr>
              <w:rPr>
                <w:szCs w:val="24"/>
              </w:rPr>
            </w:pPr>
          </w:p>
        </w:tc>
        <w:tc>
          <w:tcPr>
            <w:tcW w:w="4264" w:type="dxa"/>
            <w:tcBorders>
              <w:top w:val="single" w:sz="4" w:space="0" w:color="auto"/>
              <w:left w:val="nil"/>
              <w:bottom w:val="single" w:sz="4" w:space="0" w:color="auto"/>
              <w:right w:val="nil"/>
            </w:tcBorders>
          </w:tcPr>
          <w:p w14:paraId="14C2E6B1" w14:textId="77777777" w:rsidR="00B17AEB" w:rsidRPr="00E91947" w:rsidRDefault="00B17AEB" w:rsidP="009B1305">
            <w:pPr>
              <w:rPr>
                <w:szCs w:val="24"/>
              </w:rPr>
            </w:pPr>
            <w:r>
              <w:rPr>
                <w:szCs w:val="24"/>
              </w:rPr>
              <w:t xml:space="preserve">                   Date</w:t>
            </w:r>
          </w:p>
        </w:tc>
      </w:tr>
    </w:tbl>
    <w:p w14:paraId="178979E3" w14:textId="77777777" w:rsidR="00B17AEB" w:rsidRDefault="00B17AEB" w:rsidP="00B17AEB">
      <w:pPr>
        <w:rPr>
          <w:rFonts w:ascii="Arial" w:hAnsi="Arial" w:cs="Arial"/>
          <w:b/>
          <w:szCs w:val="24"/>
        </w:rPr>
        <w:sectPr w:rsidR="00B17AEB" w:rsidSect="009B1305">
          <w:headerReference w:type="even" r:id="rId51"/>
          <w:headerReference w:type="default" r:id="rId52"/>
          <w:footerReference w:type="default" r:id="rId53"/>
          <w:headerReference w:type="first" r:id="rId54"/>
          <w:pgSz w:w="12240" w:h="15840"/>
          <w:pgMar w:top="1296" w:right="720" w:bottom="576" w:left="720" w:header="288" w:footer="288" w:gutter="0"/>
          <w:cols w:space="720"/>
          <w:docGrid w:linePitch="360"/>
        </w:sectPr>
      </w:pPr>
    </w:p>
    <w:p w14:paraId="1015BF4D" w14:textId="77777777" w:rsidR="003A1F21" w:rsidRPr="00885867" w:rsidRDefault="00B17AEB" w:rsidP="003A1F21">
      <w:pPr>
        <w:rPr>
          <w:b/>
        </w:rPr>
      </w:pPr>
      <w:r>
        <w:rPr>
          <w:b/>
          <w:szCs w:val="24"/>
        </w:rPr>
        <w:br w:type="page"/>
      </w:r>
      <w:r w:rsidR="003A1F21">
        <w:rPr>
          <w:b/>
        </w:rPr>
        <w:lastRenderedPageBreak/>
        <w:t>Sub-recipient</w:t>
      </w:r>
      <w:r w:rsidR="003A1F21" w:rsidRPr="00885867">
        <w:rPr>
          <w:b/>
        </w:rPr>
        <w:t xml:space="preserve"> Location: ________</w:t>
      </w:r>
      <w:r w:rsidR="003A1F21">
        <w:rPr>
          <w:b/>
        </w:rPr>
        <w:t>_______________________________</w:t>
      </w:r>
      <w:r w:rsidR="003A1F21" w:rsidRPr="00885867">
        <w:rPr>
          <w:b/>
        </w:rPr>
        <w:t>__________________</w:t>
      </w:r>
    </w:p>
    <w:p w14:paraId="2D58AB8A" w14:textId="77777777" w:rsidR="003A1F21" w:rsidRPr="00885867" w:rsidRDefault="003A1F21" w:rsidP="003A1F21">
      <w:pPr>
        <w:tabs>
          <w:tab w:val="left" w:leader="underscore" w:pos="9360"/>
        </w:tabs>
        <w:spacing w:line="276" w:lineRule="auto"/>
        <w:jc w:val="both"/>
        <w:rPr>
          <w:rFonts w:eastAsia="Calibri"/>
          <w:b/>
          <w:szCs w:val="24"/>
        </w:rPr>
      </w:pPr>
    </w:p>
    <w:p w14:paraId="3DB99A4F" w14:textId="77777777" w:rsidR="003A1F21" w:rsidRPr="00AD6438" w:rsidRDefault="003A1F21" w:rsidP="003A1F21">
      <w:pPr>
        <w:tabs>
          <w:tab w:val="left" w:leader="underscore" w:pos="9360"/>
        </w:tabs>
        <w:spacing w:line="276" w:lineRule="auto"/>
        <w:jc w:val="both"/>
        <w:rPr>
          <w:rFonts w:eastAsia="Calibri"/>
          <w:szCs w:val="24"/>
          <w:u w:val="single"/>
        </w:rPr>
      </w:pPr>
      <w:r w:rsidRPr="00AD6438">
        <w:rPr>
          <w:rFonts w:eastAsia="Calibri"/>
          <w:b/>
          <w:szCs w:val="24"/>
        </w:rPr>
        <w:t>Agency Name:</w:t>
      </w:r>
      <w:r>
        <w:rPr>
          <w:rFonts w:eastAsia="Calibri"/>
          <w:b/>
          <w:szCs w:val="24"/>
        </w:rPr>
        <w:t xml:space="preserve"> </w:t>
      </w:r>
      <w:r w:rsidRPr="00AD6438">
        <w:rPr>
          <w:rFonts w:eastAsia="Calibri"/>
          <w:b/>
          <w:szCs w:val="24"/>
        </w:rPr>
        <w:tab/>
      </w:r>
    </w:p>
    <w:p w14:paraId="1461A5FD" w14:textId="77777777" w:rsidR="003A1F21" w:rsidRPr="00AD6438" w:rsidRDefault="003A1F21" w:rsidP="003A1F21">
      <w:pPr>
        <w:tabs>
          <w:tab w:val="left" w:leader="underscore" w:pos="9360"/>
        </w:tabs>
        <w:spacing w:line="276" w:lineRule="auto"/>
        <w:jc w:val="both"/>
        <w:rPr>
          <w:rFonts w:eastAsia="Calibri"/>
          <w:szCs w:val="24"/>
        </w:rPr>
      </w:pPr>
    </w:p>
    <w:p w14:paraId="012993DC" w14:textId="77777777" w:rsidR="003A1F21" w:rsidRPr="00AD6438" w:rsidRDefault="003A1F21" w:rsidP="003A1F21">
      <w:pPr>
        <w:tabs>
          <w:tab w:val="left" w:leader="underscore" w:pos="9360"/>
        </w:tabs>
        <w:spacing w:line="276" w:lineRule="auto"/>
        <w:jc w:val="both"/>
        <w:rPr>
          <w:rFonts w:eastAsia="Calibri"/>
          <w:b/>
          <w:szCs w:val="24"/>
          <w:u w:val="single"/>
        </w:rPr>
      </w:pPr>
      <w:r w:rsidRPr="00AD6438">
        <w:rPr>
          <w:rFonts w:eastAsia="Calibri"/>
          <w:b/>
          <w:szCs w:val="24"/>
        </w:rPr>
        <w:t>Contact Person:</w:t>
      </w:r>
      <w:r>
        <w:rPr>
          <w:rFonts w:eastAsia="Calibri"/>
          <w:b/>
          <w:szCs w:val="24"/>
        </w:rPr>
        <w:t xml:space="preserve"> </w:t>
      </w:r>
      <w:r w:rsidRPr="00AD6438">
        <w:rPr>
          <w:rFonts w:eastAsia="Calibri"/>
          <w:b/>
          <w:szCs w:val="24"/>
        </w:rPr>
        <w:tab/>
      </w:r>
    </w:p>
    <w:p w14:paraId="331A1432" w14:textId="77777777" w:rsidR="003A1F21" w:rsidRPr="00AD6438" w:rsidRDefault="003A1F21" w:rsidP="003A1F21">
      <w:pPr>
        <w:tabs>
          <w:tab w:val="left" w:leader="underscore" w:pos="9360"/>
        </w:tabs>
        <w:spacing w:line="276" w:lineRule="auto"/>
        <w:jc w:val="both"/>
        <w:rPr>
          <w:rFonts w:eastAsia="Calibri"/>
          <w:szCs w:val="24"/>
        </w:rPr>
      </w:pPr>
    </w:p>
    <w:p w14:paraId="0A85A1A1" w14:textId="77777777" w:rsidR="003A1F21" w:rsidRPr="00AD6438" w:rsidRDefault="003A1F21" w:rsidP="003A1F21">
      <w:pPr>
        <w:tabs>
          <w:tab w:val="left" w:leader="underscore" w:pos="9360"/>
        </w:tabs>
        <w:spacing w:line="276" w:lineRule="auto"/>
        <w:jc w:val="both"/>
        <w:rPr>
          <w:rFonts w:eastAsia="Calibri"/>
          <w:b/>
          <w:szCs w:val="24"/>
        </w:rPr>
      </w:pPr>
      <w:r w:rsidRPr="00AD6438">
        <w:rPr>
          <w:rFonts w:eastAsia="Calibri"/>
          <w:b/>
          <w:szCs w:val="24"/>
        </w:rPr>
        <w:t>E-mail:</w:t>
      </w:r>
      <w:r>
        <w:rPr>
          <w:rFonts w:eastAsia="Calibri"/>
          <w:b/>
          <w:szCs w:val="24"/>
        </w:rPr>
        <w:t xml:space="preserve"> </w:t>
      </w:r>
      <w:r w:rsidRPr="00AD6438">
        <w:rPr>
          <w:rFonts w:eastAsia="Calibri"/>
          <w:b/>
          <w:szCs w:val="24"/>
        </w:rPr>
        <w:tab/>
      </w:r>
    </w:p>
    <w:p w14:paraId="439645D6" w14:textId="77777777" w:rsidR="003A1F21" w:rsidRPr="00AD6438" w:rsidRDefault="003A1F21" w:rsidP="003A1F21">
      <w:pPr>
        <w:tabs>
          <w:tab w:val="left" w:leader="underscore" w:pos="9360"/>
        </w:tabs>
        <w:spacing w:line="276" w:lineRule="auto"/>
        <w:jc w:val="both"/>
        <w:rPr>
          <w:rFonts w:eastAsia="Calibri"/>
          <w:szCs w:val="24"/>
          <w:u w:val="single"/>
        </w:rPr>
      </w:pPr>
    </w:p>
    <w:p w14:paraId="7702089B" w14:textId="77777777" w:rsidR="003A1F21" w:rsidRPr="00AD6438" w:rsidRDefault="003A1F21" w:rsidP="003A1F21">
      <w:pPr>
        <w:tabs>
          <w:tab w:val="left" w:leader="underscore" w:pos="9360"/>
        </w:tabs>
        <w:spacing w:line="276" w:lineRule="auto"/>
        <w:jc w:val="both"/>
        <w:rPr>
          <w:rFonts w:eastAsia="Calibri"/>
          <w:b/>
          <w:szCs w:val="24"/>
        </w:rPr>
      </w:pPr>
      <w:r w:rsidRPr="00AD6438">
        <w:rPr>
          <w:rFonts w:eastAsia="Calibri"/>
          <w:b/>
          <w:szCs w:val="24"/>
        </w:rPr>
        <w:t>Address:</w:t>
      </w:r>
      <w:r>
        <w:rPr>
          <w:rFonts w:eastAsia="Calibri"/>
          <w:b/>
          <w:szCs w:val="24"/>
        </w:rPr>
        <w:t xml:space="preserve"> </w:t>
      </w:r>
      <w:r w:rsidRPr="00AD6438">
        <w:rPr>
          <w:rFonts w:eastAsia="Calibri"/>
          <w:b/>
          <w:szCs w:val="24"/>
        </w:rPr>
        <w:tab/>
      </w:r>
    </w:p>
    <w:p w14:paraId="24110D02" w14:textId="77777777" w:rsidR="003A1F21" w:rsidRPr="00AD6438" w:rsidRDefault="003A1F21" w:rsidP="003A1F21">
      <w:pPr>
        <w:tabs>
          <w:tab w:val="left" w:leader="underscore" w:pos="9360"/>
        </w:tabs>
        <w:spacing w:line="276" w:lineRule="auto"/>
        <w:jc w:val="both"/>
        <w:rPr>
          <w:rFonts w:eastAsia="Calibri"/>
          <w:szCs w:val="24"/>
        </w:rPr>
      </w:pPr>
    </w:p>
    <w:p w14:paraId="3D2CD261" w14:textId="77777777" w:rsidR="003A1F21" w:rsidRPr="00AD6438" w:rsidRDefault="003A1F21" w:rsidP="003A1F21">
      <w:pPr>
        <w:tabs>
          <w:tab w:val="left" w:leader="underscore" w:pos="9360"/>
        </w:tabs>
        <w:spacing w:line="276" w:lineRule="auto"/>
        <w:jc w:val="both"/>
        <w:rPr>
          <w:rFonts w:eastAsia="Calibri"/>
          <w:b/>
          <w:szCs w:val="24"/>
        </w:rPr>
      </w:pPr>
      <w:r w:rsidRPr="00AD6438">
        <w:rPr>
          <w:rFonts w:eastAsia="Calibri"/>
          <w:b/>
          <w:szCs w:val="24"/>
        </w:rPr>
        <w:t>Phone Number:</w:t>
      </w:r>
      <w:r>
        <w:rPr>
          <w:rFonts w:eastAsia="Calibri"/>
          <w:b/>
          <w:szCs w:val="24"/>
        </w:rPr>
        <w:t xml:space="preserve"> </w:t>
      </w:r>
      <w:r w:rsidRPr="00AD6438">
        <w:rPr>
          <w:rFonts w:eastAsia="Calibri"/>
          <w:b/>
          <w:szCs w:val="24"/>
        </w:rPr>
        <w:tab/>
      </w:r>
    </w:p>
    <w:p w14:paraId="7B8FA61B" w14:textId="77777777" w:rsidR="003A1F21" w:rsidRPr="00AD6438" w:rsidRDefault="003A1F21" w:rsidP="003A1F21">
      <w:pPr>
        <w:tabs>
          <w:tab w:val="left" w:leader="underscore" w:pos="9360"/>
        </w:tabs>
        <w:spacing w:line="276" w:lineRule="auto"/>
        <w:jc w:val="both"/>
        <w:rPr>
          <w:rFonts w:eastAsia="Calibri"/>
          <w:szCs w:val="24"/>
        </w:rPr>
      </w:pPr>
    </w:p>
    <w:p w14:paraId="50E455F7" w14:textId="77777777" w:rsidR="003A1F21" w:rsidRDefault="003A1F21" w:rsidP="003A1F21">
      <w:pPr>
        <w:tabs>
          <w:tab w:val="left" w:leader="underscore" w:pos="9360"/>
        </w:tabs>
        <w:spacing w:line="276" w:lineRule="auto"/>
        <w:jc w:val="both"/>
        <w:rPr>
          <w:rFonts w:eastAsia="Calibri"/>
          <w:b/>
          <w:szCs w:val="24"/>
        </w:rPr>
      </w:pPr>
      <w:r w:rsidRPr="00AD6438">
        <w:rPr>
          <w:rFonts w:eastAsia="Calibri"/>
          <w:b/>
          <w:szCs w:val="24"/>
        </w:rPr>
        <w:t>Services Provided:</w:t>
      </w:r>
      <w:r w:rsidRPr="00AD6438">
        <w:rPr>
          <w:rFonts w:eastAsia="Calibri"/>
          <w:b/>
          <w:szCs w:val="24"/>
        </w:rPr>
        <w:tab/>
      </w:r>
    </w:p>
    <w:p w14:paraId="62C2BDD2" w14:textId="77777777" w:rsidR="003A1F21" w:rsidRDefault="003A1F21" w:rsidP="003A1F21">
      <w:pPr>
        <w:tabs>
          <w:tab w:val="left" w:leader="underscore" w:pos="9360"/>
        </w:tabs>
        <w:spacing w:line="276" w:lineRule="auto"/>
        <w:jc w:val="both"/>
        <w:rPr>
          <w:rFonts w:eastAsia="Calibri"/>
          <w:b/>
          <w:szCs w:val="24"/>
        </w:rPr>
      </w:pPr>
    </w:p>
    <w:p w14:paraId="63F8FA01" w14:textId="77777777" w:rsidR="003A1F21" w:rsidRDefault="003A1F21" w:rsidP="003A1F21">
      <w:pPr>
        <w:tabs>
          <w:tab w:val="left" w:leader="underscore" w:pos="9360"/>
        </w:tabs>
        <w:spacing w:line="276" w:lineRule="auto"/>
        <w:jc w:val="both"/>
        <w:rPr>
          <w:rFonts w:eastAsia="Calibri"/>
          <w:b/>
          <w:szCs w:val="24"/>
        </w:rPr>
      </w:pPr>
      <w:r>
        <w:rPr>
          <w:rFonts w:eastAsia="Calibri"/>
          <w:b/>
          <w:szCs w:val="24"/>
        </w:rPr>
        <w:t>______________________________________________________________________________</w:t>
      </w:r>
    </w:p>
    <w:p w14:paraId="619BD499" w14:textId="77777777" w:rsidR="003A1F21" w:rsidRDefault="003A1F21" w:rsidP="003A1F21">
      <w:pPr>
        <w:tabs>
          <w:tab w:val="left" w:leader="underscore" w:pos="9360"/>
        </w:tabs>
        <w:spacing w:line="276" w:lineRule="auto"/>
        <w:jc w:val="both"/>
        <w:rPr>
          <w:rFonts w:eastAsia="Calibri"/>
          <w:b/>
          <w:szCs w:val="24"/>
        </w:rPr>
      </w:pPr>
    </w:p>
    <w:p w14:paraId="3237E26D" w14:textId="77777777" w:rsidR="003A1F21" w:rsidRPr="00AD6438" w:rsidRDefault="003A1F21" w:rsidP="003A1F21">
      <w:pPr>
        <w:tabs>
          <w:tab w:val="left" w:leader="underscore" w:pos="9360"/>
        </w:tabs>
        <w:spacing w:line="276" w:lineRule="auto"/>
        <w:jc w:val="both"/>
        <w:rPr>
          <w:rFonts w:eastAsia="Calibri"/>
          <w:b/>
          <w:szCs w:val="24"/>
        </w:rPr>
      </w:pPr>
      <w:r>
        <w:rPr>
          <w:rFonts w:eastAsia="Calibri"/>
          <w:b/>
          <w:szCs w:val="24"/>
        </w:rPr>
        <w:t>______________________________________________________________________________</w:t>
      </w:r>
    </w:p>
    <w:p w14:paraId="24F63835" w14:textId="77777777" w:rsidR="003A1F21" w:rsidRPr="00AD6438" w:rsidRDefault="003A1F21" w:rsidP="003A1F21">
      <w:pPr>
        <w:tabs>
          <w:tab w:val="left" w:leader="underscore" w:pos="9360"/>
        </w:tabs>
        <w:spacing w:line="276" w:lineRule="auto"/>
        <w:jc w:val="both"/>
        <w:rPr>
          <w:rFonts w:eastAsia="Calibri"/>
          <w:szCs w:val="24"/>
        </w:rPr>
      </w:pPr>
    </w:p>
    <w:p w14:paraId="14D6FD1B" w14:textId="77777777" w:rsidR="003A1F21" w:rsidRPr="00AD6438" w:rsidRDefault="003A1F21" w:rsidP="003A1F21">
      <w:pPr>
        <w:tabs>
          <w:tab w:val="left" w:leader="underscore" w:pos="9360"/>
        </w:tabs>
        <w:spacing w:line="276" w:lineRule="auto"/>
        <w:jc w:val="both"/>
        <w:rPr>
          <w:rFonts w:eastAsia="Calibri"/>
          <w:b/>
          <w:szCs w:val="24"/>
          <w:u w:val="single"/>
        </w:rPr>
      </w:pPr>
      <w:r w:rsidRPr="00AD6438">
        <w:rPr>
          <w:rFonts w:eastAsia="Calibri"/>
          <w:b/>
          <w:szCs w:val="24"/>
        </w:rPr>
        <w:t>Timeline:</w:t>
      </w:r>
      <w:r>
        <w:rPr>
          <w:rFonts w:eastAsia="Calibri"/>
          <w:b/>
          <w:szCs w:val="24"/>
        </w:rPr>
        <w:t xml:space="preserve"> </w:t>
      </w:r>
      <w:r w:rsidRPr="00AD6438">
        <w:rPr>
          <w:rFonts w:eastAsia="Calibri"/>
          <w:b/>
          <w:szCs w:val="24"/>
        </w:rPr>
        <w:tab/>
      </w:r>
    </w:p>
    <w:p w14:paraId="16B8C2F6" w14:textId="77777777" w:rsidR="003A1F21" w:rsidRDefault="003A1F21" w:rsidP="003A1F21">
      <w:pPr>
        <w:tabs>
          <w:tab w:val="left" w:leader="underscore" w:pos="9360"/>
        </w:tabs>
        <w:spacing w:line="276" w:lineRule="auto"/>
        <w:jc w:val="both"/>
        <w:rPr>
          <w:rFonts w:eastAsia="Calibri"/>
          <w:szCs w:val="24"/>
        </w:rPr>
      </w:pPr>
    </w:p>
    <w:p w14:paraId="491C1C27" w14:textId="77777777" w:rsidR="003A1F21" w:rsidRPr="00AD6438" w:rsidRDefault="003A1F21" w:rsidP="003A1F21">
      <w:pPr>
        <w:tabs>
          <w:tab w:val="left" w:leader="underscore" w:pos="9360"/>
        </w:tabs>
        <w:spacing w:line="276" w:lineRule="auto"/>
        <w:jc w:val="both"/>
        <w:rPr>
          <w:rFonts w:eastAsia="Calibri"/>
          <w:szCs w:val="24"/>
        </w:rPr>
      </w:pPr>
    </w:p>
    <w:p w14:paraId="5670D444" w14:textId="77777777" w:rsidR="003A1F21" w:rsidRDefault="003A1F21" w:rsidP="003A1F21">
      <w:pPr>
        <w:tabs>
          <w:tab w:val="left" w:leader="underscore" w:pos="9360"/>
        </w:tabs>
        <w:spacing w:line="276" w:lineRule="auto"/>
        <w:jc w:val="both"/>
        <w:rPr>
          <w:rFonts w:eastAsia="Calibri"/>
          <w:b/>
          <w:szCs w:val="24"/>
        </w:rPr>
      </w:pPr>
      <w:r w:rsidRPr="00AD6438">
        <w:rPr>
          <w:rFonts w:eastAsia="Calibri"/>
          <w:b/>
          <w:szCs w:val="24"/>
        </w:rPr>
        <w:t>Funding:</w:t>
      </w:r>
      <w:r w:rsidRPr="00AD6438">
        <w:rPr>
          <w:rFonts w:eastAsia="Calibri"/>
          <w:b/>
          <w:szCs w:val="24"/>
        </w:rPr>
        <w:tab/>
      </w:r>
    </w:p>
    <w:p w14:paraId="418C1536" w14:textId="77777777" w:rsidR="003A1F21" w:rsidRDefault="003A1F21" w:rsidP="003A1F21">
      <w:pPr>
        <w:tabs>
          <w:tab w:val="left" w:leader="underscore" w:pos="9360"/>
        </w:tabs>
        <w:spacing w:line="276" w:lineRule="auto"/>
        <w:jc w:val="both"/>
        <w:rPr>
          <w:rFonts w:eastAsia="Calibri"/>
          <w:b/>
          <w:szCs w:val="24"/>
        </w:rPr>
      </w:pPr>
    </w:p>
    <w:p w14:paraId="361690A9" w14:textId="77777777" w:rsidR="003A1F21" w:rsidRPr="00AD6438" w:rsidRDefault="003A1F21" w:rsidP="003A1F21">
      <w:pPr>
        <w:tabs>
          <w:tab w:val="left" w:leader="underscore" w:pos="9360"/>
        </w:tabs>
        <w:spacing w:line="276" w:lineRule="auto"/>
        <w:jc w:val="both"/>
        <w:rPr>
          <w:rFonts w:eastAsia="Calibri"/>
          <w:b/>
          <w:szCs w:val="24"/>
          <w:u w:val="single"/>
        </w:rPr>
      </w:pPr>
      <w:r>
        <w:rPr>
          <w:rFonts w:eastAsia="Calibri"/>
          <w:b/>
          <w:szCs w:val="24"/>
        </w:rPr>
        <w:t>______________________________________________________________________________</w:t>
      </w:r>
    </w:p>
    <w:p w14:paraId="1AB86748" w14:textId="77777777" w:rsidR="003A1F21" w:rsidRPr="00AD6438" w:rsidRDefault="003A1F21" w:rsidP="003A1F21">
      <w:pPr>
        <w:tabs>
          <w:tab w:val="left" w:leader="underscore" w:pos="9360"/>
        </w:tabs>
        <w:spacing w:line="276" w:lineRule="auto"/>
        <w:jc w:val="both"/>
        <w:rPr>
          <w:rFonts w:eastAsia="Calibri"/>
          <w:szCs w:val="24"/>
        </w:rPr>
      </w:pPr>
    </w:p>
    <w:p w14:paraId="2F5EFE5D" w14:textId="77777777" w:rsidR="003A1F21" w:rsidRPr="00AD6438" w:rsidRDefault="003A1F21" w:rsidP="003A1F21">
      <w:pPr>
        <w:tabs>
          <w:tab w:val="left" w:leader="underscore" w:pos="9360"/>
        </w:tabs>
        <w:spacing w:line="276" w:lineRule="auto"/>
        <w:jc w:val="both"/>
        <w:rPr>
          <w:rFonts w:eastAsia="Calibri"/>
          <w:szCs w:val="24"/>
        </w:rPr>
      </w:pPr>
      <w:r>
        <w:rPr>
          <w:rFonts w:eastAsia="Calibri"/>
          <w:szCs w:val="24"/>
        </w:rPr>
        <w:t>______________________________________________________________________________</w:t>
      </w:r>
    </w:p>
    <w:p w14:paraId="6A50FB04" w14:textId="77777777" w:rsidR="003A1F21" w:rsidRDefault="003A1F21" w:rsidP="003A1F21">
      <w:pPr>
        <w:tabs>
          <w:tab w:val="left" w:leader="underscore" w:pos="4320"/>
          <w:tab w:val="left" w:leader="underscore" w:pos="9360"/>
        </w:tabs>
        <w:spacing w:line="276" w:lineRule="auto"/>
        <w:jc w:val="both"/>
        <w:rPr>
          <w:rFonts w:eastAsia="Calibri"/>
          <w:szCs w:val="24"/>
        </w:rPr>
      </w:pPr>
    </w:p>
    <w:p w14:paraId="3FBAC25D" w14:textId="77777777" w:rsidR="003A1F21" w:rsidRDefault="003A1F21" w:rsidP="003A1F21">
      <w:pPr>
        <w:tabs>
          <w:tab w:val="left" w:leader="underscore" w:pos="4320"/>
          <w:tab w:val="left" w:leader="underscore" w:pos="9360"/>
        </w:tabs>
        <w:spacing w:line="276" w:lineRule="auto"/>
        <w:jc w:val="both"/>
        <w:rPr>
          <w:rFonts w:eastAsia="Calibri"/>
          <w:szCs w:val="24"/>
        </w:rPr>
      </w:pPr>
    </w:p>
    <w:p w14:paraId="7ABF3190" w14:textId="77777777" w:rsidR="003A1F21" w:rsidRDefault="003A1F21" w:rsidP="003A1F21">
      <w:pPr>
        <w:tabs>
          <w:tab w:val="left" w:leader="underscore" w:pos="4320"/>
          <w:tab w:val="left" w:leader="underscore" w:pos="9360"/>
        </w:tabs>
        <w:spacing w:line="276" w:lineRule="auto"/>
        <w:jc w:val="both"/>
        <w:rPr>
          <w:rFonts w:eastAsia="Calibri"/>
          <w:szCs w:val="24"/>
        </w:rPr>
      </w:pPr>
    </w:p>
    <w:p w14:paraId="13DD61F8" w14:textId="77777777" w:rsidR="003A1F21" w:rsidRPr="00AD6438" w:rsidRDefault="003A1F21" w:rsidP="003A1F21">
      <w:pPr>
        <w:tabs>
          <w:tab w:val="left" w:leader="underscore" w:pos="4320"/>
          <w:tab w:val="left" w:leader="underscore" w:pos="9360"/>
        </w:tabs>
        <w:spacing w:line="276" w:lineRule="auto"/>
        <w:jc w:val="both"/>
        <w:rPr>
          <w:rFonts w:eastAsia="Calibri"/>
          <w:szCs w:val="24"/>
        </w:rPr>
      </w:pPr>
    </w:p>
    <w:p w14:paraId="2F0415ED" w14:textId="77777777" w:rsidR="003A1F21" w:rsidRPr="00AD6438" w:rsidRDefault="003A1F21" w:rsidP="003A1F21">
      <w:pPr>
        <w:tabs>
          <w:tab w:val="left" w:leader="underscore" w:pos="4320"/>
          <w:tab w:val="left" w:leader="underscore" w:pos="9360"/>
        </w:tabs>
        <w:spacing w:line="276" w:lineRule="auto"/>
        <w:jc w:val="both"/>
        <w:rPr>
          <w:rFonts w:eastAsia="Calibri"/>
          <w:szCs w:val="24"/>
        </w:rPr>
      </w:pPr>
      <w:r w:rsidRPr="00AD6438">
        <w:rPr>
          <w:rFonts w:eastAsia="Calibri"/>
          <w:szCs w:val="24"/>
        </w:rPr>
        <w:tab/>
        <w:t xml:space="preserve">                                      </w:t>
      </w:r>
      <w:r w:rsidRPr="00AD6438">
        <w:rPr>
          <w:rFonts w:eastAsia="Calibri"/>
          <w:szCs w:val="24"/>
        </w:rPr>
        <w:tab/>
      </w:r>
    </w:p>
    <w:p w14:paraId="4AC9ECBB" w14:textId="77777777" w:rsidR="003A1F21" w:rsidRPr="00AD6438" w:rsidRDefault="003A1F21" w:rsidP="003A1F21">
      <w:pPr>
        <w:tabs>
          <w:tab w:val="left" w:leader="underscore" w:pos="4320"/>
          <w:tab w:val="left" w:leader="underscore" w:pos="9360"/>
        </w:tabs>
        <w:spacing w:line="276" w:lineRule="auto"/>
        <w:jc w:val="both"/>
        <w:rPr>
          <w:rFonts w:eastAsia="Calibri"/>
          <w:b/>
          <w:szCs w:val="24"/>
        </w:rPr>
      </w:pPr>
      <w:r w:rsidRPr="00AD6438">
        <w:rPr>
          <w:rFonts w:eastAsia="Calibri"/>
          <w:b/>
          <w:szCs w:val="24"/>
        </w:rPr>
        <w:t>Agency Representative                                                                         Date</w:t>
      </w:r>
    </w:p>
    <w:p w14:paraId="3F8B8E49" w14:textId="77777777" w:rsidR="003A1F21" w:rsidRPr="00AD6438" w:rsidRDefault="003A1F21" w:rsidP="003A1F21">
      <w:pPr>
        <w:tabs>
          <w:tab w:val="left" w:leader="underscore" w:pos="4320"/>
          <w:tab w:val="left" w:leader="underscore" w:pos="9360"/>
        </w:tabs>
        <w:spacing w:line="276" w:lineRule="auto"/>
        <w:jc w:val="both"/>
        <w:rPr>
          <w:rFonts w:eastAsia="Calibri"/>
          <w:b/>
          <w:szCs w:val="24"/>
        </w:rPr>
      </w:pPr>
    </w:p>
    <w:p w14:paraId="67DE63E1" w14:textId="77777777" w:rsidR="003A1F21" w:rsidRPr="00AD6438" w:rsidRDefault="003A1F21" w:rsidP="003A1F21">
      <w:pPr>
        <w:tabs>
          <w:tab w:val="left" w:leader="underscore" w:pos="4320"/>
          <w:tab w:val="left" w:leader="underscore" w:pos="9360"/>
        </w:tabs>
        <w:spacing w:line="276" w:lineRule="auto"/>
        <w:jc w:val="both"/>
        <w:rPr>
          <w:rFonts w:eastAsia="Calibri"/>
          <w:szCs w:val="24"/>
        </w:rPr>
      </w:pPr>
    </w:p>
    <w:p w14:paraId="59AA9504" w14:textId="77777777" w:rsidR="003A1F21" w:rsidRPr="00AD6438" w:rsidRDefault="003A1F21" w:rsidP="003A1F21">
      <w:pPr>
        <w:tabs>
          <w:tab w:val="left" w:leader="underscore" w:pos="4320"/>
          <w:tab w:val="left" w:leader="underscore" w:pos="9360"/>
        </w:tabs>
        <w:spacing w:line="276" w:lineRule="auto"/>
        <w:jc w:val="both"/>
        <w:rPr>
          <w:rFonts w:eastAsia="Calibri"/>
          <w:szCs w:val="24"/>
        </w:rPr>
      </w:pPr>
    </w:p>
    <w:p w14:paraId="002391F9" w14:textId="77777777" w:rsidR="003A1F21" w:rsidRPr="00AD6438" w:rsidRDefault="003A1F21" w:rsidP="003A1F21">
      <w:pPr>
        <w:tabs>
          <w:tab w:val="left" w:leader="underscore" w:pos="4320"/>
          <w:tab w:val="left" w:leader="underscore" w:pos="9360"/>
        </w:tabs>
        <w:spacing w:line="276" w:lineRule="auto"/>
        <w:jc w:val="both"/>
        <w:rPr>
          <w:rFonts w:eastAsia="Calibri"/>
          <w:szCs w:val="24"/>
        </w:rPr>
      </w:pPr>
      <w:r w:rsidRPr="00AD6438">
        <w:rPr>
          <w:rFonts w:eastAsia="Calibri"/>
          <w:szCs w:val="24"/>
        </w:rPr>
        <w:tab/>
        <w:t xml:space="preserve">                                       </w:t>
      </w:r>
      <w:r w:rsidRPr="00AD6438">
        <w:rPr>
          <w:rFonts w:eastAsia="Calibri"/>
          <w:szCs w:val="24"/>
        </w:rPr>
        <w:tab/>
        <w:t xml:space="preserve">            </w:t>
      </w:r>
    </w:p>
    <w:p w14:paraId="6FA3B6ED" w14:textId="77777777" w:rsidR="003A1F21" w:rsidRDefault="003A1F21" w:rsidP="003A1F21">
      <w:pPr>
        <w:tabs>
          <w:tab w:val="left" w:leader="underscore" w:pos="4320"/>
          <w:tab w:val="left" w:leader="underscore" w:pos="9360"/>
        </w:tabs>
        <w:spacing w:line="276" w:lineRule="auto"/>
        <w:jc w:val="both"/>
        <w:rPr>
          <w:rFonts w:eastAsia="Calibri"/>
          <w:b/>
          <w:szCs w:val="24"/>
        </w:rPr>
      </w:pPr>
      <w:r>
        <w:rPr>
          <w:rFonts w:eastAsia="Calibri"/>
          <w:b/>
          <w:szCs w:val="24"/>
        </w:rPr>
        <w:t xml:space="preserve">Coordinator                                                                                          </w:t>
      </w:r>
      <w:r w:rsidRPr="00AD6438">
        <w:rPr>
          <w:rFonts w:eastAsia="Calibri"/>
          <w:b/>
          <w:szCs w:val="24"/>
        </w:rPr>
        <w:t>Date</w:t>
      </w:r>
    </w:p>
    <w:p w14:paraId="76AD8826" w14:textId="77777777" w:rsidR="003A1F21" w:rsidRDefault="003A1F21" w:rsidP="003A1F21">
      <w:pPr>
        <w:tabs>
          <w:tab w:val="left" w:leader="underscore" w:pos="4320"/>
          <w:tab w:val="left" w:leader="underscore" w:pos="9360"/>
        </w:tabs>
        <w:spacing w:line="276" w:lineRule="auto"/>
        <w:jc w:val="both"/>
        <w:rPr>
          <w:rFonts w:eastAsia="Calibri"/>
          <w:b/>
          <w:szCs w:val="24"/>
        </w:rPr>
      </w:pPr>
      <w:r w:rsidRPr="00AD6438">
        <w:rPr>
          <w:rFonts w:eastAsia="Calibri"/>
          <w:b/>
          <w:szCs w:val="24"/>
        </w:rPr>
        <w:t xml:space="preserve">Farmworker Career Development Program </w:t>
      </w:r>
    </w:p>
    <w:p w14:paraId="7A4D112A" w14:textId="77777777" w:rsidR="00155AFA" w:rsidRDefault="00155AFA" w:rsidP="00B17AEB">
      <w:pPr>
        <w:rPr>
          <w:rFonts w:ascii="Arial" w:hAnsi="Arial" w:cs="Arial"/>
          <w:b/>
        </w:rPr>
        <w:sectPr w:rsidR="00155AFA" w:rsidSect="009B1305">
          <w:headerReference w:type="even" r:id="rId55"/>
          <w:headerReference w:type="default" r:id="rId56"/>
          <w:headerReference w:type="first" r:id="rId57"/>
          <w:type w:val="continuous"/>
          <w:pgSz w:w="12240" w:h="15840"/>
          <w:pgMar w:top="1296" w:right="720" w:bottom="576" w:left="720" w:header="288" w:footer="288" w:gutter="0"/>
          <w:cols w:space="720"/>
          <w:docGrid w:linePitch="360"/>
        </w:sectPr>
      </w:pPr>
    </w:p>
    <w:p w14:paraId="79985FBB" w14:textId="77777777" w:rsidR="003A1F21" w:rsidRDefault="003A1F21" w:rsidP="00D54DC0">
      <w:pPr>
        <w:tabs>
          <w:tab w:val="left" w:pos="3225"/>
        </w:tabs>
        <w:rPr>
          <w:b/>
          <w:szCs w:val="24"/>
        </w:rPr>
      </w:pPr>
      <w:r w:rsidRPr="00A750D2">
        <w:rPr>
          <w:szCs w:val="24"/>
        </w:rPr>
        <w:lastRenderedPageBreak/>
        <w:t xml:space="preserve">I. </w:t>
      </w:r>
      <w:r w:rsidRPr="00A750D2">
        <w:rPr>
          <w:b/>
          <w:szCs w:val="24"/>
        </w:rPr>
        <w:t>Principles</w:t>
      </w:r>
    </w:p>
    <w:p w14:paraId="659D834A" w14:textId="77777777" w:rsidR="003A1F21" w:rsidRPr="00A750D2" w:rsidRDefault="003A1F21" w:rsidP="00D54DC0">
      <w:pPr>
        <w:tabs>
          <w:tab w:val="left" w:pos="3225"/>
        </w:tabs>
        <w:rPr>
          <w:szCs w:val="24"/>
        </w:rPr>
      </w:pPr>
    </w:p>
    <w:p w14:paraId="66C29F8C" w14:textId="77777777" w:rsidR="003A1F21" w:rsidRPr="00A750D2" w:rsidRDefault="003A1F21" w:rsidP="00D54DC0">
      <w:pPr>
        <w:tabs>
          <w:tab w:val="left" w:pos="3225"/>
        </w:tabs>
        <w:rPr>
          <w:szCs w:val="24"/>
        </w:rPr>
      </w:pPr>
      <w:r w:rsidRPr="00A750D2">
        <w:rPr>
          <w:szCs w:val="24"/>
        </w:rPr>
        <w:t xml:space="preserve">This document is authored to provide the protocols for the administration and parliamentary function of the </w:t>
      </w:r>
      <w:r>
        <w:rPr>
          <w:szCs w:val="24"/>
        </w:rPr>
        <w:t>Farmworker</w:t>
      </w:r>
      <w:r w:rsidRPr="00A750D2">
        <w:rPr>
          <w:szCs w:val="24"/>
        </w:rPr>
        <w:t xml:space="preserve"> Career Development Program (FCDP)</w:t>
      </w:r>
      <w:r>
        <w:rPr>
          <w:szCs w:val="24"/>
        </w:rPr>
        <w:t xml:space="preserve"> of</w:t>
      </w:r>
      <w:r w:rsidRPr="00B7062D">
        <w:rPr>
          <w:szCs w:val="24"/>
        </w:rPr>
        <w:t xml:space="preserve"> </w:t>
      </w:r>
      <w:r w:rsidRPr="00A750D2">
        <w:rPr>
          <w:szCs w:val="24"/>
        </w:rPr>
        <w:t>[Insert Loc</w:t>
      </w:r>
      <w:r>
        <w:rPr>
          <w:szCs w:val="24"/>
        </w:rPr>
        <w:t xml:space="preserve">al Agency Name] Local </w:t>
      </w:r>
      <w:r w:rsidRPr="00A750D2">
        <w:rPr>
          <w:szCs w:val="24"/>
        </w:rPr>
        <w:t>Advisory Board.</w:t>
      </w:r>
    </w:p>
    <w:p w14:paraId="536FACC1" w14:textId="77777777" w:rsidR="003A1F21" w:rsidRDefault="003A1F21" w:rsidP="00D54DC0">
      <w:pPr>
        <w:tabs>
          <w:tab w:val="left" w:pos="3225"/>
        </w:tabs>
        <w:rPr>
          <w:szCs w:val="24"/>
        </w:rPr>
      </w:pPr>
    </w:p>
    <w:p w14:paraId="7E433B5B" w14:textId="77777777" w:rsidR="003A1F21" w:rsidRDefault="003A1F21" w:rsidP="00D54DC0">
      <w:pPr>
        <w:tabs>
          <w:tab w:val="left" w:pos="3225"/>
        </w:tabs>
        <w:rPr>
          <w:b/>
          <w:szCs w:val="24"/>
        </w:rPr>
      </w:pPr>
      <w:r w:rsidRPr="00A750D2">
        <w:rPr>
          <w:szCs w:val="24"/>
        </w:rPr>
        <w:t xml:space="preserve">II. </w:t>
      </w:r>
      <w:r w:rsidRPr="00A750D2">
        <w:rPr>
          <w:b/>
          <w:szCs w:val="24"/>
        </w:rPr>
        <w:t>Purpose</w:t>
      </w:r>
    </w:p>
    <w:p w14:paraId="74490AB1" w14:textId="77777777" w:rsidR="003A1F21" w:rsidRPr="00A750D2" w:rsidRDefault="003A1F21" w:rsidP="00D54DC0">
      <w:pPr>
        <w:tabs>
          <w:tab w:val="left" w:pos="3225"/>
        </w:tabs>
        <w:rPr>
          <w:szCs w:val="24"/>
        </w:rPr>
      </w:pPr>
    </w:p>
    <w:p w14:paraId="312C133A" w14:textId="77777777" w:rsidR="003A1F21" w:rsidRDefault="003A1F21" w:rsidP="00D54DC0">
      <w:pPr>
        <w:tabs>
          <w:tab w:val="left" w:pos="3225"/>
        </w:tabs>
        <w:rPr>
          <w:szCs w:val="24"/>
        </w:rPr>
      </w:pPr>
      <w:r w:rsidRPr="00A750D2">
        <w:rPr>
          <w:szCs w:val="24"/>
        </w:rPr>
        <w:t xml:space="preserve">The purpose of this Board shall be to advise, assist and support </w:t>
      </w:r>
      <w:r>
        <w:rPr>
          <w:szCs w:val="24"/>
        </w:rPr>
        <w:t>and advocate for the Farmworker</w:t>
      </w:r>
      <w:r w:rsidRPr="00A750D2">
        <w:rPr>
          <w:szCs w:val="24"/>
        </w:rPr>
        <w:t xml:space="preserve"> Career Development Program on matters that will strengthen employment opportunities for clients served by our agency. Members are volunteers who share an expert knowledge of the career tasks and competency requirements for specific occupations. The specific purposes of the Board may include the following responsibilities:</w:t>
      </w:r>
    </w:p>
    <w:p w14:paraId="02EA5358" w14:textId="77777777" w:rsidR="003A1F21" w:rsidRPr="00A750D2" w:rsidRDefault="003A1F21" w:rsidP="00D54DC0">
      <w:pPr>
        <w:tabs>
          <w:tab w:val="left" w:pos="3225"/>
        </w:tabs>
        <w:rPr>
          <w:szCs w:val="24"/>
        </w:rPr>
      </w:pPr>
    </w:p>
    <w:p w14:paraId="728BFE14"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help recruit students into the program</w:t>
      </w:r>
    </w:p>
    <w:p w14:paraId="7F9F3E6C"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assist in placing students at employment sites</w:t>
      </w:r>
    </w:p>
    <w:p w14:paraId="1B2AC16E"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assist by offering job mentoring and shadowing opportunities for students</w:t>
      </w:r>
    </w:p>
    <w:p w14:paraId="524B46BE"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facilitate cooperation and communication between the FCDP program and the community</w:t>
      </w:r>
    </w:p>
    <w:p w14:paraId="2CE5C031"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offer recommendations for program improvement</w:t>
      </w:r>
    </w:p>
    <w:p w14:paraId="050AD120" w14:textId="77777777" w:rsidR="003A1F21" w:rsidRPr="00832AF0" w:rsidRDefault="003A1F21" w:rsidP="00475011">
      <w:pPr>
        <w:pStyle w:val="ListParagraph"/>
        <w:numPr>
          <w:ilvl w:val="0"/>
          <w:numId w:val="53"/>
        </w:numPr>
        <w:tabs>
          <w:tab w:val="left" w:pos="360"/>
          <w:tab w:val="left" w:pos="3225"/>
        </w:tabs>
        <w:spacing w:after="160" w:line="259" w:lineRule="auto"/>
        <w:ind w:left="360"/>
        <w:contextualSpacing/>
        <w:rPr>
          <w:szCs w:val="24"/>
        </w:rPr>
      </w:pPr>
      <w:r w:rsidRPr="00832AF0">
        <w:rPr>
          <w:szCs w:val="24"/>
        </w:rPr>
        <w:t>study number of workers needed by target occupation in the community advice the FCDP staff on economic development opportunities in the community</w:t>
      </w:r>
    </w:p>
    <w:p w14:paraId="0B056A62"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assist the program in setting priorities, including participating in ongoing planning activities of the program</w:t>
      </w:r>
    </w:p>
    <w:p w14:paraId="69CED617"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third-party endorsements, introductions, making themselves available to attend meetings when appropriate</w:t>
      </w:r>
    </w:p>
    <w:p w14:paraId="3EF81BCE"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support and advocate the FCDP program by helping to raise our profile and visibility</w:t>
      </w:r>
    </w:p>
    <w:p w14:paraId="4F4F7372" w14:textId="77777777" w:rsidR="003A1F21" w:rsidRPr="00A750D2" w:rsidRDefault="003A1F21" w:rsidP="00D54DC0">
      <w:pPr>
        <w:pStyle w:val="ListParagraph"/>
        <w:tabs>
          <w:tab w:val="left" w:pos="3225"/>
        </w:tabs>
        <w:spacing w:after="160" w:line="259" w:lineRule="auto"/>
        <w:ind w:left="0"/>
        <w:contextualSpacing/>
        <w:rPr>
          <w:szCs w:val="24"/>
        </w:rPr>
      </w:pPr>
    </w:p>
    <w:p w14:paraId="360CAC70" w14:textId="77777777" w:rsidR="003A1F21" w:rsidRPr="001D2F56" w:rsidRDefault="003A1F21" w:rsidP="00D54DC0">
      <w:pPr>
        <w:tabs>
          <w:tab w:val="left" w:pos="3225"/>
        </w:tabs>
        <w:rPr>
          <w:b/>
          <w:szCs w:val="24"/>
        </w:rPr>
      </w:pPr>
      <w:r w:rsidRPr="001D2F56">
        <w:rPr>
          <w:szCs w:val="24"/>
        </w:rPr>
        <w:t xml:space="preserve">III. </w:t>
      </w:r>
      <w:r w:rsidRPr="001D2F56">
        <w:rPr>
          <w:b/>
          <w:szCs w:val="24"/>
        </w:rPr>
        <w:t>Planning Meetings</w:t>
      </w:r>
    </w:p>
    <w:p w14:paraId="1F401E3B" w14:textId="77777777" w:rsidR="003A1F21" w:rsidRPr="001D2F56" w:rsidRDefault="003A1F21" w:rsidP="00D54DC0">
      <w:pPr>
        <w:tabs>
          <w:tab w:val="left" w:pos="3225"/>
        </w:tabs>
        <w:rPr>
          <w:szCs w:val="24"/>
        </w:rPr>
      </w:pPr>
    </w:p>
    <w:p w14:paraId="79D4733B" w14:textId="77777777" w:rsidR="003A1F21" w:rsidRPr="001D2F56" w:rsidRDefault="003A1F21" w:rsidP="00D54DC0">
      <w:pPr>
        <w:tabs>
          <w:tab w:val="left" w:pos="3225"/>
        </w:tabs>
        <w:rPr>
          <w:szCs w:val="24"/>
        </w:rPr>
      </w:pPr>
      <w:r w:rsidRPr="001D2F56">
        <w:rPr>
          <w:szCs w:val="24"/>
        </w:rPr>
        <w:t>It is crucial that meetings are planned and focused on specific content or issues. The general planning process involves reviewing minutes of the last several meetings and the Program of Work in order to create the meeting agenda.</w:t>
      </w:r>
    </w:p>
    <w:p w14:paraId="6655884E" w14:textId="77777777" w:rsidR="003A1F21" w:rsidRPr="001D2F56" w:rsidRDefault="003A1F21" w:rsidP="00475011">
      <w:pPr>
        <w:pStyle w:val="ListParagraph"/>
        <w:numPr>
          <w:ilvl w:val="0"/>
          <w:numId w:val="54"/>
        </w:numPr>
        <w:tabs>
          <w:tab w:val="left" w:pos="360"/>
          <w:tab w:val="left" w:pos="3225"/>
        </w:tabs>
        <w:spacing w:after="160" w:line="256" w:lineRule="auto"/>
        <w:ind w:left="0" w:firstLine="0"/>
        <w:contextualSpacing/>
        <w:rPr>
          <w:szCs w:val="24"/>
        </w:rPr>
      </w:pPr>
      <w:r w:rsidRPr="001D2F56">
        <w:rPr>
          <w:szCs w:val="24"/>
        </w:rPr>
        <w:t xml:space="preserve">The </w:t>
      </w:r>
      <w:r>
        <w:rPr>
          <w:szCs w:val="24"/>
        </w:rPr>
        <w:t xml:space="preserve">Local </w:t>
      </w:r>
      <w:r w:rsidRPr="001D2F56">
        <w:rPr>
          <w:szCs w:val="24"/>
        </w:rPr>
        <w:t xml:space="preserve">Advisory Board must meet at least </w:t>
      </w:r>
      <w:r w:rsidRPr="001D2F56">
        <w:rPr>
          <w:szCs w:val="24"/>
          <w:u w:val="single"/>
        </w:rPr>
        <w:t>four times</w:t>
      </w:r>
      <w:r w:rsidRPr="001D2F56">
        <w:rPr>
          <w:szCs w:val="24"/>
        </w:rPr>
        <w:t xml:space="preserve"> per year.  </w:t>
      </w:r>
    </w:p>
    <w:p w14:paraId="7A5B0B7F" w14:textId="77777777" w:rsidR="003A1F21" w:rsidRPr="001D2F56" w:rsidRDefault="003A1F21" w:rsidP="00475011">
      <w:pPr>
        <w:pStyle w:val="ListParagraph"/>
        <w:numPr>
          <w:ilvl w:val="0"/>
          <w:numId w:val="54"/>
        </w:numPr>
        <w:tabs>
          <w:tab w:val="left" w:pos="360"/>
          <w:tab w:val="left" w:pos="3225"/>
        </w:tabs>
        <w:spacing w:after="160" w:line="256" w:lineRule="auto"/>
        <w:ind w:left="0" w:firstLine="0"/>
        <w:contextualSpacing/>
        <w:rPr>
          <w:szCs w:val="24"/>
        </w:rPr>
      </w:pPr>
      <w:r w:rsidRPr="001D2F56">
        <w:rPr>
          <w:szCs w:val="24"/>
        </w:rPr>
        <w:t xml:space="preserve">Tentative meeting dates for the year may be set by the group during the development of the Program of Work.  </w:t>
      </w:r>
    </w:p>
    <w:p w14:paraId="11D50E4F" w14:textId="77777777" w:rsidR="003A1F21" w:rsidRPr="001D2F56" w:rsidRDefault="003A1F21" w:rsidP="00475011">
      <w:pPr>
        <w:pStyle w:val="ListParagraph"/>
        <w:numPr>
          <w:ilvl w:val="0"/>
          <w:numId w:val="54"/>
        </w:numPr>
        <w:tabs>
          <w:tab w:val="left" w:pos="360"/>
          <w:tab w:val="left" w:pos="3225"/>
        </w:tabs>
        <w:spacing w:after="160" w:line="256" w:lineRule="auto"/>
        <w:ind w:left="360"/>
        <w:contextualSpacing/>
        <w:rPr>
          <w:szCs w:val="24"/>
        </w:rPr>
      </w:pPr>
      <w:r w:rsidRPr="001D2F56">
        <w:rPr>
          <w:szCs w:val="24"/>
        </w:rPr>
        <w:t xml:space="preserve">It is </w:t>
      </w:r>
      <w:r w:rsidRPr="001D2F56">
        <w:rPr>
          <w:szCs w:val="24"/>
          <w:u w:val="single"/>
        </w:rPr>
        <w:t>required</w:t>
      </w:r>
      <w:r w:rsidRPr="001D2F56">
        <w:rPr>
          <w:szCs w:val="24"/>
        </w:rPr>
        <w:t xml:space="preserve"> that the dates and times of </w:t>
      </w:r>
      <w:r>
        <w:rPr>
          <w:szCs w:val="24"/>
        </w:rPr>
        <w:t xml:space="preserve">Local </w:t>
      </w:r>
      <w:r w:rsidRPr="001D2F56">
        <w:rPr>
          <w:szCs w:val="24"/>
        </w:rPr>
        <w:t xml:space="preserve">Advisory Board meetings be announced to the </w:t>
      </w:r>
      <w:r>
        <w:rPr>
          <w:szCs w:val="24"/>
        </w:rPr>
        <w:t xml:space="preserve">FCDP </w:t>
      </w:r>
      <w:r w:rsidRPr="001D2F56">
        <w:rPr>
          <w:szCs w:val="24"/>
        </w:rPr>
        <w:t xml:space="preserve">State Office </w:t>
      </w:r>
      <w:r w:rsidRPr="001D2F56">
        <w:rPr>
          <w:szCs w:val="24"/>
          <w:u w:val="single"/>
        </w:rPr>
        <w:t>at minimum</w:t>
      </w:r>
      <w:r w:rsidRPr="001D2F56">
        <w:rPr>
          <w:szCs w:val="24"/>
        </w:rPr>
        <w:t xml:space="preserve"> three weeks prior to scheduled meetings. </w:t>
      </w:r>
    </w:p>
    <w:p w14:paraId="3592BA40" w14:textId="77777777" w:rsidR="003A1F21" w:rsidRPr="001D2F56" w:rsidRDefault="003A1F21" w:rsidP="00475011">
      <w:pPr>
        <w:pStyle w:val="ListParagraph"/>
        <w:numPr>
          <w:ilvl w:val="0"/>
          <w:numId w:val="54"/>
        </w:numPr>
        <w:tabs>
          <w:tab w:val="left" w:pos="360"/>
          <w:tab w:val="left" w:pos="3225"/>
        </w:tabs>
        <w:spacing w:after="160" w:line="256" w:lineRule="auto"/>
        <w:ind w:left="0" w:firstLine="0"/>
        <w:contextualSpacing/>
        <w:rPr>
          <w:szCs w:val="24"/>
        </w:rPr>
      </w:pPr>
      <w:r w:rsidRPr="001D2F56">
        <w:rPr>
          <w:szCs w:val="24"/>
        </w:rPr>
        <w:t xml:space="preserve">Each meeting should focus on specific content or issues. </w:t>
      </w:r>
    </w:p>
    <w:p w14:paraId="59000303" w14:textId="77777777" w:rsidR="003A1F21" w:rsidRPr="00E9772A" w:rsidRDefault="003A1F21" w:rsidP="00475011">
      <w:pPr>
        <w:pStyle w:val="ListParagraph"/>
        <w:numPr>
          <w:ilvl w:val="0"/>
          <w:numId w:val="54"/>
        </w:numPr>
        <w:tabs>
          <w:tab w:val="left" w:pos="360"/>
          <w:tab w:val="left" w:pos="3225"/>
        </w:tabs>
        <w:spacing w:after="160" w:line="256" w:lineRule="auto"/>
        <w:ind w:left="360"/>
        <w:contextualSpacing/>
        <w:rPr>
          <w:szCs w:val="24"/>
        </w:rPr>
      </w:pPr>
      <w:r w:rsidRPr="001D2F56">
        <w:rPr>
          <w:szCs w:val="24"/>
        </w:rPr>
        <w:t>Meetings could be held at various locations. Holding meetings at a school enables committee members to gain a better picture of how the program operates. Meeting at business or industry sites gives recognition to committee members and their organizations and brings the instructor to the sites where students may be placed.</w:t>
      </w:r>
    </w:p>
    <w:p w14:paraId="70807B27" w14:textId="77777777" w:rsidR="003A1F21" w:rsidRPr="00B17AEB" w:rsidRDefault="003A1F21" w:rsidP="00D54DC0">
      <w:pPr>
        <w:pStyle w:val="Heading3"/>
        <w:spacing w:before="117"/>
        <w:rPr>
          <w:rFonts w:ascii="Calibri" w:hAnsi="Calibri" w:cs="Calibri"/>
        </w:rPr>
      </w:pPr>
    </w:p>
    <w:p w14:paraId="0C018B0C" w14:textId="77777777" w:rsidR="003A1F21" w:rsidRPr="00EE386D" w:rsidRDefault="003A1F21" w:rsidP="00D54DC0">
      <w:pPr>
        <w:pStyle w:val="Heading3"/>
        <w:spacing w:before="117"/>
        <w:rPr>
          <w:rFonts w:ascii="Times New Roman" w:hAnsi="Times New Roman" w:cs="Times New Roman"/>
          <w:sz w:val="24"/>
          <w:szCs w:val="24"/>
        </w:rPr>
      </w:pPr>
      <w:r>
        <w:rPr>
          <w:rFonts w:ascii="Calibri" w:hAnsi="Calibri" w:cs="Calibri"/>
        </w:rPr>
        <w:br w:type="page"/>
      </w:r>
      <w:r w:rsidRPr="00EE386D">
        <w:rPr>
          <w:rFonts w:ascii="Times New Roman" w:hAnsi="Times New Roman" w:cs="Times New Roman"/>
          <w:b w:val="0"/>
          <w:sz w:val="24"/>
          <w:szCs w:val="24"/>
        </w:rPr>
        <w:lastRenderedPageBreak/>
        <w:t>IV.</w:t>
      </w:r>
      <w:r w:rsidRPr="00EE386D">
        <w:rPr>
          <w:rFonts w:ascii="Times New Roman" w:hAnsi="Times New Roman" w:cs="Times New Roman"/>
          <w:sz w:val="24"/>
          <w:szCs w:val="24"/>
        </w:rPr>
        <w:t xml:space="preserve"> Minutes of Meetings</w:t>
      </w:r>
    </w:p>
    <w:p w14:paraId="323FF2D9" w14:textId="77777777" w:rsidR="003A1F21" w:rsidRPr="00EE386D" w:rsidRDefault="003A1F21" w:rsidP="00D54DC0">
      <w:pPr>
        <w:spacing w:before="107"/>
        <w:rPr>
          <w:szCs w:val="24"/>
        </w:rPr>
      </w:pPr>
      <w:r w:rsidRPr="00EE386D">
        <w:rPr>
          <w:szCs w:val="24"/>
        </w:rPr>
        <w:t>Meeting minutes must include:</w:t>
      </w:r>
    </w:p>
    <w:p w14:paraId="5A543E1B" w14:textId="77777777" w:rsidR="003A1F21" w:rsidRPr="00EE386D" w:rsidRDefault="003A1F21" w:rsidP="00475011">
      <w:pPr>
        <w:pStyle w:val="ListParagraph"/>
        <w:widowControl w:val="0"/>
        <w:numPr>
          <w:ilvl w:val="0"/>
          <w:numId w:val="55"/>
        </w:numPr>
        <w:tabs>
          <w:tab w:val="left" w:pos="360"/>
          <w:tab w:val="left" w:pos="1181"/>
        </w:tabs>
        <w:autoSpaceDE w:val="0"/>
        <w:autoSpaceDN w:val="0"/>
        <w:spacing w:before="14"/>
        <w:ind w:left="0" w:firstLine="0"/>
        <w:contextualSpacing/>
        <w:rPr>
          <w:szCs w:val="24"/>
        </w:rPr>
      </w:pPr>
      <w:r w:rsidRPr="00EE386D">
        <w:rPr>
          <w:szCs w:val="24"/>
        </w:rPr>
        <w:t>Decisions, recommendations or motions made by the advisory</w:t>
      </w:r>
      <w:r w:rsidRPr="00EE386D">
        <w:rPr>
          <w:spacing w:val="-20"/>
          <w:szCs w:val="24"/>
        </w:rPr>
        <w:t xml:space="preserve"> </w:t>
      </w:r>
      <w:r w:rsidRPr="00EE386D">
        <w:rPr>
          <w:szCs w:val="24"/>
        </w:rPr>
        <w:t>committee</w:t>
      </w:r>
    </w:p>
    <w:p w14:paraId="6CDF7264" w14:textId="77777777" w:rsidR="003A1F21" w:rsidRPr="00EE386D" w:rsidRDefault="003A1F21" w:rsidP="00475011">
      <w:pPr>
        <w:pStyle w:val="ListParagraph"/>
        <w:widowControl w:val="0"/>
        <w:numPr>
          <w:ilvl w:val="0"/>
          <w:numId w:val="55"/>
        </w:numPr>
        <w:tabs>
          <w:tab w:val="left" w:pos="360"/>
          <w:tab w:val="left" w:pos="1181"/>
        </w:tabs>
        <w:autoSpaceDE w:val="0"/>
        <w:autoSpaceDN w:val="0"/>
        <w:spacing w:before="14"/>
        <w:ind w:left="0" w:firstLine="0"/>
        <w:contextualSpacing/>
        <w:rPr>
          <w:szCs w:val="24"/>
        </w:rPr>
      </w:pPr>
      <w:r w:rsidRPr="00EE386D">
        <w:rPr>
          <w:szCs w:val="24"/>
        </w:rPr>
        <w:t>Responses to questions or recommendations made at previous</w:t>
      </w:r>
      <w:r w:rsidRPr="00EE386D">
        <w:rPr>
          <w:spacing w:val="-14"/>
          <w:szCs w:val="24"/>
        </w:rPr>
        <w:t xml:space="preserve"> </w:t>
      </w:r>
      <w:r w:rsidRPr="00EE386D">
        <w:rPr>
          <w:szCs w:val="24"/>
        </w:rPr>
        <w:t>meetings</w:t>
      </w:r>
    </w:p>
    <w:p w14:paraId="53344556" w14:textId="77777777" w:rsidR="003A1F21" w:rsidRPr="00EE386D" w:rsidRDefault="003A1F21" w:rsidP="00475011">
      <w:pPr>
        <w:pStyle w:val="ListParagraph"/>
        <w:widowControl w:val="0"/>
        <w:numPr>
          <w:ilvl w:val="0"/>
          <w:numId w:val="55"/>
        </w:numPr>
        <w:tabs>
          <w:tab w:val="left" w:pos="360"/>
          <w:tab w:val="left" w:pos="1181"/>
        </w:tabs>
        <w:autoSpaceDE w:val="0"/>
        <w:autoSpaceDN w:val="0"/>
        <w:spacing w:before="14"/>
        <w:ind w:left="360"/>
        <w:contextualSpacing/>
        <w:rPr>
          <w:szCs w:val="24"/>
        </w:rPr>
      </w:pPr>
      <w:r w:rsidRPr="00EE386D">
        <w:rPr>
          <w:szCs w:val="24"/>
        </w:rPr>
        <w:t>Assignments to be carried out following the meeting (include what is to be done,</w:t>
      </w:r>
      <w:r w:rsidRPr="00EE386D">
        <w:rPr>
          <w:spacing w:val="-12"/>
          <w:szCs w:val="24"/>
        </w:rPr>
        <w:t xml:space="preserve"> </w:t>
      </w:r>
      <w:r w:rsidRPr="00EE386D">
        <w:rPr>
          <w:szCs w:val="24"/>
        </w:rPr>
        <w:t>who is in charge and the completion or reporting</w:t>
      </w:r>
      <w:r w:rsidRPr="00EE386D">
        <w:rPr>
          <w:spacing w:val="-7"/>
          <w:szCs w:val="24"/>
        </w:rPr>
        <w:t xml:space="preserve"> </w:t>
      </w:r>
      <w:r w:rsidRPr="00EE386D">
        <w:rPr>
          <w:szCs w:val="24"/>
        </w:rPr>
        <w:t>date).</w:t>
      </w:r>
    </w:p>
    <w:p w14:paraId="1754DA5F" w14:textId="77777777" w:rsidR="003A1F21" w:rsidRPr="00EE386D" w:rsidRDefault="003A1F21" w:rsidP="00475011">
      <w:pPr>
        <w:pStyle w:val="ListParagraph"/>
        <w:widowControl w:val="0"/>
        <w:numPr>
          <w:ilvl w:val="0"/>
          <w:numId w:val="55"/>
        </w:numPr>
        <w:tabs>
          <w:tab w:val="left" w:pos="360"/>
          <w:tab w:val="left" w:pos="1181"/>
        </w:tabs>
        <w:autoSpaceDE w:val="0"/>
        <w:autoSpaceDN w:val="0"/>
        <w:spacing w:before="14"/>
        <w:ind w:left="0" w:firstLine="0"/>
        <w:contextualSpacing/>
        <w:rPr>
          <w:szCs w:val="24"/>
        </w:rPr>
      </w:pPr>
      <w:r w:rsidRPr="00EE386D">
        <w:rPr>
          <w:szCs w:val="24"/>
        </w:rPr>
        <w:t>Items to be addressed at the next meeting (both new items and tabled items from</w:t>
      </w:r>
      <w:r w:rsidRPr="00EE386D">
        <w:rPr>
          <w:spacing w:val="-20"/>
          <w:szCs w:val="24"/>
        </w:rPr>
        <w:t xml:space="preserve"> </w:t>
      </w:r>
      <w:r w:rsidRPr="00EE386D">
        <w:rPr>
          <w:szCs w:val="24"/>
        </w:rPr>
        <w:t>the current</w:t>
      </w:r>
      <w:r w:rsidRPr="00EE386D">
        <w:rPr>
          <w:spacing w:val="-6"/>
          <w:szCs w:val="24"/>
        </w:rPr>
        <w:t xml:space="preserve"> </w:t>
      </w:r>
      <w:r w:rsidRPr="00EE386D">
        <w:rPr>
          <w:szCs w:val="24"/>
        </w:rPr>
        <w:t>meeting).</w:t>
      </w:r>
    </w:p>
    <w:p w14:paraId="2D4A3818" w14:textId="77777777" w:rsidR="003A1F21" w:rsidRPr="00EE386D" w:rsidRDefault="003A1F21" w:rsidP="00475011">
      <w:pPr>
        <w:pStyle w:val="ListParagraph"/>
        <w:widowControl w:val="0"/>
        <w:numPr>
          <w:ilvl w:val="0"/>
          <w:numId w:val="55"/>
        </w:numPr>
        <w:tabs>
          <w:tab w:val="left" w:pos="360"/>
          <w:tab w:val="left" w:pos="1181"/>
        </w:tabs>
        <w:autoSpaceDE w:val="0"/>
        <w:autoSpaceDN w:val="0"/>
        <w:spacing w:before="14"/>
        <w:ind w:left="0" w:firstLine="0"/>
        <w:contextualSpacing/>
        <w:rPr>
          <w:szCs w:val="24"/>
        </w:rPr>
      </w:pPr>
      <w:r w:rsidRPr="00EE386D">
        <w:rPr>
          <w:szCs w:val="24"/>
        </w:rPr>
        <w:t>It is the duty of the Secretary to distribute meeting minutes as soon as possible following the meeting.</w:t>
      </w:r>
    </w:p>
    <w:p w14:paraId="1356B26F" w14:textId="77777777" w:rsidR="003A1F21" w:rsidRPr="00EE386D" w:rsidRDefault="003A1F21" w:rsidP="00D54DC0">
      <w:pPr>
        <w:widowControl w:val="0"/>
        <w:tabs>
          <w:tab w:val="left" w:pos="1181"/>
        </w:tabs>
        <w:autoSpaceDE w:val="0"/>
        <w:autoSpaceDN w:val="0"/>
        <w:spacing w:before="14"/>
        <w:contextualSpacing/>
        <w:rPr>
          <w:szCs w:val="24"/>
        </w:rPr>
      </w:pPr>
    </w:p>
    <w:p w14:paraId="00080B45" w14:textId="77777777" w:rsidR="003A1F21" w:rsidRPr="00EE386D" w:rsidRDefault="003A1F21" w:rsidP="00D54DC0">
      <w:pPr>
        <w:widowControl w:val="0"/>
        <w:tabs>
          <w:tab w:val="left" w:pos="1181"/>
        </w:tabs>
        <w:autoSpaceDE w:val="0"/>
        <w:autoSpaceDN w:val="0"/>
        <w:spacing w:before="14"/>
        <w:contextualSpacing/>
        <w:rPr>
          <w:szCs w:val="24"/>
        </w:rPr>
      </w:pPr>
      <w:r w:rsidRPr="00EE386D">
        <w:rPr>
          <w:szCs w:val="24"/>
        </w:rPr>
        <w:t>Additional information regarding FCDP Local Advisory Boards can be found at the following link:</w:t>
      </w:r>
    </w:p>
    <w:p w14:paraId="4FA4F95B" w14:textId="77777777" w:rsidR="003A1F21" w:rsidRPr="00EE386D" w:rsidRDefault="003A1F21" w:rsidP="00D54DC0">
      <w:pPr>
        <w:widowControl w:val="0"/>
        <w:tabs>
          <w:tab w:val="left" w:pos="1181"/>
        </w:tabs>
        <w:autoSpaceDE w:val="0"/>
        <w:autoSpaceDN w:val="0"/>
        <w:spacing w:before="14"/>
        <w:contextualSpacing/>
        <w:rPr>
          <w:szCs w:val="24"/>
        </w:rPr>
      </w:pPr>
      <w:hyperlink r:id="rId58" w:history="1">
        <w:r w:rsidRPr="00EE386D">
          <w:rPr>
            <w:rStyle w:val="Hyperlink"/>
            <w:szCs w:val="24"/>
          </w:rPr>
          <w:t>http://www.fldoe.org/academics/career-adult-edu/farmworker-jobs-edu-program/</w:t>
        </w:r>
      </w:hyperlink>
    </w:p>
    <w:p w14:paraId="06FF071C" w14:textId="77777777" w:rsidR="00B17AEB" w:rsidRDefault="00B17AEB" w:rsidP="00B17AEB">
      <w:pPr>
        <w:rPr>
          <w:rFonts w:ascii="Arial" w:hAnsi="Arial" w:cs="Arial"/>
          <w:b/>
        </w:rPr>
        <w:sectPr w:rsidR="00B17AEB" w:rsidSect="00155AFA">
          <w:headerReference w:type="default" r:id="rId59"/>
          <w:pgSz w:w="12240" w:h="15840"/>
          <w:pgMar w:top="1296" w:right="720" w:bottom="576" w:left="720" w:header="288" w:footer="288" w:gutter="0"/>
          <w:cols w:space="720"/>
          <w:titlePg/>
          <w:docGrid w:linePitch="360"/>
        </w:sectPr>
      </w:pPr>
    </w:p>
    <w:p w14:paraId="00C05F45" w14:textId="77777777" w:rsidR="0029643F" w:rsidRPr="00555E58" w:rsidRDefault="0029643F" w:rsidP="003A1F21">
      <w:pPr>
        <w:tabs>
          <w:tab w:val="left" w:pos="6660"/>
          <w:tab w:val="left" w:pos="6930"/>
        </w:tabs>
        <w:spacing w:before="120"/>
        <w:jc w:val="center"/>
        <w:rPr>
          <w:u w:val="single"/>
        </w:rPr>
      </w:pPr>
      <w:hyperlink r:id="rId60" w:history="1">
        <w:r w:rsidR="00155AFA" w:rsidRPr="001601FA">
          <w:rPr>
            <w:rStyle w:val="Hyperlink"/>
          </w:rPr>
          <w:t>Staffing Breakout Form available here</w:t>
        </w:r>
      </w:hyperlink>
      <w:r w:rsidR="00555E58">
        <w:rPr>
          <w:u w:val="single"/>
        </w:rPr>
        <w:t xml:space="preserve"> </w:t>
      </w:r>
    </w:p>
    <w:p w14:paraId="6F137FFA" w14:textId="77777777" w:rsidR="0029643F" w:rsidRDefault="006E6495" w:rsidP="00B17AEB">
      <w:pPr>
        <w:tabs>
          <w:tab w:val="left" w:pos="6660"/>
        </w:tabs>
        <w:spacing w:before="120"/>
        <w:rPr>
          <w:rFonts w:ascii="Arial" w:hAnsi="Arial" w:cs="Arial"/>
          <w:b/>
        </w:rPr>
      </w:pPr>
      <w:r w:rsidRPr="0029643F">
        <w:rPr>
          <w:noProof/>
        </w:rPr>
        <w:drawing>
          <wp:inline distT="0" distB="0" distL="0" distR="0" wp14:anchorId="658E63CC" wp14:editId="229780EC">
            <wp:extent cx="8407400" cy="57785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407400" cy="5778500"/>
                    </a:xfrm>
                    <a:prstGeom prst="rect">
                      <a:avLst/>
                    </a:prstGeom>
                    <a:noFill/>
                    <a:ln>
                      <a:noFill/>
                    </a:ln>
                  </pic:spPr>
                </pic:pic>
              </a:graphicData>
            </a:graphic>
          </wp:inline>
        </w:drawing>
      </w:r>
    </w:p>
    <w:p w14:paraId="5A219693" w14:textId="77777777" w:rsidR="0029643F" w:rsidRPr="00EE386D" w:rsidRDefault="0029643F" w:rsidP="00B17AEB">
      <w:pPr>
        <w:tabs>
          <w:tab w:val="left" w:pos="6660"/>
        </w:tabs>
        <w:spacing w:before="120"/>
        <w:rPr>
          <w:b/>
          <w:szCs w:val="24"/>
        </w:rPr>
      </w:pPr>
    </w:p>
    <w:p w14:paraId="559A7B6A" w14:textId="77777777" w:rsidR="00B17AEB" w:rsidRPr="00EE386D" w:rsidRDefault="00B17AEB" w:rsidP="00B17AEB">
      <w:pPr>
        <w:rPr>
          <w:szCs w:val="24"/>
        </w:rPr>
      </w:pPr>
      <w:r w:rsidRPr="00EE386D">
        <w:rPr>
          <w:szCs w:val="24"/>
        </w:rPr>
        <w:t>* Coordinators NOT funded by grant will be required to complete monthly Personnel Activity Reports (PAR)</w:t>
      </w:r>
    </w:p>
    <w:p w14:paraId="227D6E92" w14:textId="77777777" w:rsidR="00B17AEB" w:rsidRPr="00EE386D" w:rsidRDefault="00B17AEB" w:rsidP="00B17AEB">
      <w:pPr>
        <w:rPr>
          <w:szCs w:val="24"/>
        </w:rPr>
      </w:pPr>
      <w:r w:rsidRPr="00EE386D">
        <w:rPr>
          <w:b/>
          <w:szCs w:val="24"/>
        </w:rPr>
        <w:tab/>
      </w:r>
    </w:p>
    <w:p w14:paraId="4107A171" w14:textId="77777777" w:rsidR="00B17AEB" w:rsidRPr="00EE386D" w:rsidRDefault="00B17AEB" w:rsidP="00B17AEB">
      <w:pPr>
        <w:ind w:left="1440" w:hanging="1152"/>
        <w:rPr>
          <w:szCs w:val="24"/>
        </w:rPr>
      </w:pPr>
      <w:r w:rsidRPr="00EE386D">
        <w:rPr>
          <w:szCs w:val="24"/>
        </w:rPr>
        <w:t>(1)   Enter the position title and include any vacant positions</w:t>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p>
    <w:p w14:paraId="5CC9540D" w14:textId="77777777" w:rsidR="00B17AEB" w:rsidRPr="00EE386D" w:rsidRDefault="00B17AEB" w:rsidP="00B17AEB">
      <w:pPr>
        <w:ind w:left="1440" w:hanging="1152"/>
        <w:rPr>
          <w:szCs w:val="24"/>
        </w:rPr>
      </w:pPr>
      <w:r w:rsidRPr="00EE386D">
        <w:rPr>
          <w:szCs w:val="24"/>
        </w:rPr>
        <w:t>(2)   Enter the amount of a Full Time Employee (FTE)</w:t>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p>
    <w:p w14:paraId="32AA550F" w14:textId="77777777" w:rsidR="00B17AEB" w:rsidRPr="00EE386D" w:rsidRDefault="00B17AEB" w:rsidP="00B17AEB">
      <w:pPr>
        <w:ind w:left="1440" w:hanging="1152"/>
        <w:rPr>
          <w:szCs w:val="24"/>
        </w:rPr>
      </w:pPr>
      <w:r w:rsidRPr="00EE386D">
        <w:rPr>
          <w:szCs w:val="24"/>
        </w:rPr>
        <w:t>(3)   Enter the name of the position incumbent</w:t>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p>
    <w:p w14:paraId="4B8DEE39" w14:textId="77777777" w:rsidR="00B17AEB" w:rsidRPr="00EE386D" w:rsidRDefault="00B17AEB" w:rsidP="00B17AEB">
      <w:pPr>
        <w:ind w:left="1440" w:hanging="1152"/>
        <w:rPr>
          <w:szCs w:val="24"/>
        </w:rPr>
      </w:pPr>
      <w:r w:rsidRPr="00EE386D">
        <w:rPr>
          <w:szCs w:val="24"/>
        </w:rPr>
        <w:t>(4)   Enter the total annual salary of incumbent</w:t>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p>
    <w:p w14:paraId="1EF8EF61" w14:textId="77777777" w:rsidR="00B17AEB" w:rsidRPr="00EE386D" w:rsidRDefault="00B17AEB" w:rsidP="00B17AEB">
      <w:pPr>
        <w:ind w:left="1440" w:hanging="1152"/>
        <w:rPr>
          <w:szCs w:val="24"/>
        </w:rPr>
      </w:pPr>
      <w:r w:rsidRPr="00EE386D">
        <w:rPr>
          <w:szCs w:val="24"/>
        </w:rPr>
        <w:t>(5)   Enter the total annual benefits of incumbent</w:t>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p>
    <w:p w14:paraId="4F041A94" w14:textId="77777777" w:rsidR="00B17AEB" w:rsidRPr="00EE386D" w:rsidRDefault="00B17AEB" w:rsidP="00685984">
      <w:pPr>
        <w:ind w:left="1440" w:hanging="1152"/>
        <w:rPr>
          <w:szCs w:val="24"/>
        </w:rPr>
      </w:pPr>
      <w:r w:rsidRPr="00EE386D">
        <w:rPr>
          <w:szCs w:val="24"/>
        </w:rPr>
        <w:t xml:space="preserve">(6)   The percentage of benefits to salary will auto populate </w:t>
      </w:r>
    </w:p>
    <w:p w14:paraId="6B7C7E66" w14:textId="77777777" w:rsidR="00B17AEB" w:rsidRPr="00EE386D" w:rsidRDefault="00B17AEB" w:rsidP="00B17AEB">
      <w:pPr>
        <w:ind w:left="1440" w:hanging="1152"/>
        <w:rPr>
          <w:szCs w:val="24"/>
        </w:rPr>
      </w:pPr>
      <w:r w:rsidRPr="00EE386D">
        <w:rPr>
          <w:szCs w:val="24"/>
        </w:rPr>
        <w:t>(7)   Enter the total salary charged to WIOA Section 167</w:t>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p>
    <w:p w14:paraId="2209F8B5" w14:textId="77777777" w:rsidR="00B17AEB" w:rsidRPr="00EE386D" w:rsidRDefault="00B17AEB" w:rsidP="00B17AEB">
      <w:pPr>
        <w:ind w:left="1440" w:hanging="1152"/>
        <w:rPr>
          <w:szCs w:val="24"/>
        </w:rPr>
      </w:pPr>
      <w:r w:rsidRPr="00EE386D">
        <w:rPr>
          <w:szCs w:val="24"/>
        </w:rPr>
        <w:t>(8)   Enter the percentage of salary charged to WIOA Section 167</w:t>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p>
    <w:p w14:paraId="7396EFB9" w14:textId="77777777" w:rsidR="00B17AEB" w:rsidRPr="00EE386D" w:rsidRDefault="00B17AEB" w:rsidP="00B17AEB">
      <w:pPr>
        <w:ind w:left="1440" w:hanging="1152"/>
        <w:rPr>
          <w:szCs w:val="24"/>
        </w:rPr>
      </w:pPr>
      <w:r w:rsidRPr="00EE386D">
        <w:rPr>
          <w:szCs w:val="24"/>
        </w:rPr>
        <w:t>(9)   Enter the total benefits charged to WIOA Section 167</w:t>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p>
    <w:p w14:paraId="0077805A" w14:textId="77777777" w:rsidR="00B17AEB" w:rsidRPr="00EE386D" w:rsidRDefault="00B17AEB" w:rsidP="00685984">
      <w:pPr>
        <w:ind w:left="1440" w:hanging="1152"/>
        <w:rPr>
          <w:szCs w:val="24"/>
        </w:rPr>
      </w:pPr>
      <w:r w:rsidRPr="00EE386D">
        <w:rPr>
          <w:szCs w:val="24"/>
        </w:rPr>
        <w:t xml:space="preserve">(10) The percentage of benefits charged will auto populate </w:t>
      </w:r>
      <w:r w:rsidRPr="00EE386D">
        <w:rPr>
          <w:szCs w:val="24"/>
        </w:rPr>
        <w:tab/>
      </w:r>
      <w:r w:rsidRPr="00EE386D">
        <w:rPr>
          <w:szCs w:val="24"/>
        </w:rPr>
        <w:tab/>
      </w:r>
      <w:r w:rsidRPr="00EE386D">
        <w:rPr>
          <w:szCs w:val="24"/>
        </w:rPr>
        <w:tab/>
      </w:r>
      <w:r w:rsidRPr="00EE386D">
        <w:rPr>
          <w:szCs w:val="24"/>
        </w:rPr>
        <w:tab/>
      </w:r>
      <w:r w:rsidRPr="00EE386D">
        <w:rPr>
          <w:szCs w:val="24"/>
        </w:rPr>
        <w:tab/>
      </w:r>
    </w:p>
    <w:p w14:paraId="03839ECB" w14:textId="77777777" w:rsidR="00B17AEB" w:rsidRPr="00EE386D" w:rsidRDefault="00B17AEB" w:rsidP="00B17AEB">
      <w:pPr>
        <w:ind w:left="1440" w:hanging="1152"/>
        <w:rPr>
          <w:szCs w:val="24"/>
        </w:rPr>
      </w:pPr>
      <w:r w:rsidRPr="00EE386D">
        <w:rPr>
          <w:szCs w:val="24"/>
        </w:rPr>
        <w:t>(11) The total salary and benefits will auto populate</w:t>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r w:rsidRPr="00EE386D">
        <w:rPr>
          <w:szCs w:val="24"/>
        </w:rPr>
        <w:tab/>
      </w:r>
    </w:p>
    <w:p w14:paraId="6B6F77A9" w14:textId="77777777" w:rsidR="00B17AEB" w:rsidRPr="00EE386D" w:rsidRDefault="00B17AEB" w:rsidP="00B17AEB">
      <w:pPr>
        <w:ind w:left="1440" w:hanging="1152"/>
        <w:rPr>
          <w:szCs w:val="24"/>
        </w:rPr>
      </w:pPr>
      <w:r w:rsidRPr="00EE386D">
        <w:rPr>
          <w:szCs w:val="24"/>
        </w:rPr>
        <w:t>(12) Enter the Grant Amount and the Staff and Benefits Amount to Grant Allocation will auto populate</w:t>
      </w:r>
    </w:p>
    <w:p w14:paraId="2E4E7049" w14:textId="77777777" w:rsidR="00EE386D" w:rsidRPr="00EE386D" w:rsidRDefault="00EE386D" w:rsidP="00B17AEB">
      <w:pPr>
        <w:rPr>
          <w:szCs w:val="24"/>
        </w:rPr>
      </w:pPr>
    </w:p>
    <w:p w14:paraId="12366BAD" w14:textId="77777777" w:rsidR="00B17AEB" w:rsidRPr="00EE386D" w:rsidRDefault="00555E58" w:rsidP="00B17AEB">
      <w:pPr>
        <w:rPr>
          <w:szCs w:val="24"/>
        </w:rPr>
      </w:pPr>
      <w:r w:rsidRPr="00EE386D">
        <w:rPr>
          <w:szCs w:val="24"/>
        </w:rPr>
        <w:t>See proposed in Attachment E</w:t>
      </w:r>
    </w:p>
    <w:p w14:paraId="4CCD8671" w14:textId="77777777" w:rsidR="00B17AEB" w:rsidRPr="00EE386D" w:rsidRDefault="00B17AEB" w:rsidP="00B17AEB">
      <w:pPr>
        <w:ind w:left="3600"/>
        <w:rPr>
          <w:b/>
          <w:szCs w:val="24"/>
        </w:rPr>
      </w:pPr>
      <w:r w:rsidRPr="00EE386D">
        <w:rPr>
          <w:b/>
          <w:szCs w:val="24"/>
        </w:rPr>
        <w:t>Staffing Parameters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96"/>
        <w:gridCol w:w="1469"/>
        <w:gridCol w:w="1469"/>
        <w:gridCol w:w="977"/>
        <w:gridCol w:w="963"/>
        <w:gridCol w:w="1963"/>
      </w:tblGrid>
      <w:tr w:rsidR="00B17AEB" w:rsidRPr="00EE386D" w14:paraId="00A2C6D4" w14:textId="77777777" w:rsidTr="009B1305">
        <w:trPr>
          <w:trHeight w:val="111"/>
        </w:trPr>
        <w:tc>
          <w:tcPr>
            <w:tcW w:w="701" w:type="dxa"/>
            <w:shd w:val="clear" w:color="auto" w:fill="D9D9D9"/>
            <w:vAlign w:val="center"/>
          </w:tcPr>
          <w:p w14:paraId="03AB788B" w14:textId="77777777" w:rsidR="00B17AEB" w:rsidRPr="00EE386D" w:rsidRDefault="00B17AEB" w:rsidP="009B1305">
            <w:pPr>
              <w:widowControl w:val="0"/>
              <w:suppressAutoHyphens/>
              <w:contextualSpacing/>
              <w:jc w:val="center"/>
              <w:rPr>
                <w:szCs w:val="24"/>
              </w:rPr>
            </w:pPr>
            <w:r w:rsidRPr="00EE386D">
              <w:rPr>
                <w:szCs w:val="24"/>
              </w:rPr>
              <w:t>Size Sub- recipient</w:t>
            </w:r>
          </w:p>
        </w:tc>
        <w:tc>
          <w:tcPr>
            <w:tcW w:w="1496" w:type="dxa"/>
            <w:shd w:val="clear" w:color="auto" w:fill="D9D9D9"/>
            <w:vAlign w:val="center"/>
          </w:tcPr>
          <w:p w14:paraId="643C17A7" w14:textId="77777777" w:rsidR="00B17AEB" w:rsidRPr="00EE386D" w:rsidRDefault="00B17AEB" w:rsidP="009B1305">
            <w:pPr>
              <w:widowControl w:val="0"/>
              <w:suppressAutoHyphens/>
              <w:contextualSpacing/>
              <w:jc w:val="center"/>
              <w:rPr>
                <w:szCs w:val="24"/>
              </w:rPr>
            </w:pPr>
            <w:r w:rsidRPr="00EE386D">
              <w:rPr>
                <w:szCs w:val="24"/>
              </w:rPr>
              <w:t>*Coordinator</w:t>
            </w:r>
          </w:p>
        </w:tc>
        <w:tc>
          <w:tcPr>
            <w:tcW w:w="1469" w:type="dxa"/>
            <w:shd w:val="clear" w:color="auto" w:fill="D9D9D9"/>
            <w:vAlign w:val="center"/>
          </w:tcPr>
          <w:p w14:paraId="7064537B" w14:textId="77777777" w:rsidR="00B17AEB" w:rsidRPr="00EE386D" w:rsidRDefault="00B17AEB" w:rsidP="009B1305">
            <w:pPr>
              <w:widowControl w:val="0"/>
              <w:suppressAutoHyphens/>
              <w:contextualSpacing/>
              <w:jc w:val="center"/>
              <w:rPr>
                <w:szCs w:val="24"/>
              </w:rPr>
            </w:pPr>
            <w:r w:rsidRPr="00EE386D">
              <w:rPr>
                <w:szCs w:val="24"/>
              </w:rPr>
              <w:t>Case Management</w:t>
            </w:r>
          </w:p>
        </w:tc>
        <w:tc>
          <w:tcPr>
            <w:tcW w:w="1469" w:type="dxa"/>
            <w:shd w:val="clear" w:color="auto" w:fill="D9D9D9"/>
            <w:vAlign w:val="center"/>
          </w:tcPr>
          <w:p w14:paraId="53E39283" w14:textId="77777777" w:rsidR="00B17AEB" w:rsidRPr="00EE386D" w:rsidRDefault="00B17AEB" w:rsidP="009B1305">
            <w:pPr>
              <w:widowControl w:val="0"/>
              <w:suppressAutoHyphens/>
              <w:contextualSpacing/>
              <w:jc w:val="center"/>
              <w:rPr>
                <w:szCs w:val="24"/>
              </w:rPr>
            </w:pPr>
            <w:r w:rsidRPr="00EE386D">
              <w:rPr>
                <w:szCs w:val="24"/>
              </w:rPr>
              <w:t>Recruitment/ Placement</w:t>
            </w:r>
          </w:p>
        </w:tc>
        <w:tc>
          <w:tcPr>
            <w:tcW w:w="977" w:type="dxa"/>
            <w:shd w:val="clear" w:color="auto" w:fill="D9D9D9"/>
            <w:vAlign w:val="center"/>
          </w:tcPr>
          <w:p w14:paraId="5C789D1B" w14:textId="77777777" w:rsidR="00B17AEB" w:rsidRPr="00EE386D" w:rsidRDefault="00B17AEB" w:rsidP="009B1305">
            <w:pPr>
              <w:widowControl w:val="0"/>
              <w:suppressAutoHyphens/>
              <w:contextualSpacing/>
              <w:jc w:val="center"/>
              <w:rPr>
                <w:szCs w:val="24"/>
              </w:rPr>
            </w:pPr>
            <w:r w:rsidRPr="00EE386D">
              <w:rPr>
                <w:szCs w:val="24"/>
              </w:rPr>
              <w:t>Office Support</w:t>
            </w:r>
          </w:p>
        </w:tc>
        <w:tc>
          <w:tcPr>
            <w:tcW w:w="963" w:type="dxa"/>
            <w:shd w:val="clear" w:color="auto" w:fill="D9D9D9"/>
            <w:vAlign w:val="center"/>
          </w:tcPr>
          <w:p w14:paraId="1A2FF5C5" w14:textId="77777777" w:rsidR="00B17AEB" w:rsidRPr="00EE386D" w:rsidRDefault="00B17AEB" w:rsidP="009B1305">
            <w:pPr>
              <w:widowControl w:val="0"/>
              <w:suppressAutoHyphens/>
              <w:contextualSpacing/>
              <w:jc w:val="center"/>
              <w:rPr>
                <w:szCs w:val="24"/>
              </w:rPr>
            </w:pPr>
            <w:r w:rsidRPr="00EE386D">
              <w:rPr>
                <w:szCs w:val="24"/>
              </w:rPr>
              <w:t>**Total FTE</w:t>
            </w:r>
          </w:p>
        </w:tc>
        <w:tc>
          <w:tcPr>
            <w:tcW w:w="1963" w:type="dxa"/>
            <w:shd w:val="clear" w:color="auto" w:fill="D9D9D9"/>
          </w:tcPr>
          <w:p w14:paraId="3CF43BB1" w14:textId="77777777" w:rsidR="00B17AEB" w:rsidRPr="00EE386D" w:rsidRDefault="00B17AEB" w:rsidP="009B1305">
            <w:pPr>
              <w:widowControl w:val="0"/>
              <w:suppressAutoHyphens/>
              <w:contextualSpacing/>
              <w:jc w:val="center"/>
              <w:rPr>
                <w:szCs w:val="24"/>
              </w:rPr>
            </w:pPr>
            <w:r w:rsidRPr="00EE386D">
              <w:rPr>
                <w:szCs w:val="24"/>
              </w:rPr>
              <w:t>***Salary/Benefit Percentage</w:t>
            </w:r>
          </w:p>
        </w:tc>
      </w:tr>
      <w:tr w:rsidR="00B17AEB" w:rsidRPr="00EE386D" w14:paraId="1696DD78" w14:textId="77777777" w:rsidTr="009B1305">
        <w:trPr>
          <w:trHeight w:val="35"/>
        </w:trPr>
        <w:tc>
          <w:tcPr>
            <w:tcW w:w="701" w:type="dxa"/>
            <w:shd w:val="clear" w:color="auto" w:fill="auto"/>
            <w:vAlign w:val="center"/>
          </w:tcPr>
          <w:p w14:paraId="7FB2581A" w14:textId="77777777" w:rsidR="00B17AEB" w:rsidRPr="00EE386D" w:rsidRDefault="00B17AEB" w:rsidP="009B1305">
            <w:pPr>
              <w:widowControl w:val="0"/>
              <w:suppressAutoHyphens/>
              <w:contextualSpacing/>
              <w:jc w:val="center"/>
              <w:rPr>
                <w:szCs w:val="24"/>
              </w:rPr>
            </w:pPr>
            <w:r w:rsidRPr="00EE386D">
              <w:rPr>
                <w:szCs w:val="24"/>
              </w:rPr>
              <w:t>Small</w:t>
            </w:r>
          </w:p>
        </w:tc>
        <w:tc>
          <w:tcPr>
            <w:tcW w:w="1496" w:type="dxa"/>
            <w:shd w:val="clear" w:color="auto" w:fill="auto"/>
            <w:vAlign w:val="center"/>
          </w:tcPr>
          <w:p w14:paraId="77EADA46" w14:textId="77777777" w:rsidR="00B17AEB" w:rsidRPr="00EE386D" w:rsidRDefault="00B17AEB" w:rsidP="009B1305">
            <w:pPr>
              <w:widowControl w:val="0"/>
              <w:suppressAutoHyphens/>
              <w:contextualSpacing/>
              <w:jc w:val="center"/>
              <w:rPr>
                <w:szCs w:val="24"/>
              </w:rPr>
            </w:pPr>
            <w:r w:rsidRPr="00EE386D">
              <w:rPr>
                <w:szCs w:val="24"/>
              </w:rPr>
              <w:t>1.0 FTE</w:t>
            </w:r>
          </w:p>
        </w:tc>
        <w:tc>
          <w:tcPr>
            <w:tcW w:w="1469" w:type="dxa"/>
            <w:shd w:val="clear" w:color="auto" w:fill="auto"/>
            <w:vAlign w:val="center"/>
          </w:tcPr>
          <w:p w14:paraId="07C4AC57" w14:textId="77777777" w:rsidR="00B17AEB" w:rsidRPr="00EE386D" w:rsidRDefault="00B17AEB" w:rsidP="009B1305">
            <w:pPr>
              <w:widowControl w:val="0"/>
              <w:suppressAutoHyphens/>
              <w:contextualSpacing/>
              <w:jc w:val="center"/>
              <w:rPr>
                <w:szCs w:val="24"/>
              </w:rPr>
            </w:pPr>
            <w:r w:rsidRPr="00EE386D">
              <w:rPr>
                <w:szCs w:val="24"/>
              </w:rPr>
              <w:t>.50 FTE</w:t>
            </w:r>
          </w:p>
        </w:tc>
        <w:tc>
          <w:tcPr>
            <w:tcW w:w="1469" w:type="dxa"/>
            <w:shd w:val="clear" w:color="auto" w:fill="auto"/>
            <w:vAlign w:val="center"/>
          </w:tcPr>
          <w:p w14:paraId="1F14314A" w14:textId="77777777" w:rsidR="00B17AEB" w:rsidRPr="00EE386D" w:rsidRDefault="00B17AEB" w:rsidP="009B1305">
            <w:pPr>
              <w:widowControl w:val="0"/>
              <w:suppressAutoHyphens/>
              <w:contextualSpacing/>
              <w:jc w:val="center"/>
              <w:rPr>
                <w:szCs w:val="24"/>
              </w:rPr>
            </w:pPr>
            <w:r w:rsidRPr="00EE386D">
              <w:rPr>
                <w:szCs w:val="24"/>
              </w:rPr>
              <w:t>-</w:t>
            </w:r>
          </w:p>
        </w:tc>
        <w:tc>
          <w:tcPr>
            <w:tcW w:w="977" w:type="dxa"/>
            <w:shd w:val="clear" w:color="auto" w:fill="auto"/>
            <w:vAlign w:val="center"/>
          </w:tcPr>
          <w:p w14:paraId="64B3B9C0" w14:textId="77777777" w:rsidR="00B17AEB" w:rsidRPr="00EE386D" w:rsidRDefault="00B17AEB" w:rsidP="009B1305">
            <w:pPr>
              <w:widowControl w:val="0"/>
              <w:suppressAutoHyphens/>
              <w:contextualSpacing/>
              <w:jc w:val="center"/>
              <w:rPr>
                <w:szCs w:val="24"/>
              </w:rPr>
            </w:pPr>
            <w:r w:rsidRPr="00EE386D">
              <w:rPr>
                <w:szCs w:val="24"/>
              </w:rPr>
              <w:t>-</w:t>
            </w:r>
          </w:p>
        </w:tc>
        <w:tc>
          <w:tcPr>
            <w:tcW w:w="963" w:type="dxa"/>
            <w:shd w:val="clear" w:color="auto" w:fill="auto"/>
            <w:vAlign w:val="center"/>
          </w:tcPr>
          <w:p w14:paraId="5DE9DABB" w14:textId="77777777" w:rsidR="00B17AEB" w:rsidRPr="00EE386D" w:rsidRDefault="00B17AEB" w:rsidP="009B1305">
            <w:pPr>
              <w:widowControl w:val="0"/>
              <w:suppressAutoHyphens/>
              <w:contextualSpacing/>
              <w:jc w:val="center"/>
              <w:rPr>
                <w:szCs w:val="24"/>
              </w:rPr>
            </w:pPr>
            <w:r w:rsidRPr="00EE386D">
              <w:rPr>
                <w:szCs w:val="24"/>
              </w:rPr>
              <w:t>1.50 FTE</w:t>
            </w:r>
          </w:p>
        </w:tc>
        <w:tc>
          <w:tcPr>
            <w:tcW w:w="1963" w:type="dxa"/>
            <w:shd w:val="clear" w:color="auto" w:fill="auto"/>
            <w:vAlign w:val="center"/>
          </w:tcPr>
          <w:p w14:paraId="6F792BEC" w14:textId="77777777" w:rsidR="00B17AEB" w:rsidRPr="00EE386D" w:rsidRDefault="00B17AEB" w:rsidP="009B1305">
            <w:pPr>
              <w:widowControl w:val="0"/>
              <w:suppressAutoHyphens/>
              <w:contextualSpacing/>
              <w:jc w:val="center"/>
              <w:rPr>
                <w:szCs w:val="24"/>
              </w:rPr>
            </w:pPr>
            <w:r w:rsidRPr="00EE386D">
              <w:rPr>
                <w:szCs w:val="24"/>
              </w:rPr>
              <w:t>7</w:t>
            </w:r>
            <w:r w:rsidR="009B230C" w:rsidRPr="00EE386D">
              <w:rPr>
                <w:szCs w:val="24"/>
              </w:rPr>
              <w:t>5</w:t>
            </w:r>
            <w:r w:rsidRPr="00EE386D">
              <w:rPr>
                <w:szCs w:val="24"/>
              </w:rPr>
              <w:t>% Alloc</w:t>
            </w:r>
          </w:p>
        </w:tc>
      </w:tr>
      <w:tr w:rsidR="00B17AEB" w:rsidRPr="00EE386D" w14:paraId="5A810132" w14:textId="77777777" w:rsidTr="009B1305">
        <w:trPr>
          <w:trHeight w:val="34"/>
        </w:trPr>
        <w:tc>
          <w:tcPr>
            <w:tcW w:w="701" w:type="dxa"/>
            <w:shd w:val="clear" w:color="auto" w:fill="auto"/>
            <w:vAlign w:val="center"/>
          </w:tcPr>
          <w:p w14:paraId="34BB0B41" w14:textId="77777777" w:rsidR="00B17AEB" w:rsidRPr="00EE386D" w:rsidRDefault="00B17AEB" w:rsidP="009B1305">
            <w:pPr>
              <w:widowControl w:val="0"/>
              <w:suppressAutoHyphens/>
              <w:contextualSpacing/>
              <w:jc w:val="center"/>
              <w:rPr>
                <w:szCs w:val="24"/>
              </w:rPr>
            </w:pPr>
            <w:r w:rsidRPr="00EE386D">
              <w:rPr>
                <w:szCs w:val="24"/>
              </w:rPr>
              <w:t>Medium</w:t>
            </w:r>
          </w:p>
        </w:tc>
        <w:tc>
          <w:tcPr>
            <w:tcW w:w="1496" w:type="dxa"/>
            <w:shd w:val="clear" w:color="auto" w:fill="auto"/>
            <w:vAlign w:val="center"/>
          </w:tcPr>
          <w:p w14:paraId="06AB7B1B" w14:textId="77777777" w:rsidR="00B17AEB" w:rsidRPr="00EE386D" w:rsidRDefault="00B17AEB" w:rsidP="009B1305">
            <w:pPr>
              <w:widowControl w:val="0"/>
              <w:suppressAutoHyphens/>
              <w:contextualSpacing/>
              <w:jc w:val="center"/>
              <w:rPr>
                <w:szCs w:val="24"/>
              </w:rPr>
            </w:pPr>
            <w:r w:rsidRPr="00EE386D">
              <w:rPr>
                <w:szCs w:val="24"/>
              </w:rPr>
              <w:t>1.0 FTE</w:t>
            </w:r>
          </w:p>
        </w:tc>
        <w:tc>
          <w:tcPr>
            <w:tcW w:w="1469" w:type="dxa"/>
            <w:shd w:val="clear" w:color="auto" w:fill="auto"/>
            <w:vAlign w:val="center"/>
          </w:tcPr>
          <w:p w14:paraId="7B9E8103" w14:textId="77777777" w:rsidR="00B17AEB" w:rsidRPr="00EE386D" w:rsidRDefault="00B17AEB" w:rsidP="009B1305">
            <w:pPr>
              <w:jc w:val="center"/>
              <w:rPr>
                <w:szCs w:val="24"/>
              </w:rPr>
            </w:pPr>
            <w:r w:rsidRPr="00EE386D">
              <w:rPr>
                <w:szCs w:val="24"/>
              </w:rPr>
              <w:t>1.0 FTE</w:t>
            </w:r>
          </w:p>
        </w:tc>
        <w:tc>
          <w:tcPr>
            <w:tcW w:w="1469" w:type="dxa"/>
            <w:shd w:val="clear" w:color="auto" w:fill="auto"/>
            <w:vAlign w:val="center"/>
          </w:tcPr>
          <w:p w14:paraId="0AC857DD" w14:textId="77777777" w:rsidR="00B17AEB" w:rsidRPr="00EE386D" w:rsidRDefault="00B17AEB" w:rsidP="009B1305">
            <w:pPr>
              <w:widowControl w:val="0"/>
              <w:suppressAutoHyphens/>
              <w:contextualSpacing/>
              <w:jc w:val="center"/>
              <w:rPr>
                <w:szCs w:val="24"/>
              </w:rPr>
            </w:pPr>
            <w:r w:rsidRPr="00EE386D">
              <w:rPr>
                <w:szCs w:val="24"/>
              </w:rPr>
              <w:t>.50 FTE</w:t>
            </w:r>
          </w:p>
        </w:tc>
        <w:tc>
          <w:tcPr>
            <w:tcW w:w="977" w:type="dxa"/>
            <w:shd w:val="clear" w:color="auto" w:fill="auto"/>
            <w:vAlign w:val="center"/>
          </w:tcPr>
          <w:p w14:paraId="42DF71DB" w14:textId="77777777" w:rsidR="00B17AEB" w:rsidRPr="00EE386D" w:rsidRDefault="00B17AEB" w:rsidP="009B1305">
            <w:pPr>
              <w:widowControl w:val="0"/>
              <w:suppressAutoHyphens/>
              <w:contextualSpacing/>
              <w:jc w:val="center"/>
              <w:rPr>
                <w:szCs w:val="24"/>
              </w:rPr>
            </w:pPr>
            <w:r w:rsidRPr="00EE386D">
              <w:rPr>
                <w:szCs w:val="24"/>
              </w:rPr>
              <w:t>-</w:t>
            </w:r>
          </w:p>
        </w:tc>
        <w:tc>
          <w:tcPr>
            <w:tcW w:w="963" w:type="dxa"/>
            <w:shd w:val="clear" w:color="auto" w:fill="auto"/>
            <w:vAlign w:val="center"/>
          </w:tcPr>
          <w:p w14:paraId="111FBDB9" w14:textId="77777777" w:rsidR="00B17AEB" w:rsidRPr="00EE386D" w:rsidRDefault="00B17AEB" w:rsidP="009B1305">
            <w:pPr>
              <w:widowControl w:val="0"/>
              <w:suppressAutoHyphens/>
              <w:contextualSpacing/>
              <w:jc w:val="center"/>
              <w:rPr>
                <w:szCs w:val="24"/>
              </w:rPr>
            </w:pPr>
            <w:r w:rsidRPr="00EE386D">
              <w:rPr>
                <w:szCs w:val="24"/>
              </w:rPr>
              <w:t>2.50 FTE</w:t>
            </w:r>
          </w:p>
        </w:tc>
        <w:tc>
          <w:tcPr>
            <w:tcW w:w="1963" w:type="dxa"/>
            <w:shd w:val="clear" w:color="auto" w:fill="auto"/>
            <w:vAlign w:val="center"/>
          </w:tcPr>
          <w:p w14:paraId="09BE098C" w14:textId="77777777" w:rsidR="00B17AEB" w:rsidRPr="00EE386D" w:rsidRDefault="00B17AEB" w:rsidP="009B1305">
            <w:pPr>
              <w:widowControl w:val="0"/>
              <w:suppressAutoHyphens/>
              <w:contextualSpacing/>
              <w:jc w:val="center"/>
              <w:rPr>
                <w:szCs w:val="24"/>
              </w:rPr>
            </w:pPr>
            <w:r w:rsidRPr="00EE386D">
              <w:rPr>
                <w:szCs w:val="24"/>
              </w:rPr>
              <w:t>7</w:t>
            </w:r>
            <w:r w:rsidR="009B230C" w:rsidRPr="00EE386D">
              <w:rPr>
                <w:szCs w:val="24"/>
              </w:rPr>
              <w:t>6</w:t>
            </w:r>
            <w:r w:rsidRPr="00EE386D">
              <w:rPr>
                <w:szCs w:val="24"/>
              </w:rPr>
              <w:t>% Alloc</w:t>
            </w:r>
          </w:p>
        </w:tc>
      </w:tr>
      <w:tr w:rsidR="00B17AEB" w:rsidRPr="00EE386D" w14:paraId="447C6E1C" w14:textId="77777777" w:rsidTr="009B1305">
        <w:trPr>
          <w:trHeight w:val="35"/>
        </w:trPr>
        <w:tc>
          <w:tcPr>
            <w:tcW w:w="701" w:type="dxa"/>
            <w:shd w:val="clear" w:color="auto" w:fill="auto"/>
            <w:vAlign w:val="center"/>
          </w:tcPr>
          <w:p w14:paraId="2217C3FE" w14:textId="77777777" w:rsidR="00B17AEB" w:rsidRPr="00EE386D" w:rsidRDefault="00B17AEB" w:rsidP="009B1305">
            <w:pPr>
              <w:widowControl w:val="0"/>
              <w:suppressAutoHyphens/>
              <w:contextualSpacing/>
              <w:jc w:val="center"/>
              <w:rPr>
                <w:szCs w:val="24"/>
              </w:rPr>
            </w:pPr>
            <w:r w:rsidRPr="00EE386D">
              <w:rPr>
                <w:szCs w:val="24"/>
              </w:rPr>
              <w:t>Large</w:t>
            </w:r>
          </w:p>
        </w:tc>
        <w:tc>
          <w:tcPr>
            <w:tcW w:w="1496" w:type="dxa"/>
            <w:shd w:val="clear" w:color="auto" w:fill="auto"/>
            <w:vAlign w:val="center"/>
          </w:tcPr>
          <w:p w14:paraId="04C69F2D" w14:textId="77777777" w:rsidR="00B17AEB" w:rsidRPr="00EE386D" w:rsidRDefault="00B17AEB" w:rsidP="009B1305">
            <w:pPr>
              <w:widowControl w:val="0"/>
              <w:suppressAutoHyphens/>
              <w:contextualSpacing/>
              <w:jc w:val="center"/>
              <w:rPr>
                <w:szCs w:val="24"/>
              </w:rPr>
            </w:pPr>
            <w:r w:rsidRPr="00EE386D">
              <w:rPr>
                <w:szCs w:val="24"/>
              </w:rPr>
              <w:t>1.0 FTE</w:t>
            </w:r>
          </w:p>
        </w:tc>
        <w:tc>
          <w:tcPr>
            <w:tcW w:w="1469" w:type="dxa"/>
            <w:shd w:val="clear" w:color="auto" w:fill="auto"/>
            <w:vAlign w:val="center"/>
          </w:tcPr>
          <w:p w14:paraId="52D521CA" w14:textId="77777777" w:rsidR="00B17AEB" w:rsidRPr="00EE386D" w:rsidRDefault="00B17AEB" w:rsidP="009B1305">
            <w:pPr>
              <w:jc w:val="center"/>
              <w:rPr>
                <w:szCs w:val="24"/>
              </w:rPr>
            </w:pPr>
            <w:r w:rsidRPr="00EE386D">
              <w:rPr>
                <w:szCs w:val="24"/>
              </w:rPr>
              <w:t>1.5 FTE</w:t>
            </w:r>
          </w:p>
        </w:tc>
        <w:tc>
          <w:tcPr>
            <w:tcW w:w="1469" w:type="dxa"/>
            <w:shd w:val="clear" w:color="auto" w:fill="auto"/>
            <w:vAlign w:val="center"/>
          </w:tcPr>
          <w:p w14:paraId="557E352C" w14:textId="77777777" w:rsidR="00B17AEB" w:rsidRPr="00EE386D" w:rsidRDefault="00B17AEB" w:rsidP="009B1305">
            <w:pPr>
              <w:widowControl w:val="0"/>
              <w:suppressAutoHyphens/>
              <w:contextualSpacing/>
              <w:jc w:val="center"/>
              <w:rPr>
                <w:szCs w:val="24"/>
              </w:rPr>
            </w:pPr>
            <w:r w:rsidRPr="00EE386D">
              <w:rPr>
                <w:szCs w:val="24"/>
              </w:rPr>
              <w:t>.50 FTE</w:t>
            </w:r>
          </w:p>
        </w:tc>
        <w:tc>
          <w:tcPr>
            <w:tcW w:w="977" w:type="dxa"/>
            <w:shd w:val="clear" w:color="auto" w:fill="auto"/>
            <w:vAlign w:val="center"/>
          </w:tcPr>
          <w:p w14:paraId="65CABD50" w14:textId="77777777" w:rsidR="00B17AEB" w:rsidRPr="00EE386D" w:rsidRDefault="00B17AEB" w:rsidP="009B1305">
            <w:pPr>
              <w:widowControl w:val="0"/>
              <w:suppressAutoHyphens/>
              <w:contextualSpacing/>
              <w:jc w:val="center"/>
              <w:rPr>
                <w:szCs w:val="24"/>
              </w:rPr>
            </w:pPr>
            <w:r w:rsidRPr="00EE386D">
              <w:rPr>
                <w:szCs w:val="24"/>
              </w:rPr>
              <w:t>.50 FTE</w:t>
            </w:r>
          </w:p>
        </w:tc>
        <w:tc>
          <w:tcPr>
            <w:tcW w:w="963" w:type="dxa"/>
            <w:shd w:val="clear" w:color="auto" w:fill="auto"/>
            <w:vAlign w:val="center"/>
          </w:tcPr>
          <w:p w14:paraId="2DCD8838" w14:textId="77777777" w:rsidR="00B17AEB" w:rsidRPr="00EE386D" w:rsidRDefault="00B17AEB" w:rsidP="009B1305">
            <w:pPr>
              <w:widowControl w:val="0"/>
              <w:suppressAutoHyphens/>
              <w:contextualSpacing/>
              <w:jc w:val="center"/>
              <w:rPr>
                <w:szCs w:val="24"/>
              </w:rPr>
            </w:pPr>
            <w:r w:rsidRPr="00EE386D">
              <w:rPr>
                <w:szCs w:val="24"/>
              </w:rPr>
              <w:t>3.50 FTE</w:t>
            </w:r>
          </w:p>
        </w:tc>
        <w:tc>
          <w:tcPr>
            <w:tcW w:w="1963" w:type="dxa"/>
            <w:shd w:val="clear" w:color="auto" w:fill="auto"/>
            <w:vAlign w:val="center"/>
          </w:tcPr>
          <w:p w14:paraId="40EFA43C" w14:textId="77777777" w:rsidR="00B17AEB" w:rsidRPr="00EE386D" w:rsidRDefault="00B17AEB" w:rsidP="009B1305">
            <w:pPr>
              <w:widowControl w:val="0"/>
              <w:suppressAutoHyphens/>
              <w:contextualSpacing/>
              <w:jc w:val="center"/>
              <w:rPr>
                <w:szCs w:val="24"/>
              </w:rPr>
            </w:pPr>
            <w:r w:rsidRPr="00EE386D">
              <w:rPr>
                <w:szCs w:val="24"/>
              </w:rPr>
              <w:t>7</w:t>
            </w:r>
            <w:r w:rsidR="009B230C" w:rsidRPr="00EE386D">
              <w:rPr>
                <w:szCs w:val="24"/>
              </w:rPr>
              <w:t>7</w:t>
            </w:r>
            <w:r w:rsidRPr="00EE386D">
              <w:rPr>
                <w:szCs w:val="24"/>
              </w:rPr>
              <w:t>% Alloc</w:t>
            </w:r>
          </w:p>
        </w:tc>
      </w:tr>
      <w:tr w:rsidR="00B17AEB" w:rsidRPr="00EE386D" w14:paraId="5BFF9B5F" w14:textId="77777777" w:rsidTr="009B1305">
        <w:trPr>
          <w:trHeight w:val="35"/>
        </w:trPr>
        <w:tc>
          <w:tcPr>
            <w:tcW w:w="701" w:type="dxa"/>
            <w:shd w:val="clear" w:color="auto" w:fill="auto"/>
            <w:vAlign w:val="center"/>
          </w:tcPr>
          <w:p w14:paraId="7498F99E" w14:textId="77777777" w:rsidR="00B17AEB" w:rsidRPr="00EE386D" w:rsidRDefault="00B17AEB" w:rsidP="009B1305">
            <w:pPr>
              <w:widowControl w:val="0"/>
              <w:suppressAutoHyphens/>
              <w:contextualSpacing/>
              <w:jc w:val="center"/>
              <w:rPr>
                <w:szCs w:val="24"/>
              </w:rPr>
            </w:pPr>
            <w:r w:rsidRPr="00EE386D">
              <w:rPr>
                <w:szCs w:val="24"/>
              </w:rPr>
              <w:t>X-Large</w:t>
            </w:r>
          </w:p>
        </w:tc>
        <w:tc>
          <w:tcPr>
            <w:tcW w:w="1496" w:type="dxa"/>
            <w:shd w:val="clear" w:color="auto" w:fill="auto"/>
            <w:vAlign w:val="center"/>
          </w:tcPr>
          <w:p w14:paraId="2BAD0D3F" w14:textId="77777777" w:rsidR="00B17AEB" w:rsidRPr="00EE386D" w:rsidRDefault="00B17AEB" w:rsidP="009B1305">
            <w:pPr>
              <w:widowControl w:val="0"/>
              <w:suppressAutoHyphens/>
              <w:contextualSpacing/>
              <w:jc w:val="center"/>
              <w:rPr>
                <w:szCs w:val="24"/>
              </w:rPr>
            </w:pPr>
            <w:r w:rsidRPr="00EE386D">
              <w:rPr>
                <w:szCs w:val="24"/>
              </w:rPr>
              <w:t>1.0 FTE</w:t>
            </w:r>
          </w:p>
        </w:tc>
        <w:tc>
          <w:tcPr>
            <w:tcW w:w="1469" w:type="dxa"/>
            <w:shd w:val="clear" w:color="auto" w:fill="auto"/>
            <w:vAlign w:val="center"/>
          </w:tcPr>
          <w:p w14:paraId="28E204A0" w14:textId="77777777" w:rsidR="00B17AEB" w:rsidRPr="00EE386D" w:rsidRDefault="00B17AEB" w:rsidP="009B1305">
            <w:pPr>
              <w:jc w:val="center"/>
              <w:rPr>
                <w:szCs w:val="24"/>
              </w:rPr>
            </w:pPr>
            <w:r w:rsidRPr="00EE386D">
              <w:rPr>
                <w:szCs w:val="24"/>
              </w:rPr>
              <w:t>2.0 FTE</w:t>
            </w:r>
          </w:p>
        </w:tc>
        <w:tc>
          <w:tcPr>
            <w:tcW w:w="1469" w:type="dxa"/>
            <w:shd w:val="clear" w:color="auto" w:fill="auto"/>
            <w:vAlign w:val="center"/>
          </w:tcPr>
          <w:p w14:paraId="01D846B2" w14:textId="77777777" w:rsidR="00B17AEB" w:rsidRPr="00EE386D" w:rsidRDefault="00B17AEB" w:rsidP="009B1305">
            <w:pPr>
              <w:widowControl w:val="0"/>
              <w:suppressAutoHyphens/>
              <w:contextualSpacing/>
              <w:jc w:val="center"/>
              <w:rPr>
                <w:szCs w:val="24"/>
              </w:rPr>
            </w:pPr>
            <w:r w:rsidRPr="00EE386D">
              <w:rPr>
                <w:szCs w:val="24"/>
              </w:rPr>
              <w:t>.50 FTE</w:t>
            </w:r>
          </w:p>
        </w:tc>
        <w:tc>
          <w:tcPr>
            <w:tcW w:w="977" w:type="dxa"/>
            <w:shd w:val="clear" w:color="auto" w:fill="auto"/>
            <w:vAlign w:val="center"/>
          </w:tcPr>
          <w:p w14:paraId="611CC299" w14:textId="77777777" w:rsidR="00B17AEB" w:rsidRPr="00EE386D" w:rsidRDefault="00B17AEB" w:rsidP="009B1305">
            <w:pPr>
              <w:widowControl w:val="0"/>
              <w:suppressAutoHyphens/>
              <w:contextualSpacing/>
              <w:jc w:val="center"/>
              <w:rPr>
                <w:szCs w:val="24"/>
              </w:rPr>
            </w:pPr>
            <w:r w:rsidRPr="00EE386D">
              <w:rPr>
                <w:szCs w:val="24"/>
              </w:rPr>
              <w:t>.50 FTE</w:t>
            </w:r>
          </w:p>
        </w:tc>
        <w:tc>
          <w:tcPr>
            <w:tcW w:w="963" w:type="dxa"/>
            <w:shd w:val="clear" w:color="auto" w:fill="auto"/>
            <w:vAlign w:val="center"/>
          </w:tcPr>
          <w:p w14:paraId="276260AC" w14:textId="77777777" w:rsidR="00B17AEB" w:rsidRPr="00EE386D" w:rsidRDefault="00B17AEB" w:rsidP="009B1305">
            <w:pPr>
              <w:widowControl w:val="0"/>
              <w:suppressAutoHyphens/>
              <w:contextualSpacing/>
              <w:jc w:val="center"/>
              <w:rPr>
                <w:szCs w:val="24"/>
              </w:rPr>
            </w:pPr>
            <w:r w:rsidRPr="00EE386D">
              <w:rPr>
                <w:szCs w:val="24"/>
              </w:rPr>
              <w:t>4.00 FTE</w:t>
            </w:r>
          </w:p>
        </w:tc>
        <w:tc>
          <w:tcPr>
            <w:tcW w:w="1963" w:type="dxa"/>
            <w:shd w:val="clear" w:color="auto" w:fill="auto"/>
            <w:vAlign w:val="center"/>
          </w:tcPr>
          <w:p w14:paraId="04235EFC" w14:textId="77777777" w:rsidR="00B17AEB" w:rsidRPr="00EE386D" w:rsidRDefault="00B17AEB" w:rsidP="009B1305">
            <w:pPr>
              <w:widowControl w:val="0"/>
              <w:suppressAutoHyphens/>
              <w:contextualSpacing/>
              <w:jc w:val="center"/>
              <w:rPr>
                <w:szCs w:val="24"/>
              </w:rPr>
            </w:pPr>
            <w:r w:rsidRPr="00EE386D">
              <w:rPr>
                <w:szCs w:val="24"/>
              </w:rPr>
              <w:t>7</w:t>
            </w:r>
            <w:r w:rsidR="009B230C" w:rsidRPr="00EE386D">
              <w:rPr>
                <w:szCs w:val="24"/>
              </w:rPr>
              <w:t>8</w:t>
            </w:r>
            <w:r w:rsidRPr="00EE386D">
              <w:rPr>
                <w:szCs w:val="24"/>
              </w:rPr>
              <w:t>% Alloc</w:t>
            </w:r>
          </w:p>
        </w:tc>
      </w:tr>
    </w:tbl>
    <w:p w14:paraId="77F883B2" w14:textId="77777777" w:rsidR="00B17AEB" w:rsidRPr="00EE386D" w:rsidRDefault="00B17AEB" w:rsidP="00B17AEB">
      <w:pPr>
        <w:ind w:hanging="1152"/>
        <w:jc w:val="center"/>
        <w:rPr>
          <w:b/>
          <w:szCs w:val="24"/>
        </w:rPr>
      </w:pPr>
    </w:p>
    <w:p w14:paraId="13E12AFE" w14:textId="77777777" w:rsidR="00B17AEB" w:rsidRPr="00EE386D" w:rsidRDefault="00B17AEB" w:rsidP="00B17AEB">
      <w:pPr>
        <w:widowControl w:val="0"/>
        <w:suppressAutoHyphens/>
        <w:contextualSpacing/>
        <w:rPr>
          <w:szCs w:val="24"/>
        </w:rPr>
      </w:pPr>
      <w:r w:rsidRPr="00EE386D">
        <w:rPr>
          <w:b/>
          <w:szCs w:val="24"/>
        </w:rPr>
        <w:t xml:space="preserve">       *Coordinator</w:t>
      </w:r>
      <w:r w:rsidRPr="00EE386D">
        <w:rPr>
          <w:szCs w:val="24"/>
        </w:rPr>
        <w:t xml:space="preserve"> must work at least 50% leading the program site.</w:t>
      </w:r>
    </w:p>
    <w:p w14:paraId="403B1855" w14:textId="77777777" w:rsidR="00B17AEB" w:rsidRPr="00EE386D" w:rsidRDefault="00B17AEB" w:rsidP="00B17AEB">
      <w:pPr>
        <w:widowControl w:val="0"/>
        <w:suppressAutoHyphens/>
        <w:contextualSpacing/>
        <w:rPr>
          <w:szCs w:val="24"/>
        </w:rPr>
      </w:pPr>
      <w:r w:rsidRPr="00EE386D">
        <w:rPr>
          <w:b/>
          <w:szCs w:val="24"/>
        </w:rPr>
        <w:t xml:space="preserve">     **Total FTE</w:t>
      </w:r>
      <w:r w:rsidRPr="00EE386D">
        <w:rPr>
          <w:szCs w:val="24"/>
        </w:rPr>
        <w:t xml:space="preserve"> for any position can be combined with other positions to create a 1.0 FTE position. Personnel hired on a </w:t>
      </w:r>
    </w:p>
    <w:p w14:paraId="3621485A" w14:textId="77777777" w:rsidR="00B17AEB" w:rsidRPr="00EE386D" w:rsidRDefault="00B17AEB" w:rsidP="00B17AEB">
      <w:pPr>
        <w:widowControl w:val="0"/>
        <w:suppressAutoHyphens/>
        <w:contextualSpacing/>
        <w:rPr>
          <w:szCs w:val="24"/>
        </w:rPr>
      </w:pPr>
      <w:r w:rsidRPr="00EE386D">
        <w:rPr>
          <w:b/>
          <w:szCs w:val="24"/>
        </w:rPr>
        <w:t xml:space="preserve">           </w:t>
      </w:r>
      <w:r w:rsidRPr="00EE386D">
        <w:rPr>
          <w:szCs w:val="24"/>
        </w:rPr>
        <w:t>part-time contractual basis should be included in this FTE count.</w:t>
      </w:r>
    </w:p>
    <w:p w14:paraId="35E16582" w14:textId="77777777" w:rsidR="00B17AEB" w:rsidRPr="00EE386D" w:rsidRDefault="00B17AEB" w:rsidP="00B17AEB">
      <w:pPr>
        <w:widowControl w:val="0"/>
        <w:suppressAutoHyphens/>
        <w:contextualSpacing/>
        <w:rPr>
          <w:szCs w:val="24"/>
        </w:rPr>
      </w:pPr>
      <w:r w:rsidRPr="00EE386D">
        <w:rPr>
          <w:b/>
          <w:szCs w:val="24"/>
        </w:rPr>
        <w:t xml:space="preserve">   *** Salary/Benefit Percentage - </w:t>
      </w:r>
      <w:r w:rsidRPr="00EE386D">
        <w:rPr>
          <w:szCs w:val="24"/>
        </w:rPr>
        <w:t>FTE</w:t>
      </w:r>
      <w:r w:rsidRPr="00EE386D">
        <w:rPr>
          <w:b/>
          <w:szCs w:val="24"/>
        </w:rPr>
        <w:t xml:space="preserve"> </w:t>
      </w:r>
      <w:r w:rsidRPr="00EE386D">
        <w:rPr>
          <w:szCs w:val="24"/>
        </w:rPr>
        <w:t xml:space="preserve">amount and type may vary from recommended model as long as Salary/Benefit     </w:t>
      </w:r>
    </w:p>
    <w:p w14:paraId="23000AA3" w14:textId="77777777" w:rsidR="00B17AEB" w:rsidRPr="00EE386D" w:rsidRDefault="00B17AEB" w:rsidP="00B17AEB">
      <w:pPr>
        <w:widowControl w:val="0"/>
        <w:suppressAutoHyphens/>
        <w:contextualSpacing/>
        <w:rPr>
          <w:szCs w:val="24"/>
        </w:rPr>
      </w:pPr>
      <w:r w:rsidRPr="00EE386D">
        <w:rPr>
          <w:b/>
          <w:szCs w:val="24"/>
        </w:rPr>
        <w:t xml:space="preserve">          </w:t>
      </w:r>
      <w:r w:rsidRPr="00EE386D">
        <w:rPr>
          <w:szCs w:val="24"/>
        </w:rPr>
        <w:t>Percentage is met.</w:t>
      </w:r>
    </w:p>
    <w:p w14:paraId="53A4E3F5" w14:textId="77777777" w:rsidR="00B17AEB" w:rsidRDefault="00B17AEB" w:rsidP="00B17AEB">
      <w:pPr>
        <w:rPr>
          <w:rFonts w:ascii="Arial" w:hAnsi="Arial" w:cs="Arial"/>
          <w:b/>
        </w:rPr>
        <w:sectPr w:rsidR="00B17AEB" w:rsidSect="00B17AEB">
          <w:headerReference w:type="even" r:id="rId62"/>
          <w:headerReference w:type="default" r:id="rId63"/>
          <w:headerReference w:type="first" r:id="rId64"/>
          <w:pgSz w:w="15840" w:h="12240" w:orient="landscape" w:code="1"/>
          <w:pgMar w:top="360" w:right="1296" w:bottom="720" w:left="1296" w:header="0" w:footer="120" w:gutter="0"/>
          <w:cols w:space="720"/>
          <w:docGrid w:linePitch="360"/>
        </w:sectPr>
      </w:pPr>
    </w:p>
    <w:p w14:paraId="77CA188D" w14:textId="77777777" w:rsidR="00B17AEB" w:rsidRDefault="00B17AEB" w:rsidP="00B17AEB">
      <w:pPr>
        <w:tabs>
          <w:tab w:val="left" w:pos="3225"/>
        </w:tabs>
        <w:rPr>
          <w:szCs w:val="24"/>
        </w:rPr>
      </w:pPr>
    </w:p>
    <w:p w14:paraId="1F1CBE4E" w14:textId="77777777" w:rsidR="00B17AEB" w:rsidRDefault="00B17AEB" w:rsidP="00B17AEB">
      <w:pPr>
        <w:rPr>
          <w:rFonts w:ascii="Arial" w:hAnsi="Arial" w:cs="Arial"/>
          <w:b/>
        </w:rPr>
      </w:pPr>
    </w:p>
    <w:p w14:paraId="2CBD6B29" w14:textId="77777777" w:rsidR="00B17AEB" w:rsidRDefault="00B17AEB" w:rsidP="00B17AEB">
      <w:pPr>
        <w:rPr>
          <w:rFonts w:ascii="Arial" w:hAnsi="Arial" w:cs="Arial"/>
          <w:b/>
        </w:rPr>
      </w:pPr>
    </w:p>
    <w:p w14:paraId="79C4DFE7" w14:textId="77777777" w:rsidR="004E58AC" w:rsidRDefault="004E58AC" w:rsidP="003049ED">
      <w:pPr>
        <w:ind w:left="1440"/>
        <w:jc w:val="center"/>
        <w:rPr>
          <w:rStyle w:val="Hyperlink"/>
        </w:rPr>
      </w:pPr>
      <w:hyperlink r:id="rId65" w:history="1">
        <w:r w:rsidR="003049ED">
          <w:rPr>
            <w:rStyle w:val="Hyperlink"/>
          </w:rPr>
          <w:t>Region</w:t>
        </w:r>
        <w:r w:rsidR="003049ED">
          <w:rPr>
            <w:rStyle w:val="Hyperlink"/>
          </w:rPr>
          <w:t>a</w:t>
        </w:r>
        <w:r w:rsidR="003049ED">
          <w:rPr>
            <w:rStyle w:val="Hyperlink"/>
          </w:rPr>
          <w:t>l Demand Occu</w:t>
        </w:r>
        <w:r w:rsidR="003049ED">
          <w:rPr>
            <w:rStyle w:val="Hyperlink"/>
          </w:rPr>
          <w:t>p</w:t>
        </w:r>
        <w:r w:rsidR="003049ED">
          <w:rPr>
            <w:rStyle w:val="Hyperlink"/>
          </w:rPr>
          <w:t>ations List Available Here</w:t>
        </w:r>
      </w:hyperlink>
    </w:p>
    <w:p w14:paraId="10CEA339" w14:textId="77777777" w:rsidR="001601FA" w:rsidRDefault="001601FA" w:rsidP="003049ED">
      <w:pPr>
        <w:ind w:left="1440"/>
        <w:jc w:val="center"/>
        <w:rPr>
          <w:rStyle w:val="Hyperlink"/>
        </w:rPr>
      </w:pPr>
    </w:p>
    <w:p w14:paraId="62587063" w14:textId="77777777" w:rsidR="00B17AEB" w:rsidRPr="000F1C43" w:rsidRDefault="001601FA" w:rsidP="001601FA">
      <w:pPr>
        <w:ind w:left="1440"/>
        <w:jc w:val="center"/>
        <w:rPr>
          <w:b/>
          <w:color w:val="000000"/>
          <w:sz w:val="40"/>
          <w:szCs w:val="40"/>
        </w:rPr>
      </w:pPr>
      <w:r w:rsidRPr="000F1C43">
        <w:rPr>
          <w:rStyle w:val="Hyperlink"/>
          <w:b/>
          <w:color w:val="000000"/>
          <w:sz w:val="40"/>
          <w:szCs w:val="40"/>
          <w:u w:val="none"/>
        </w:rPr>
        <w:t>2023-24 Regional Demand Occupations List</w:t>
      </w:r>
    </w:p>
    <w:p w14:paraId="75DC6605" w14:textId="77777777" w:rsidR="001601FA" w:rsidRPr="000F1C43" w:rsidRDefault="001601FA" w:rsidP="001601FA">
      <w:pPr>
        <w:ind w:left="1440"/>
        <w:jc w:val="center"/>
        <w:rPr>
          <w:b/>
          <w:color w:val="000000"/>
          <w:sz w:val="12"/>
          <w:szCs w:val="12"/>
        </w:rPr>
      </w:pPr>
    </w:p>
    <w:p w14:paraId="2342C8C7" w14:textId="77777777" w:rsidR="00B17AEB" w:rsidRDefault="006E6495" w:rsidP="00B17AEB">
      <w:pPr>
        <w:rPr>
          <w:rFonts w:ascii="Arial" w:hAnsi="Arial" w:cs="Arial"/>
          <w:b/>
        </w:rPr>
        <w:sectPr w:rsidR="00B17AEB" w:rsidSect="00D30564">
          <w:headerReference w:type="even" r:id="rId66"/>
          <w:headerReference w:type="default" r:id="rId67"/>
          <w:headerReference w:type="first" r:id="rId68"/>
          <w:pgSz w:w="15840" w:h="12240" w:orient="landscape"/>
          <w:pgMar w:top="720" w:right="1296" w:bottom="720" w:left="576" w:header="288" w:footer="288" w:gutter="0"/>
          <w:cols w:space="720"/>
          <w:docGrid w:linePitch="360"/>
        </w:sectPr>
      </w:pPr>
      <w:r w:rsidRPr="00746E9E">
        <w:rPr>
          <w:noProof/>
        </w:rPr>
        <w:drawing>
          <wp:inline distT="0" distB="0" distL="0" distR="0" wp14:anchorId="2939A238" wp14:editId="231118EF">
            <wp:extent cx="9436100" cy="48260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9">
                      <a:extLst>
                        <a:ext uri="{28A0092B-C50C-407E-A947-70E740481C1C}">
                          <a14:useLocalDpi xmlns:a14="http://schemas.microsoft.com/office/drawing/2010/main" val="0"/>
                        </a:ext>
                      </a:extLst>
                    </a:blip>
                    <a:srcRect t="5937"/>
                    <a:stretch>
                      <a:fillRect/>
                    </a:stretch>
                  </pic:blipFill>
                  <pic:spPr bwMode="auto">
                    <a:xfrm>
                      <a:off x="0" y="0"/>
                      <a:ext cx="9436100" cy="4826000"/>
                    </a:xfrm>
                    <a:prstGeom prst="rect">
                      <a:avLst/>
                    </a:prstGeom>
                    <a:noFill/>
                    <a:ln>
                      <a:noFill/>
                    </a:ln>
                  </pic:spPr>
                </pic:pic>
              </a:graphicData>
            </a:graphic>
          </wp:inline>
        </w:drawing>
      </w:r>
    </w:p>
    <w:p w14:paraId="541D309D" w14:textId="77777777" w:rsidR="00B17AEB" w:rsidRPr="00555C55" w:rsidRDefault="00555C55" w:rsidP="006B07ED">
      <w:pPr>
        <w:ind w:left="1440" w:hanging="1260"/>
        <w:rPr>
          <w:b/>
          <w:bCs/>
          <w:noProof/>
          <w:sz w:val="28"/>
          <w:szCs w:val="28"/>
        </w:rPr>
      </w:pPr>
      <w:r w:rsidRPr="006B07ED">
        <w:rPr>
          <w:b/>
          <w:bCs/>
          <w:noProof/>
          <w:sz w:val="28"/>
          <w:szCs w:val="28"/>
        </w:rPr>
        <w:lastRenderedPageBreak/>
        <w:t>Training Provider list PY 2023-2024</w:t>
      </w:r>
    </w:p>
    <w:p w14:paraId="7EDEEB52" w14:textId="77777777" w:rsidR="00B17AEB" w:rsidRDefault="006E6495" w:rsidP="00B17AEB">
      <w:pPr>
        <w:rPr>
          <w:noProof/>
        </w:rPr>
      </w:pPr>
      <w:r w:rsidRPr="00117901">
        <w:rPr>
          <w:noProof/>
        </w:rPr>
        <w:drawing>
          <wp:inline distT="0" distB="0" distL="0" distR="0" wp14:anchorId="61F65373" wp14:editId="41EC5FAF">
            <wp:extent cx="8763000" cy="37211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763000" cy="3721100"/>
                    </a:xfrm>
                    <a:prstGeom prst="rect">
                      <a:avLst/>
                    </a:prstGeom>
                    <a:noFill/>
                    <a:ln>
                      <a:noFill/>
                    </a:ln>
                  </pic:spPr>
                </pic:pic>
              </a:graphicData>
            </a:graphic>
          </wp:inline>
        </w:drawing>
      </w:r>
    </w:p>
    <w:p w14:paraId="48F6A565" w14:textId="77777777" w:rsidR="00B17AEB" w:rsidRDefault="00B17AEB" w:rsidP="00B17AEB">
      <w:pPr>
        <w:rPr>
          <w:noProof/>
        </w:rPr>
      </w:pPr>
    </w:p>
    <w:p w14:paraId="3933F03B" w14:textId="77777777" w:rsidR="00B17AEB" w:rsidRPr="00A45B56" w:rsidRDefault="00B17AEB" w:rsidP="00AD4ADD">
      <w:pPr>
        <w:rPr>
          <w:rFonts w:ascii="Arial" w:hAnsi="Arial" w:cs="Arial"/>
        </w:rPr>
        <w:sectPr w:rsidR="00B17AEB" w:rsidRPr="00A45B56" w:rsidSect="009B1305">
          <w:headerReference w:type="default" r:id="rId71"/>
          <w:headerReference w:type="first" r:id="rId72"/>
          <w:pgSz w:w="15840" w:h="12240" w:orient="landscape"/>
          <w:pgMar w:top="720" w:right="1296" w:bottom="720" w:left="576" w:header="288" w:footer="288" w:gutter="0"/>
          <w:cols w:space="720"/>
          <w:docGrid w:linePitch="360"/>
        </w:sectPr>
      </w:pPr>
    </w:p>
    <w:p w14:paraId="1893C76D" w14:textId="77777777" w:rsidR="00B17AEB" w:rsidRPr="00EE386D" w:rsidRDefault="00B17AEB" w:rsidP="00AB61BE">
      <w:pPr>
        <w:rPr>
          <w:szCs w:val="24"/>
        </w:rPr>
      </w:pPr>
      <w:r w:rsidRPr="00EE386D">
        <w:rPr>
          <w:b/>
          <w:szCs w:val="24"/>
        </w:rPr>
        <w:lastRenderedPageBreak/>
        <w:t>Apprenticeship Training Representative (ATR)</w:t>
      </w:r>
      <w:r w:rsidRPr="00EE386D">
        <w:rPr>
          <w:szCs w:val="24"/>
        </w:rPr>
        <w:t xml:space="preserve"> – Florida Department of Education (FLDOE) Registered Apprenticeship regional staff.</w:t>
      </w:r>
    </w:p>
    <w:p w14:paraId="785658B7" w14:textId="77777777" w:rsidR="00B17AEB" w:rsidRPr="00EE386D" w:rsidRDefault="00B17AEB" w:rsidP="00AB61BE">
      <w:pPr>
        <w:rPr>
          <w:szCs w:val="24"/>
        </w:rPr>
      </w:pPr>
    </w:p>
    <w:p w14:paraId="2396668F" w14:textId="77777777" w:rsidR="00B17AEB" w:rsidRPr="00EE386D" w:rsidRDefault="00B17AEB" w:rsidP="00AB61BE">
      <w:pPr>
        <w:rPr>
          <w:b/>
          <w:szCs w:val="24"/>
        </w:rPr>
      </w:pPr>
      <w:r w:rsidRPr="00EE386D">
        <w:rPr>
          <w:b/>
          <w:szCs w:val="24"/>
        </w:rPr>
        <w:t>Career Services:</w:t>
      </w:r>
    </w:p>
    <w:p w14:paraId="5BE93C03" w14:textId="77777777" w:rsidR="00B17AEB" w:rsidRPr="00EE386D" w:rsidRDefault="00B17AEB" w:rsidP="00AB61BE">
      <w:pPr>
        <w:spacing w:after="160" w:line="259" w:lineRule="auto"/>
        <w:contextualSpacing/>
        <w:rPr>
          <w:b/>
          <w:szCs w:val="24"/>
        </w:rPr>
      </w:pPr>
    </w:p>
    <w:p w14:paraId="1DB0248C" w14:textId="77777777" w:rsidR="00B17AEB" w:rsidRPr="00EE386D" w:rsidRDefault="00B17AEB" w:rsidP="00475011">
      <w:pPr>
        <w:numPr>
          <w:ilvl w:val="0"/>
          <w:numId w:val="74"/>
        </w:numPr>
        <w:spacing w:after="160" w:line="259" w:lineRule="auto"/>
        <w:contextualSpacing/>
        <w:rPr>
          <w:szCs w:val="24"/>
        </w:rPr>
      </w:pPr>
      <w:r w:rsidRPr="00EE386D">
        <w:rPr>
          <w:b/>
          <w:szCs w:val="24"/>
        </w:rPr>
        <w:t>Basic Career Services</w:t>
      </w:r>
      <w:r w:rsidRPr="00EE386D">
        <w:rPr>
          <w:szCs w:val="24"/>
        </w:rPr>
        <w:t xml:space="preserve"> – Includes eligibility determinations, labor market information, job search, etc.</w:t>
      </w:r>
    </w:p>
    <w:p w14:paraId="0976C017" w14:textId="77777777" w:rsidR="00B17AEB" w:rsidRPr="00EE386D" w:rsidRDefault="00B17AEB" w:rsidP="00AB61BE">
      <w:pPr>
        <w:spacing w:after="160" w:line="259" w:lineRule="auto"/>
        <w:contextualSpacing/>
        <w:rPr>
          <w:b/>
          <w:szCs w:val="24"/>
        </w:rPr>
      </w:pPr>
    </w:p>
    <w:p w14:paraId="2BB3F2CC" w14:textId="77777777" w:rsidR="00B17AEB" w:rsidRPr="00EE386D" w:rsidRDefault="00B17AEB" w:rsidP="00475011">
      <w:pPr>
        <w:numPr>
          <w:ilvl w:val="0"/>
          <w:numId w:val="74"/>
        </w:numPr>
        <w:spacing w:after="160" w:line="259" w:lineRule="auto"/>
        <w:contextualSpacing/>
        <w:rPr>
          <w:szCs w:val="24"/>
        </w:rPr>
      </w:pPr>
      <w:r w:rsidRPr="00EE386D">
        <w:rPr>
          <w:b/>
          <w:szCs w:val="24"/>
        </w:rPr>
        <w:t>Individualized Career Services</w:t>
      </w:r>
      <w:r w:rsidRPr="00EE386D">
        <w:rPr>
          <w:szCs w:val="24"/>
        </w:rPr>
        <w:t xml:space="preserve"> – Includes comprehensive skill assessments, Individual Employment Plans (IEPs), career planning, internships, placement assistance, and work experiences linked to careers.</w:t>
      </w:r>
    </w:p>
    <w:p w14:paraId="317637AE" w14:textId="77777777" w:rsidR="00B17AEB" w:rsidRPr="00EE386D" w:rsidRDefault="00B17AEB" w:rsidP="00AB61BE">
      <w:pPr>
        <w:rPr>
          <w:b/>
          <w:szCs w:val="24"/>
        </w:rPr>
      </w:pPr>
    </w:p>
    <w:p w14:paraId="1F42D133" w14:textId="77777777" w:rsidR="00B17AEB" w:rsidRPr="00EE386D" w:rsidRDefault="00B17AEB" w:rsidP="00AB61BE">
      <w:pPr>
        <w:rPr>
          <w:szCs w:val="24"/>
        </w:rPr>
      </w:pPr>
      <w:r w:rsidRPr="00EE386D">
        <w:rPr>
          <w:b/>
          <w:szCs w:val="24"/>
        </w:rPr>
        <w:t>Case Management</w:t>
      </w:r>
      <w:r w:rsidRPr="00EE386D">
        <w:rPr>
          <w:szCs w:val="24"/>
        </w:rPr>
        <w:t xml:space="preserve"> – The active marshaling of resources on behalf of the participant facilitating participant completion of the service plan/individual employability plan. Includes guidance, counseling, referral, monitoring participant progress, etc.</w:t>
      </w:r>
    </w:p>
    <w:p w14:paraId="616053D6" w14:textId="77777777" w:rsidR="00B17AEB" w:rsidRPr="00EE386D" w:rsidRDefault="00B17AEB" w:rsidP="00AB61BE">
      <w:pPr>
        <w:rPr>
          <w:szCs w:val="24"/>
        </w:rPr>
      </w:pPr>
    </w:p>
    <w:p w14:paraId="477D2F6E" w14:textId="77777777" w:rsidR="00B17AEB" w:rsidRPr="00EE386D" w:rsidRDefault="00B17AEB" w:rsidP="00AB61BE">
      <w:pPr>
        <w:rPr>
          <w:szCs w:val="24"/>
        </w:rPr>
      </w:pPr>
      <w:r w:rsidRPr="00EE386D">
        <w:rPr>
          <w:b/>
          <w:szCs w:val="24"/>
        </w:rPr>
        <w:t>Common Exit</w:t>
      </w:r>
      <w:r w:rsidRPr="00EE386D">
        <w:rPr>
          <w:szCs w:val="24"/>
        </w:rPr>
        <w:t xml:space="preserve"> – </w:t>
      </w:r>
      <w:r w:rsidRPr="00EE386D">
        <w:rPr>
          <w:color w:val="212121"/>
          <w:szCs w:val="24"/>
          <w:shd w:val="clear" w:color="auto" w:fill="FFFFFF"/>
        </w:rPr>
        <w:t>Occurs when a participant, enrolled in multiple partner programs, has not received services from any Department of Labor (DOL) - administered program in which the participant is enrolled, to which the common exit policy applies, for at least 90 days, and no future services are planned. The e</w:t>
      </w:r>
      <w:r w:rsidRPr="00EE386D">
        <w:rPr>
          <w:szCs w:val="24"/>
        </w:rPr>
        <w:t>xit date will default to date of last activity, usually the National Farmworker Jobs Program (NFJP) Closure date.</w:t>
      </w:r>
    </w:p>
    <w:p w14:paraId="28915E03" w14:textId="77777777" w:rsidR="00B17AEB" w:rsidRPr="00EE386D" w:rsidRDefault="00B17AEB" w:rsidP="00AB61BE">
      <w:pPr>
        <w:rPr>
          <w:szCs w:val="24"/>
        </w:rPr>
      </w:pPr>
    </w:p>
    <w:p w14:paraId="6BD064C4" w14:textId="77777777" w:rsidR="00B17AEB" w:rsidRPr="00EE386D" w:rsidRDefault="00B17AEB" w:rsidP="00AB61BE">
      <w:pPr>
        <w:rPr>
          <w:szCs w:val="24"/>
        </w:rPr>
      </w:pPr>
      <w:r w:rsidRPr="00EE386D">
        <w:rPr>
          <w:b/>
          <w:szCs w:val="24"/>
        </w:rPr>
        <w:t>Chronic Unemployment or Underemployment</w:t>
      </w:r>
      <w:r w:rsidRPr="00EE386D">
        <w:rPr>
          <w:szCs w:val="24"/>
        </w:rPr>
        <w:t xml:space="preserve"> – Used in this definition refers to the nature of the agriculture or fish farming labor force as a whole and not whether an applicant is either chronically unemployed or underemployed.</w:t>
      </w:r>
    </w:p>
    <w:p w14:paraId="34B69E94" w14:textId="77777777" w:rsidR="00B17AEB" w:rsidRPr="00EE386D" w:rsidRDefault="00B17AEB" w:rsidP="00AB61BE">
      <w:pPr>
        <w:rPr>
          <w:szCs w:val="24"/>
        </w:rPr>
      </w:pPr>
    </w:p>
    <w:p w14:paraId="5CEE527B" w14:textId="77777777" w:rsidR="00B17AEB" w:rsidRPr="00EE386D" w:rsidRDefault="00B17AEB" w:rsidP="00AB61BE">
      <w:pPr>
        <w:rPr>
          <w:szCs w:val="24"/>
        </w:rPr>
      </w:pPr>
      <w:r w:rsidRPr="00EE386D">
        <w:rPr>
          <w:b/>
          <w:szCs w:val="24"/>
        </w:rPr>
        <w:t>Eligible Farmworker</w:t>
      </w:r>
      <w:r w:rsidRPr="00EE386D">
        <w:rPr>
          <w:szCs w:val="24"/>
        </w:rPr>
        <w:t xml:space="preserve"> - A farmworker, who during the eligibility determination period, is a migrant or seasonal farmworker and whose family is disadvantaged.</w:t>
      </w:r>
    </w:p>
    <w:p w14:paraId="3DDF13CC" w14:textId="77777777" w:rsidR="00B17AEB" w:rsidRPr="00EE386D" w:rsidRDefault="00B17AEB" w:rsidP="00AB61BE">
      <w:pPr>
        <w:rPr>
          <w:szCs w:val="24"/>
        </w:rPr>
      </w:pPr>
    </w:p>
    <w:p w14:paraId="32074E27" w14:textId="77777777" w:rsidR="00B17AEB" w:rsidRPr="00EE386D" w:rsidRDefault="00B17AEB" w:rsidP="00AB61BE">
      <w:pPr>
        <w:pStyle w:val="BodyText"/>
        <w:ind w:right="370"/>
        <w:jc w:val="left"/>
        <w:rPr>
          <w:rFonts w:eastAsia="Calibri"/>
          <w:szCs w:val="24"/>
        </w:rPr>
      </w:pPr>
      <w:r w:rsidRPr="00EE386D">
        <w:rPr>
          <w:rFonts w:eastAsia="Calibri"/>
          <w:b/>
          <w:szCs w:val="24"/>
        </w:rPr>
        <w:t xml:space="preserve">Eligible Migrant Farmworker - </w:t>
      </w:r>
      <w:r w:rsidRPr="00EE386D">
        <w:rPr>
          <w:rFonts w:eastAsia="Calibri"/>
          <w:szCs w:val="24"/>
        </w:rPr>
        <w:t>An eligible seasonal farmworker as defined in Workforce Innovation and Opportunity Act (WIOA) Section 167(i)(3) whose agricultural labor requires travel to a job site such that the farmworker is unable to return to a permanent place of residence within the same day. Dependents of migrant farmworkers are also eligible.</w:t>
      </w:r>
    </w:p>
    <w:p w14:paraId="5D4E0E39" w14:textId="77777777" w:rsidR="00B17AEB" w:rsidRPr="00EE386D" w:rsidRDefault="00B17AEB" w:rsidP="00AB61BE">
      <w:pPr>
        <w:pStyle w:val="BodyText"/>
        <w:ind w:right="370"/>
        <w:jc w:val="left"/>
        <w:rPr>
          <w:rFonts w:eastAsia="Calibri"/>
          <w:szCs w:val="24"/>
        </w:rPr>
      </w:pPr>
    </w:p>
    <w:p w14:paraId="16849BAB" w14:textId="77777777" w:rsidR="00B17AEB" w:rsidRPr="00EE386D" w:rsidRDefault="00B17AEB" w:rsidP="00AB61BE">
      <w:pPr>
        <w:pStyle w:val="BodyText"/>
        <w:ind w:right="370"/>
        <w:jc w:val="left"/>
        <w:rPr>
          <w:color w:val="161616"/>
          <w:szCs w:val="24"/>
        </w:rPr>
      </w:pPr>
      <w:r w:rsidRPr="00EE386D">
        <w:rPr>
          <w:b/>
          <w:color w:val="161616"/>
          <w:szCs w:val="24"/>
        </w:rPr>
        <w:t xml:space="preserve">Eligible Migrant and Seasonal Farmworker (MSFW) Youth </w:t>
      </w:r>
      <w:r w:rsidRPr="00EE386D">
        <w:rPr>
          <w:color w:val="161616"/>
          <w:szCs w:val="24"/>
        </w:rPr>
        <w:t xml:space="preserve">- An eligible MSFW aged </w:t>
      </w:r>
    </w:p>
    <w:p w14:paraId="7854A55E" w14:textId="77777777" w:rsidR="00B17AEB" w:rsidRPr="00EE386D" w:rsidRDefault="00B17AEB" w:rsidP="00AB61BE">
      <w:pPr>
        <w:pStyle w:val="BodyText"/>
        <w:ind w:right="370"/>
        <w:jc w:val="left"/>
        <w:rPr>
          <w:color w:val="161616"/>
          <w:szCs w:val="24"/>
        </w:rPr>
      </w:pPr>
      <w:r w:rsidRPr="00EE386D">
        <w:rPr>
          <w:color w:val="161616"/>
          <w:szCs w:val="24"/>
        </w:rPr>
        <w:t>14 - 24 who is individually eligible or a dependent of an eligible MSFW. Sub-recipients may enroll participants aged 18-24 as either a MSFW adult or a MSFW youth participant, but not in both categories (described in § 685.110).</w:t>
      </w:r>
    </w:p>
    <w:p w14:paraId="6258F478" w14:textId="77777777" w:rsidR="00B17AEB" w:rsidRPr="00EE386D" w:rsidRDefault="00B17AEB" w:rsidP="00AB61BE">
      <w:pPr>
        <w:pStyle w:val="BodyText"/>
        <w:ind w:right="370"/>
        <w:jc w:val="left"/>
        <w:rPr>
          <w:color w:val="161616"/>
          <w:szCs w:val="24"/>
        </w:rPr>
      </w:pPr>
    </w:p>
    <w:p w14:paraId="09A77A09" w14:textId="77777777" w:rsidR="00B17AEB" w:rsidRPr="00EE386D" w:rsidRDefault="00B17AEB" w:rsidP="00AB61BE">
      <w:pPr>
        <w:pStyle w:val="BodyText"/>
        <w:ind w:right="377"/>
        <w:jc w:val="left"/>
        <w:rPr>
          <w:szCs w:val="24"/>
        </w:rPr>
      </w:pPr>
      <w:r w:rsidRPr="00EE386D">
        <w:rPr>
          <w:b/>
          <w:color w:val="161616"/>
          <w:szCs w:val="24"/>
        </w:rPr>
        <w:t xml:space="preserve">Eligible Seasonal Farmworker </w:t>
      </w:r>
      <w:r w:rsidRPr="00EE386D">
        <w:rPr>
          <w:color w:val="161616"/>
          <w:szCs w:val="24"/>
        </w:rPr>
        <w:t>- A low-income individual who for 12 consecutive months out of the 24 months prior to proposal for the program involved, has been primarily employed in agricultural or fish farming labor that is characterized by chronic unemployment or underemployment, and faces multiple barriers to economic self-sufficiency. Dependents of seasonal farmworkers are also</w:t>
      </w:r>
      <w:r w:rsidRPr="00EE386D">
        <w:rPr>
          <w:color w:val="161616"/>
          <w:spacing w:val="3"/>
          <w:szCs w:val="24"/>
        </w:rPr>
        <w:t xml:space="preserve"> </w:t>
      </w:r>
      <w:r w:rsidRPr="00EE386D">
        <w:rPr>
          <w:color w:val="161616"/>
          <w:szCs w:val="24"/>
        </w:rPr>
        <w:t>eligible.</w:t>
      </w:r>
    </w:p>
    <w:p w14:paraId="790167F5" w14:textId="77777777" w:rsidR="00B17AEB" w:rsidRPr="00EE386D" w:rsidRDefault="00B17AEB" w:rsidP="00AB61BE">
      <w:pPr>
        <w:pStyle w:val="BodyText"/>
        <w:ind w:right="370"/>
        <w:jc w:val="left"/>
        <w:rPr>
          <w:rFonts w:eastAsia="Calibri"/>
          <w:szCs w:val="24"/>
        </w:rPr>
      </w:pPr>
    </w:p>
    <w:p w14:paraId="45FE2727" w14:textId="77777777" w:rsidR="00B17AEB" w:rsidRPr="00EE386D" w:rsidRDefault="00B17AEB" w:rsidP="00AB61BE">
      <w:pPr>
        <w:rPr>
          <w:szCs w:val="24"/>
        </w:rPr>
      </w:pPr>
      <w:r w:rsidRPr="00EE386D">
        <w:rPr>
          <w:b/>
          <w:szCs w:val="24"/>
        </w:rPr>
        <w:lastRenderedPageBreak/>
        <w:t>Farmwork</w:t>
      </w:r>
      <w:r w:rsidRPr="00EE386D">
        <w:rPr>
          <w:szCs w:val="24"/>
        </w:rPr>
        <w:t xml:space="preserve"> - NFJP participants must have performed labor for wages in occupations and industries within agricultural production and agricultural services for 12 consecutive months out of the 24 months prior to proposal for the program involved.</w:t>
      </w:r>
    </w:p>
    <w:p w14:paraId="4230D477" w14:textId="77777777" w:rsidR="00B17AEB" w:rsidRPr="00EE386D" w:rsidRDefault="00B17AEB" w:rsidP="00AB61BE">
      <w:pPr>
        <w:rPr>
          <w:szCs w:val="24"/>
        </w:rPr>
      </w:pPr>
    </w:p>
    <w:p w14:paraId="6653B624" w14:textId="77777777" w:rsidR="00B17AEB" w:rsidRPr="00EE386D" w:rsidRDefault="00B17AEB" w:rsidP="00AB61BE">
      <w:pPr>
        <w:rPr>
          <w:szCs w:val="24"/>
        </w:rPr>
      </w:pPr>
      <w:r w:rsidRPr="00EE386D">
        <w:rPr>
          <w:b/>
          <w:szCs w:val="24"/>
        </w:rPr>
        <w:t>General Educational Development Test - (GED®)</w:t>
      </w:r>
      <w:r w:rsidRPr="00EE386D">
        <w:rPr>
          <w:szCs w:val="24"/>
        </w:rPr>
        <w:t xml:space="preserve"> Tests high school level academic knowledge that permits individuals to certify that they possess major outcomes of a traditional high school education.</w:t>
      </w:r>
    </w:p>
    <w:p w14:paraId="347F65E9" w14:textId="77777777" w:rsidR="00B17AEB" w:rsidRPr="00EE386D" w:rsidRDefault="00B17AEB" w:rsidP="00AB61BE">
      <w:pPr>
        <w:rPr>
          <w:szCs w:val="24"/>
        </w:rPr>
      </w:pPr>
    </w:p>
    <w:p w14:paraId="16756587" w14:textId="77777777" w:rsidR="00B17AEB" w:rsidRPr="00EE386D" w:rsidRDefault="00B17AEB" w:rsidP="00AB61BE">
      <w:pPr>
        <w:rPr>
          <w:szCs w:val="24"/>
        </w:rPr>
      </w:pPr>
      <w:r w:rsidRPr="00EE386D">
        <w:rPr>
          <w:b/>
          <w:szCs w:val="24"/>
        </w:rPr>
        <w:t>Global Exclusion</w:t>
      </w:r>
      <w:r w:rsidRPr="00EE386D">
        <w:rPr>
          <w:szCs w:val="24"/>
        </w:rPr>
        <w:t xml:space="preserve"> - When a participant is closed and Hard Exited from the system due to death, incarceration, institutionalization, military service/national guard, or medical treatment expected to exceed 90 days. These participants are excluded from performance measures.</w:t>
      </w:r>
    </w:p>
    <w:p w14:paraId="30C4A344" w14:textId="77777777" w:rsidR="00B17AEB" w:rsidRPr="00EE386D" w:rsidRDefault="00B17AEB" w:rsidP="00AB61BE">
      <w:pPr>
        <w:pStyle w:val="Default"/>
        <w:adjustRightInd/>
        <w:rPr>
          <w:rFonts w:ascii="Times New Roman" w:hAnsi="Times New Roman" w:cs="Times New Roman"/>
          <w:b/>
          <w:color w:val="auto"/>
        </w:rPr>
      </w:pPr>
    </w:p>
    <w:p w14:paraId="02B83C87" w14:textId="77777777" w:rsidR="00B17AEB" w:rsidRPr="00EE386D" w:rsidRDefault="00B17AEB" w:rsidP="00475011">
      <w:pPr>
        <w:pStyle w:val="Default"/>
        <w:numPr>
          <w:ilvl w:val="0"/>
          <w:numId w:val="75"/>
        </w:numPr>
        <w:adjustRightInd/>
        <w:rPr>
          <w:rFonts w:ascii="Times New Roman" w:hAnsi="Times New Roman" w:cs="Times New Roman"/>
          <w:color w:val="auto"/>
        </w:rPr>
      </w:pPr>
      <w:r w:rsidRPr="00EE386D">
        <w:rPr>
          <w:rFonts w:ascii="Times New Roman" w:hAnsi="Times New Roman" w:cs="Times New Roman"/>
          <w:b/>
          <w:color w:val="auto"/>
        </w:rPr>
        <w:t>Youth participants only</w:t>
      </w:r>
      <w:r w:rsidRPr="00EE386D">
        <w:rPr>
          <w:rFonts w:ascii="Times New Roman" w:hAnsi="Times New Roman" w:cs="Times New Roman"/>
          <w:b/>
          <w:bCs/>
          <w:i/>
          <w:iCs/>
        </w:rPr>
        <w:t xml:space="preserve">: </w:t>
      </w:r>
      <w:r w:rsidRPr="00EE386D">
        <w:rPr>
          <w:rFonts w:ascii="Times New Roman" w:hAnsi="Times New Roman" w:cs="Times New Roman"/>
          <w:color w:val="auto"/>
        </w:rPr>
        <w:t xml:space="preserve">If the participant is in the foster care system and exits the program because the participant has moved from the area as part of such a program or system. </w:t>
      </w:r>
    </w:p>
    <w:p w14:paraId="70F6ABD5" w14:textId="77777777" w:rsidR="00B17AEB" w:rsidRPr="00EE386D" w:rsidRDefault="00B17AEB" w:rsidP="00AB61BE">
      <w:pPr>
        <w:rPr>
          <w:b/>
          <w:szCs w:val="24"/>
        </w:rPr>
      </w:pPr>
    </w:p>
    <w:p w14:paraId="422AEB57" w14:textId="77777777" w:rsidR="00B17AEB" w:rsidRPr="00EE386D" w:rsidRDefault="00B17AEB" w:rsidP="00AB61BE">
      <w:pPr>
        <w:rPr>
          <w:szCs w:val="24"/>
        </w:rPr>
      </w:pPr>
      <w:r w:rsidRPr="00EE386D">
        <w:rPr>
          <w:b/>
          <w:szCs w:val="24"/>
        </w:rPr>
        <w:t>Individual Employment Plan (IEP)</w:t>
      </w:r>
      <w:r w:rsidRPr="00EE386D">
        <w:rPr>
          <w:szCs w:val="24"/>
        </w:rPr>
        <w:t xml:space="preserve"> - Written plan delineating participant occupational goals, barriers, service agents, progress toward goals, counseling notes.</w:t>
      </w:r>
    </w:p>
    <w:p w14:paraId="039334D0" w14:textId="77777777" w:rsidR="00B17AEB" w:rsidRPr="00EE386D" w:rsidRDefault="00B17AEB" w:rsidP="00AB61BE">
      <w:pPr>
        <w:rPr>
          <w:szCs w:val="24"/>
        </w:rPr>
      </w:pPr>
    </w:p>
    <w:p w14:paraId="415DB8A0" w14:textId="77777777" w:rsidR="00B17AEB" w:rsidRPr="00EE386D" w:rsidRDefault="00B17AEB" w:rsidP="00AB61BE">
      <w:pPr>
        <w:rPr>
          <w:szCs w:val="24"/>
        </w:rPr>
      </w:pPr>
      <w:r w:rsidRPr="00EE386D">
        <w:rPr>
          <w:b/>
          <w:szCs w:val="24"/>
        </w:rPr>
        <w:t>Memorandum of Understanding (MOU)</w:t>
      </w:r>
      <w:r w:rsidRPr="00EE386D">
        <w:rPr>
          <w:szCs w:val="24"/>
        </w:rPr>
        <w:t xml:space="preserve"> - Mandatory for all Workforce Innovation and Opportunity Act (WIOA), Title I, Section 167 funds recipients. At minimum, the MOU specifies services and referral to services that may be provided to farmworkers by all the partners of the One-Stop Delivery System, including the applicant. The MOU must be signed by the Executive Director of the Local Workforce Development Board (LWDB) or his/her designee and the individual authorized by the entity applying for WIOA, Title I, Section 167 funds.</w:t>
      </w:r>
    </w:p>
    <w:p w14:paraId="43809A48" w14:textId="77777777" w:rsidR="00B17AEB" w:rsidRPr="00EE386D" w:rsidRDefault="00B17AEB" w:rsidP="00AB61BE">
      <w:pPr>
        <w:rPr>
          <w:szCs w:val="24"/>
        </w:rPr>
      </w:pPr>
    </w:p>
    <w:p w14:paraId="37AB92ED" w14:textId="77777777" w:rsidR="00B17AEB" w:rsidRPr="00EE386D" w:rsidRDefault="00B17AEB" w:rsidP="00AB61BE">
      <w:pPr>
        <w:rPr>
          <w:szCs w:val="24"/>
        </w:rPr>
      </w:pPr>
      <w:r w:rsidRPr="00EE386D">
        <w:rPr>
          <w:b/>
          <w:szCs w:val="24"/>
        </w:rPr>
        <w:t>Negative Exit</w:t>
      </w:r>
      <w:r w:rsidRPr="00EE386D">
        <w:rPr>
          <w:szCs w:val="24"/>
        </w:rPr>
        <w:t xml:space="preserve"> - When a participant exits without employment this counts negatively towards program performance.</w:t>
      </w:r>
    </w:p>
    <w:p w14:paraId="4C304E9C" w14:textId="77777777" w:rsidR="00B17AEB" w:rsidRPr="00EE386D" w:rsidRDefault="00B17AEB" w:rsidP="00AB61BE">
      <w:pPr>
        <w:rPr>
          <w:szCs w:val="24"/>
        </w:rPr>
      </w:pPr>
    </w:p>
    <w:p w14:paraId="74449F92" w14:textId="77777777" w:rsidR="00B17AEB" w:rsidRPr="00EE386D" w:rsidRDefault="00B17AEB" w:rsidP="00AB61BE">
      <w:pPr>
        <w:rPr>
          <w:szCs w:val="24"/>
        </w:rPr>
      </w:pPr>
      <w:r w:rsidRPr="00EE386D">
        <w:rPr>
          <w:b/>
          <w:szCs w:val="24"/>
        </w:rPr>
        <w:t>Primarily Employed in Agricultural or Fish Farming Labor</w:t>
      </w:r>
      <w:r w:rsidRPr="00EE386D">
        <w:rPr>
          <w:szCs w:val="24"/>
        </w:rPr>
        <w:t xml:space="preserve"> - An individual earns at least 50 percent of his/her total income from farm work or is employed at least 50 percent of his/her total employment time in farm work.</w:t>
      </w:r>
    </w:p>
    <w:p w14:paraId="07AA8945" w14:textId="77777777" w:rsidR="00B17AEB" w:rsidRPr="00EE386D" w:rsidRDefault="00B17AEB" w:rsidP="00AB61BE">
      <w:pPr>
        <w:rPr>
          <w:szCs w:val="24"/>
        </w:rPr>
      </w:pPr>
    </w:p>
    <w:p w14:paraId="3460DED4" w14:textId="77777777" w:rsidR="00B17AEB" w:rsidRPr="00EE386D" w:rsidRDefault="00B17AEB" w:rsidP="00AB61BE">
      <w:pPr>
        <w:rPr>
          <w:szCs w:val="24"/>
        </w:rPr>
      </w:pPr>
      <w:r w:rsidRPr="00EE386D">
        <w:rPr>
          <w:b/>
          <w:szCs w:val="24"/>
        </w:rPr>
        <w:t>Related Assistance Services</w:t>
      </w:r>
      <w:r w:rsidRPr="00EE386D">
        <w:rPr>
          <w:szCs w:val="24"/>
        </w:rPr>
        <w:t xml:space="preserve"> - Includes short- term direct services and activities. Examples include emergency assistance, as defined in §685.110, and those activities identified in WIOA sec. 167(d), such as: English language and literacy instruction; pesticide and worker safety training; housing (including permanent housing), as described in §685.360 and as provided in the approved program plan; and school dropout prevention and recovery activities. Related assistance may be provided to eligible MSFWs not enrolled in career services, youth services, or training services.</w:t>
      </w:r>
    </w:p>
    <w:p w14:paraId="03513ECA" w14:textId="77777777" w:rsidR="00B17AEB" w:rsidRPr="00EE386D" w:rsidRDefault="00B17AEB" w:rsidP="00AB61BE">
      <w:pPr>
        <w:rPr>
          <w:szCs w:val="24"/>
        </w:rPr>
      </w:pPr>
    </w:p>
    <w:p w14:paraId="5EE281B4" w14:textId="77777777" w:rsidR="003F76FE" w:rsidRPr="00EE386D" w:rsidRDefault="003F76FE" w:rsidP="003F76FE">
      <w:pPr>
        <w:tabs>
          <w:tab w:val="center" w:pos="5490"/>
        </w:tabs>
        <w:rPr>
          <w:szCs w:val="24"/>
        </w:rPr>
      </w:pPr>
      <w:r w:rsidRPr="00EE386D">
        <w:rPr>
          <w:b/>
          <w:szCs w:val="24"/>
        </w:rPr>
        <w:t xml:space="preserve">Reportable Individuals </w:t>
      </w:r>
      <w:r w:rsidRPr="00EE386D">
        <w:rPr>
          <w:szCs w:val="24"/>
        </w:rPr>
        <w:t>- an individual who receives only related assistance services that do not require significant involvement of grantee staff time; and do not require a career assessment by grantee staff of an individual’s skills, education, or career objectives (including all emergency assistance services). Any individual receiving only emergency services is counted as a reportable individual.</w:t>
      </w:r>
    </w:p>
    <w:p w14:paraId="3296CAAF" w14:textId="77777777" w:rsidR="003F76FE" w:rsidRPr="00EE386D" w:rsidRDefault="003F76FE" w:rsidP="00AB61BE">
      <w:pPr>
        <w:pStyle w:val="ListParagraph"/>
        <w:spacing w:after="160" w:line="259" w:lineRule="auto"/>
        <w:ind w:left="0"/>
        <w:contextualSpacing/>
        <w:rPr>
          <w:b/>
          <w:color w:val="161616"/>
          <w:szCs w:val="24"/>
        </w:rPr>
      </w:pPr>
    </w:p>
    <w:p w14:paraId="5DEA6274" w14:textId="77777777" w:rsidR="00B17AEB" w:rsidRPr="00EE386D" w:rsidRDefault="00B17AEB" w:rsidP="00AB61BE">
      <w:pPr>
        <w:pStyle w:val="ListParagraph"/>
        <w:spacing w:after="160" w:line="259" w:lineRule="auto"/>
        <w:ind w:left="0"/>
        <w:contextualSpacing/>
        <w:rPr>
          <w:szCs w:val="24"/>
        </w:rPr>
      </w:pPr>
      <w:r w:rsidRPr="00EE386D">
        <w:rPr>
          <w:b/>
          <w:color w:val="161616"/>
          <w:szCs w:val="24"/>
        </w:rPr>
        <w:t xml:space="preserve">Emergency Assistance </w:t>
      </w:r>
      <w:r w:rsidRPr="00EE386D">
        <w:rPr>
          <w:color w:val="161616"/>
          <w:szCs w:val="24"/>
        </w:rPr>
        <w:t>- A form of short-term related assistance, may be provided to eligible MSFWs</w:t>
      </w:r>
      <w:r w:rsidRPr="00EE386D">
        <w:rPr>
          <w:color w:val="161616"/>
          <w:spacing w:val="-6"/>
          <w:szCs w:val="24"/>
        </w:rPr>
        <w:t xml:space="preserve"> </w:t>
      </w:r>
      <w:r w:rsidRPr="00EE386D">
        <w:rPr>
          <w:color w:val="161616"/>
          <w:szCs w:val="24"/>
        </w:rPr>
        <w:t>and</w:t>
      </w:r>
      <w:r w:rsidRPr="00EE386D">
        <w:rPr>
          <w:color w:val="161616"/>
          <w:spacing w:val="-11"/>
          <w:szCs w:val="24"/>
        </w:rPr>
        <w:t xml:space="preserve"> </w:t>
      </w:r>
      <w:r w:rsidRPr="00EE386D">
        <w:rPr>
          <w:color w:val="161616"/>
          <w:szCs w:val="24"/>
        </w:rPr>
        <w:t>their</w:t>
      </w:r>
      <w:r w:rsidRPr="00EE386D">
        <w:rPr>
          <w:color w:val="161616"/>
          <w:spacing w:val="-14"/>
          <w:szCs w:val="24"/>
        </w:rPr>
        <w:t xml:space="preserve"> </w:t>
      </w:r>
      <w:r w:rsidRPr="00EE386D">
        <w:rPr>
          <w:color w:val="161616"/>
          <w:szCs w:val="24"/>
        </w:rPr>
        <w:t>dependents</w:t>
      </w:r>
      <w:r w:rsidRPr="00EE386D">
        <w:rPr>
          <w:color w:val="161616"/>
          <w:spacing w:val="5"/>
          <w:szCs w:val="24"/>
        </w:rPr>
        <w:t xml:space="preserve"> </w:t>
      </w:r>
      <w:r w:rsidRPr="00EE386D">
        <w:rPr>
          <w:color w:val="161616"/>
          <w:szCs w:val="24"/>
        </w:rPr>
        <w:t>as</w:t>
      </w:r>
      <w:r w:rsidRPr="00EE386D">
        <w:rPr>
          <w:color w:val="161616"/>
          <w:spacing w:val="-21"/>
          <w:szCs w:val="24"/>
        </w:rPr>
        <w:t xml:space="preserve"> </w:t>
      </w:r>
      <w:r w:rsidRPr="00EE386D">
        <w:rPr>
          <w:color w:val="161616"/>
          <w:szCs w:val="24"/>
        </w:rPr>
        <w:t>defined</w:t>
      </w:r>
      <w:r w:rsidRPr="00EE386D">
        <w:rPr>
          <w:color w:val="161616"/>
          <w:spacing w:val="-5"/>
          <w:szCs w:val="24"/>
        </w:rPr>
        <w:t xml:space="preserve"> </w:t>
      </w:r>
      <w:r w:rsidRPr="00EE386D">
        <w:rPr>
          <w:color w:val="161616"/>
          <w:szCs w:val="24"/>
        </w:rPr>
        <w:t>in</w:t>
      </w:r>
      <w:r w:rsidRPr="00EE386D">
        <w:rPr>
          <w:color w:val="161616"/>
          <w:spacing w:val="-19"/>
          <w:szCs w:val="24"/>
        </w:rPr>
        <w:t xml:space="preserve"> </w:t>
      </w:r>
      <w:r w:rsidRPr="00EE386D">
        <w:rPr>
          <w:color w:val="161616"/>
          <w:szCs w:val="24"/>
        </w:rPr>
        <w:t>§</w:t>
      </w:r>
      <w:r w:rsidRPr="00EE386D">
        <w:rPr>
          <w:color w:val="161616"/>
          <w:spacing w:val="-28"/>
          <w:szCs w:val="24"/>
        </w:rPr>
        <w:t xml:space="preserve"> </w:t>
      </w:r>
      <w:r w:rsidRPr="00EE386D">
        <w:rPr>
          <w:color w:val="161616"/>
          <w:szCs w:val="24"/>
        </w:rPr>
        <w:t>685.110</w:t>
      </w:r>
      <w:r w:rsidRPr="00EE386D">
        <w:rPr>
          <w:color w:val="161616"/>
          <w:spacing w:val="-12"/>
          <w:szCs w:val="24"/>
        </w:rPr>
        <w:t xml:space="preserve"> </w:t>
      </w:r>
      <w:r w:rsidRPr="00EE386D">
        <w:rPr>
          <w:color w:val="161616"/>
          <w:szCs w:val="24"/>
        </w:rPr>
        <w:t>to</w:t>
      </w:r>
      <w:r w:rsidRPr="00EE386D">
        <w:rPr>
          <w:color w:val="161616"/>
          <w:spacing w:val="-19"/>
          <w:szCs w:val="24"/>
        </w:rPr>
        <w:t xml:space="preserve"> </w:t>
      </w:r>
      <w:r w:rsidRPr="00EE386D">
        <w:rPr>
          <w:color w:val="161616"/>
          <w:szCs w:val="24"/>
        </w:rPr>
        <w:t>address</w:t>
      </w:r>
      <w:r w:rsidRPr="00EE386D">
        <w:rPr>
          <w:color w:val="161616"/>
          <w:spacing w:val="-4"/>
          <w:szCs w:val="24"/>
        </w:rPr>
        <w:t xml:space="preserve"> </w:t>
      </w:r>
      <w:r w:rsidRPr="00EE386D">
        <w:rPr>
          <w:color w:val="161616"/>
          <w:szCs w:val="24"/>
        </w:rPr>
        <w:t>these</w:t>
      </w:r>
      <w:r w:rsidRPr="00EE386D">
        <w:rPr>
          <w:color w:val="161616"/>
          <w:spacing w:val="-10"/>
          <w:szCs w:val="24"/>
        </w:rPr>
        <w:t xml:space="preserve"> </w:t>
      </w:r>
      <w:r w:rsidRPr="00EE386D">
        <w:rPr>
          <w:color w:val="161616"/>
          <w:szCs w:val="24"/>
        </w:rPr>
        <w:t>farmworkers’</w:t>
      </w:r>
      <w:r w:rsidRPr="00EE386D">
        <w:rPr>
          <w:color w:val="161616"/>
          <w:spacing w:val="-2"/>
          <w:szCs w:val="24"/>
        </w:rPr>
        <w:t xml:space="preserve"> </w:t>
      </w:r>
      <w:r w:rsidRPr="00EE386D">
        <w:rPr>
          <w:color w:val="161616"/>
          <w:szCs w:val="24"/>
        </w:rPr>
        <w:t>immediate needs.</w:t>
      </w:r>
      <w:r w:rsidRPr="00EE386D">
        <w:rPr>
          <w:color w:val="161616"/>
          <w:spacing w:val="-13"/>
          <w:szCs w:val="24"/>
        </w:rPr>
        <w:t xml:space="preserve"> </w:t>
      </w:r>
      <w:r w:rsidRPr="00EE386D">
        <w:rPr>
          <w:color w:val="161616"/>
          <w:szCs w:val="24"/>
        </w:rPr>
        <w:t>Emergency</w:t>
      </w:r>
      <w:r w:rsidRPr="00EE386D">
        <w:rPr>
          <w:color w:val="161616"/>
          <w:spacing w:val="-6"/>
          <w:szCs w:val="24"/>
        </w:rPr>
        <w:t xml:space="preserve"> </w:t>
      </w:r>
      <w:r w:rsidRPr="00EE386D">
        <w:rPr>
          <w:color w:val="161616"/>
          <w:szCs w:val="24"/>
        </w:rPr>
        <w:t>assistance</w:t>
      </w:r>
      <w:r w:rsidRPr="00EE386D">
        <w:rPr>
          <w:color w:val="161616"/>
          <w:spacing w:val="-3"/>
          <w:szCs w:val="24"/>
        </w:rPr>
        <w:t xml:space="preserve"> </w:t>
      </w:r>
      <w:r w:rsidRPr="00EE386D">
        <w:rPr>
          <w:color w:val="161616"/>
          <w:szCs w:val="24"/>
        </w:rPr>
        <w:t>may</w:t>
      </w:r>
      <w:r w:rsidRPr="00EE386D">
        <w:rPr>
          <w:color w:val="161616"/>
          <w:spacing w:val="-16"/>
          <w:szCs w:val="24"/>
        </w:rPr>
        <w:t xml:space="preserve"> </w:t>
      </w:r>
      <w:r w:rsidRPr="00EE386D">
        <w:rPr>
          <w:color w:val="161616"/>
          <w:szCs w:val="24"/>
        </w:rPr>
        <w:t>include,</w:t>
      </w:r>
      <w:r w:rsidRPr="00EE386D">
        <w:rPr>
          <w:color w:val="161616"/>
          <w:spacing w:val="-6"/>
          <w:szCs w:val="24"/>
        </w:rPr>
        <w:t xml:space="preserve"> </w:t>
      </w:r>
      <w:r w:rsidRPr="00EE386D">
        <w:rPr>
          <w:color w:val="161616"/>
          <w:szCs w:val="24"/>
        </w:rPr>
        <w:t>but</w:t>
      </w:r>
      <w:r w:rsidRPr="00EE386D">
        <w:rPr>
          <w:color w:val="161616"/>
          <w:spacing w:val="-19"/>
          <w:szCs w:val="24"/>
        </w:rPr>
        <w:t xml:space="preserve"> </w:t>
      </w:r>
      <w:r w:rsidRPr="00EE386D">
        <w:rPr>
          <w:color w:val="161616"/>
          <w:szCs w:val="24"/>
        </w:rPr>
        <w:t>is</w:t>
      </w:r>
      <w:r w:rsidRPr="00EE386D">
        <w:rPr>
          <w:color w:val="161616"/>
          <w:spacing w:val="-23"/>
          <w:szCs w:val="24"/>
        </w:rPr>
        <w:t xml:space="preserve"> </w:t>
      </w:r>
      <w:r w:rsidRPr="00EE386D">
        <w:rPr>
          <w:color w:val="161616"/>
          <w:szCs w:val="24"/>
        </w:rPr>
        <w:t>not</w:t>
      </w:r>
      <w:r w:rsidRPr="00EE386D">
        <w:rPr>
          <w:color w:val="161616"/>
          <w:spacing w:val="-13"/>
          <w:szCs w:val="24"/>
        </w:rPr>
        <w:t xml:space="preserve"> </w:t>
      </w:r>
      <w:r w:rsidRPr="00EE386D">
        <w:rPr>
          <w:color w:val="161616"/>
          <w:szCs w:val="24"/>
        </w:rPr>
        <w:t>limited</w:t>
      </w:r>
      <w:r w:rsidRPr="00EE386D">
        <w:rPr>
          <w:color w:val="161616"/>
          <w:spacing w:val="-14"/>
          <w:szCs w:val="24"/>
        </w:rPr>
        <w:t xml:space="preserve"> </w:t>
      </w:r>
      <w:r w:rsidRPr="00EE386D">
        <w:rPr>
          <w:color w:val="161616"/>
          <w:szCs w:val="24"/>
        </w:rPr>
        <w:t>to,</w:t>
      </w:r>
      <w:r w:rsidRPr="00EE386D">
        <w:rPr>
          <w:color w:val="161616"/>
          <w:spacing w:val="-29"/>
          <w:szCs w:val="24"/>
        </w:rPr>
        <w:t xml:space="preserve"> </w:t>
      </w:r>
      <w:r w:rsidRPr="00EE386D">
        <w:rPr>
          <w:color w:val="161616"/>
          <w:szCs w:val="24"/>
        </w:rPr>
        <w:t>the</w:t>
      </w:r>
      <w:r w:rsidRPr="00EE386D">
        <w:rPr>
          <w:color w:val="161616"/>
          <w:spacing w:val="-18"/>
          <w:szCs w:val="24"/>
        </w:rPr>
        <w:t xml:space="preserve"> </w:t>
      </w:r>
      <w:r w:rsidRPr="00EE386D">
        <w:rPr>
          <w:color w:val="161616"/>
          <w:szCs w:val="24"/>
        </w:rPr>
        <w:t>provision</w:t>
      </w:r>
      <w:r w:rsidRPr="00EE386D">
        <w:rPr>
          <w:color w:val="161616"/>
          <w:spacing w:val="-11"/>
          <w:szCs w:val="24"/>
        </w:rPr>
        <w:t xml:space="preserve"> </w:t>
      </w:r>
      <w:r w:rsidRPr="00EE386D">
        <w:rPr>
          <w:color w:val="161616"/>
          <w:szCs w:val="24"/>
        </w:rPr>
        <w:t>of</w:t>
      </w:r>
      <w:r w:rsidRPr="00EE386D">
        <w:rPr>
          <w:color w:val="161616"/>
          <w:spacing w:val="-21"/>
          <w:szCs w:val="24"/>
        </w:rPr>
        <w:t xml:space="preserve"> </w:t>
      </w:r>
      <w:r w:rsidRPr="00EE386D">
        <w:rPr>
          <w:color w:val="161616"/>
          <w:szCs w:val="24"/>
        </w:rPr>
        <w:t>necessary</w:t>
      </w:r>
      <w:r w:rsidRPr="00EE386D">
        <w:rPr>
          <w:color w:val="161616"/>
          <w:spacing w:val="-7"/>
          <w:szCs w:val="24"/>
        </w:rPr>
        <w:t xml:space="preserve"> </w:t>
      </w:r>
      <w:r w:rsidRPr="00EE386D">
        <w:rPr>
          <w:color w:val="161616"/>
          <w:szCs w:val="24"/>
        </w:rPr>
        <w:t xml:space="preserve">items like garments of clothing, food, and transportation vouchers. When an individual receives emergency assistance only </w:t>
      </w:r>
      <w:r w:rsidRPr="00EE386D">
        <w:rPr>
          <w:color w:val="161616"/>
          <w:szCs w:val="24"/>
        </w:rPr>
        <w:lastRenderedPageBreak/>
        <w:t>(and no other NFJP services), an applicant's self-certification is accepted as sufficient documentation of</w:t>
      </w:r>
      <w:r w:rsidRPr="00EE386D">
        <w:rPr>
          <w:color w:val="161616"/>
          <w:spacing w:val="9"/>
          <w:szCs w:val="24"/>
        </w:rPr>
        <w:t xml:space="preserve"> </w:t>
      </w:r>
      <w:r w:rsidRPr="00EE386D">
        <w:rPr>
          <w:color w:val="161616"/>
          <w:szCs w:val="24"/>
        </w:rPr>
        <w:t>eligibility.</w:t>
      </w:r>
    </w:p>
    <w:p w14:paraId="03CFF5E7" w14:textId="77777777" w:rsidR="00B17AEB" w:rsidRPr="00EE386D" w:rsidRDefault="00B17AEB" w:rsidP="00AB61BE">
      <w:pPr>
        <w:pStyle w:val="BodyText"/>
        <w:spacing w:before="1"/>
        <w:ind w:right="407"/>
        <w:jc w:val="left"/>
        <w:rPr>
          <w:color w:val="161616"/>
          <w:szCs w:val="24"/>
        </w:rPr>
      </w:pPr>
      <w:r w:rsidRPr="00EE386D">
        <w:rPr>
          <w:b/>
          <w:color w:val="161616"/>
          <w:szCs w:val="24"/>
        </w:rPr>
        <w:t xml:space="preserve">Supportive Services </w:t>
      </w:r>
      <w:r w:rsidRPr="00EE386D">
        <w:rPr>
          <w:color w:val="161616"/>
          <w:szCs w:val="24"/>
        </w:rPr>
        <w:t>- Any services provided to an individual also enrolled in career or training services.</w:t>
      </w:r>
      <w:r w:rsidRPr="00EE386D">
        <w:rPr>
          <w:color w:val="161616"/>
          <w:spacing w:val="-18"/>
          <w:szCs w:val="24"/>
        </w:rPr>
        <w:t xml:space="preserve"> </w:t>
      </w:r>
      <w:r w:rsidRPr="00EE386D">
        <w:rPr>
          <w:color w:val="161616"/>
          <w:szCs w:val="24"/>
        </w:rPr>
        <w:t>These</w:t>
      </w:r>
      <w:r w:rsidRPr="00EE386D">
        <w:rPr>
          <w:color w:val="161616"/>
          <w:spacing w:val="-17"/>
          <w:szCs w:val="24"/>
        </w:rPr>
        <w:t xml:space="preserve"> </w:t>
      </w:r>
      <w:r w:rsidRPr="00EE386D">
        <w:rPr>
          <w:color w:val="161616"/>
          <w:szCs w:val="24"/>
        </w:rPr>
        <w:t>services</w:t>
      </w:r>
      <w:r w:rsidRPr="00EE386D">
        <w:rPr>
          <w:color w:val="161616"/>
          <w:spacing w:val="-8"/>
          <w:szCs w:val="24"/>
        </w:rPr>
        <w:t xml:space="preserve"> </w:t>
      </w:r>
      <w:r w:rsidRPr="00EE386D">
        <w:rPr>
          <w:color w:val="161616"/>
          <w:szCs w:val="24"/>
        </w:rPr>
        <w:t>are</w:t>
      </w:r>
      <w:r w:rsidRPr="00EE386D">
        <w:rPr>
          <w:color w:val="161616"/>
          <w:spacing w:val="-25"/>
          <w:szCs w:val="24"/>
        </w:rPr>
        <w:t xml:space="preserve"> </w:t>
      </w:r>
      <w:r w:rsidRPr="00EE386D">
        <w:rPr>
          <w:color w:val="161616"/>
          <w:szCs w:val="24"/>
        </w:rPr>
        <w:t>necessary</w:t>
      </w:r>
      <w:r w:rsidRPr="00EE386D">
        <w:rPr>
          <w:color w:val="161616"/>
          <w:spacing w:val="-15"/>
          <w:szCs w:val="24"/>
        </w:rPr>
        <w:t xml:space="preserve"> </w:t>
      </w:r>
      <w:r w:rsidRPr="00EE386D">
        <w:rPr>
          <w:color w:val="161616"/>
          <w:szCs w:val="24"/>
        </w:rPr>
        <w:t>to</w:t>
      </w:r>
      <w:r w:rsidRPr="00EE386D">
        <w:rPr>
          <w:color w:val="161616"/>
          <w:spacing w:val="-17"/>
          <w:szCs w:val="24"/>
        </w:rPr>
        <w:t xml:space="preserve"> </w:t>
      </w:r>
      <w:r w:rsidRPr="00EE386D">
        <w:rPr>
          <w:color w:val="161616"/>
          <w:szCs w:val="24"/>
        </w:rPr>
        <w:t>enable</w:t>
      </w:r>
      <w:r w:rsidRPr="00EE386D">
        <w:rPr>
          <w:color w:val="161616"/>
          <w:spacing w:val="-15"/>
          <w:szCs w:val="24"/>
        </w:rPr>
        <w:t xml:space="preserve"> </w:t>
      </w:r>
      <w:r w:rsidRPr="00EE386D">
        <w:rPr>
          <w:color w:val="161616"/>
          <w:szCs w:val="24"/>
        </w:rPr>
        <w:t>the</w:t>
      </w:r>
      <w:r w:rsidRPr="00EE386D">
        <w:rPr>
          <w:color w:val="161616"/>
          <w:spacing w:val="-22"/>
          <w:szCs w:val="24"/>
        </w:rPr>
        <w:t xml:space="preserve"> </w:t>
      </w:r>
      <w:r w:rsidRPr="00EE386D">
        <w:rPr>
          <w:color w:val="161616"/>
          <w:szCs w:val="24"/>
        </w:rPr>
        <w:t>individual</w:t>
      </w:r>
      <w:r w:rsidRPr="00EE386D">
        <w:rPr>
          <w:color w:val="161616"/>
          <w:spacing w:val="-13"/>
          <w:szCs w:val="24"/>
        </w:rPr>
        <w:t xml:space="preserve"> </w:t>
      </w:r>
      <w:r w:rsidRPr="00EE386D">
        <w:rPr>
          <w:color w:val="161616"/>
          <w:szCs w:val="24"/>
        </w:rPr>
        <w:t>to</w:t>
      </w:r>
      <w:r w:rsidRPr="00EE386D">
        <w:rPr>
          <w:color w:val="161616"/>
          <w:spacing w:val="-20"/>
          <w:szCs w:val="24"/>
        </w:rPr>
        <w:t xml:space="preserve"> </w:t>
      </w:r>
      <w:r w:rsidRPr="00EE386D">
        <w:rPr>
          <w:color w:val="161616"/>
          <w:szCs w:val="24"/>
        </w:rPr>
        <w:t>participate</w:t>
      </w:r>
      <w:r w:rsidRPr="00EE386D">
        <w:rPr>
          <w:color w:val="161616"/>
          <w:spacing w:val="-6"/>
          <w:szCs w:val="24"/>
        </w:rPr>
        <w:t xml:space="preserve"> </w:t>
      </w:r>
      <w:r w:rsidRPr="00EE386D">
        <w:rPr>
          <w:color w:val="161616"/>
          <w:szCs w:val="24"/>
        </w:rPr>
        <w:t>in</w:t>
      </w:r>
      <w:r w:rsidRPr="00EE386D">
        <w:rPr>
          <w:color w:val="161616"/>
          <w:spacing w:val="-28"/>
          <w:szCs w:val="24"/>
        </w:rPr>
        <w:t xml:space="preserve"> </w:t>
      </w:r>
      <w:r w:rsidRPr="00EE386D">
        <w:rPr>
          <w:color w:val="161616"/>
          <w:szCs w:val="24"/>
        </w:rPr>
        <w:t>the</w:t>
      </w:r>
      <w:r w:rsidRPr="00EE386D">
        <w:rPr>
          <w:color w:val="161616"/>
          <w:spacing w:val="-24"/>
          <w:szCs w:val="24"/>
        </w:rPr>
        <w:t xml:space="preserve"> </w:t>
      </w:r>
      <w:r w:rsidRPr="00EE386D">
        <w:rPr>
          <w:color w:val="161616"/>
          <w:szCs w:val="24"/>
        </w:rPr>
        <w:t>activities</w:t>
      </w:r>
      <w:r w:rsidRPr="00EE386D">
        <w:rPr>
          <w:color w:val="161616"/>
          <w:spacing w:val="-11"/>
          <w:szCs w:val="24"/>
        </w:rPr>
        <w:t xml:space="preserve"> </w:t>
      </w:r>
      <w:r w:rsidRPr="00EE386D">
        <w:rPr>
          <w:color w:val="161616"/>
          <w:szCs w:val="24"/>
        </w:rPr>
        <w:t>authorized under</w:t>
      </w:r>
      <w:r w:rsidRPr="00EE386D">
        <w:rPr>
          <w:color w:val="161616"/>
          <w:spacing w:val="-11"/>
          <w:szCs w:val="24"/>
        </w:rPr>
        <w:t xml:space="preserve"> </w:t>
      </w:r>
      <w:r w:rsidRPr="00EE386D">
        <w:rPr>
          <w:color w:val="161616"/>
          <w:szCs w:val="24"/>
        </w:rPr>
        <w:t>NFJP.</w:t>
      </w:r>
      <w:r w:rsidRPr="00EE386D">
        <w:rPr>
          <w:color w:val="161616"/>
          <w:spacing w:val="-12"/>
          <w:szCs w:val="24"/>
        </w:rPr>
        <w:t xml:space="preserve"> </w:t>
      </w:r>
      <w:r w:rsidRPr="00EE386D">
        <w:rPr>
          <w:color w:val="161616"/>
          <w:szCs w:val="24"/>
        </w:rPr>
        <w:t>Examples</w:t>
      </w:r>
      <w:r w:rsidRPr="00EE386D">
        <w:rPr>
          <w:color w:val="161616"/>
          <w:spacing w:val="-4"/>
          <w:szCs w:val="24"/>
        </w:rPr>
        <w:t xml:space="preserve"> </w:t>
      </w:r>
      <w:r w:rsidRPr="00EE386D">
        <w:rPr>
          <w:color w:val="161616"/>
          <w:szCs w:val="24"/>
        </w:rPr>
        <w:t>of</w:t>
      </w:r>
      <w:r w:rsidRPr="00EE386D">
        <w:rPr>
          <w:color w:val="161616"/>
          <w:spacing w:val="-19"/>
          <w:szCs w:val="24"/>
        </w:rPr>
        <w:t xml:space="preserve"> </w:t>
      </w:r>
      <w:r w:rsidRPr="00EE386D">
        <w:rPr>
          <w:color w:val="161616"/>
          <w:szCs w:val="24"/>
        </w:rPr>
        <w:t>supportive</w:t>
      </w:r>
      <w:r w:rsidRPr="00EE386D">
        <w:rPr>
          <w:color w:val="161616"/>
          <w:spacing w:val="5"/>
          <w:szCs w:val="24"/>
        </w:rPr>
        <w:t xml:space="preserve"> </w:t>
      </w:r>
      <w:r w:rsidRPr="00EE386D">
        <w:rPr>
          <w:color w:val="161616"/>
          <w:szCs w:val="24"/>
        </w:rPr>
        <w:t>services</w:t>
      </w:r>
      <w:r w:rsidRPr="00EE386D">
        <w:rPr>
          <w:color w:val="161616"/>
          <w:spacing w:val="-15"/>
          <w:szCs w:val="24"/>
        </w:rPr>
        <w:t xml:space="preserve"> </w:t>
      </w:r>
      <w:r w:rsidRPr="00EE386D">
        <w:rPr>
          <w:color w:val="161616"/>
          <w:szCs w:val="24"/>
        </w:rPr>
        <w:t>can</w:t>
      </w:r>
      <w:r w:rsidRPr="00EE386D">
        <w:rPr>
          <w:color w:val="161616"/>
          <w:spacing w:val="-17"/>
          <w:szCs w:val="24"/>
        </w:rPr>
        <w:t xml:space="preserve"> </w:t>
      </w:r>
      <w:r w:rsidRPr="00EE386D">
        <w:rPr>
          <w:color w:val="161616"/>
          <w:szCs w:val="24"/>
        </w:rPr>
        <w:t>include</w:t>
      </w:r>
      <w:r w:rsidRPr="00EE386D">
        <w:rPr>
          <w:color w:val="161616"/>
          <w:spacing w:val="-6"/>
          <w:szCs w:val="24"/>
        </w:rPr>
        <w:t xml:space="preserve"> </w:t>
      </w:r>
      <w:r w:rsidRPr="00EE386D">
        <w:rPr>
          <w:color w:val="161616"/>
          <w:szCs w:val="24"/>
        </w:rPr>
        <w:t>[WIOA</w:t>
      </w:r>
      <w:r w:rsidRPr="00EE386D">
        <w:rPr>
          <w:color w:val="161616"/>
          <w:spacing w:val="2"/>
          <w:szCs w:val="24"/>
        </w:rPr>
        <w:t xml:space="preserve"> </w:t>
      </w:r>
      <w:r w:rsidRPr="00EE386D">
        <w:rPr>
          <w:color w:val="161616"/>
          <w:szCs w:val="24"/>
        </w:rPr>
        <w:t>sec.</w:t>
      </w:r>
      <w:r w:rsidRPr="00EE386D">
        <w:rPr>
          <w:color w:val="161616"/>
          <w:spacing w:val="-12"/>
          <w:szCs w:val="24"/>
        </w:rPr>
        <w:t xml:space="preserve"> </w:t>
      </w:r>
      <w:r w:rsidRPr="00EE386D">
        <w:rPr>
          <w:color w:val="161616"/>
          <w:szCs w:val="24"/>
        </w:rPr>
        <w:t>3(59)]:</w:t>
      </w:r>
      <w:r w:rsidRPr="00EE386D">
        <w:rPr>
          <w:color w:val="161616"/>
          <w:spacing w:val="-11"/>
          <w:szCs w:val="24"/>
        </w:rPr>
        <w:t xml:space="preserve"> </w:t>
      </w:r>
      <w:r w:rsidRPr="00EE386D">
        <w:rPr>
          <w:color w:val="161616"/>
          <w:szCs w:val="24"/>
        </w:rPr>
        <w:t>transportation,</w:t>
      </w:r>
      <w:r w:rsidRPr="00EE386D">
        <w:rPr>
          <w:color w:val="161616"/>
          <w:spacing w:val="-24"/>
          <w:szCs w:val="24"/>
        </w:rPr>
        <w:t xml:space="preserve"> </w:t>
      </w:r>
      <w:r w:rsidRPr="00EE386D">
        <w:rPr>
          <w:color w:val="161616"/>
          <w:szCs w:val="24"/>
        </w:rPr>
        <w:t>child</w:t>
      </w:r>
      <w:r w:rsidRPr="00EE386D">
        <w:rPr>
          <w:color w:val="161616"/>
          <w:spacing w:val="-19"/>
          <w:szCs w:val="24"/>
        </w:rPr>
        <w:t>care</w:t>
      </w:r>
      <w:r w:rsidRPr="00EE386D">
        <w:rPr>
          <w:color w:val="161616"/>
          <w:szCs w:val="24"/>
        </w:rPr>
        <w:t>, dependent care, housing, and needs-related</w:t>
      </w:r>
      <w:r w:rsidRPr="00EE386D">
        <w:rPr>
          <w:color w:val="161616"/>
          <w:spacing w:val="33"/>
          <w:szCs w:val="24"/>
        </w:rPr>
        <w:t xml:space="preserve"> </w:t>
      </w:r>
      <w:r w:rsidRPr="00EE386D">
        <w:rPr>
          <w:color w:val="161616"/>
          <w:szCs w:val="24"/>
        </w:rPr>
        <w:t>payments.</w:t>
      </w:r>
    </w:p>
    <w:p w14:paraId="5C1958C3" w14:textId="77777777" w:rsidR="00B17AEB" w:rsidRPr="00EE386D" w:rsidRDefault="00B17AEB" w:rsidP="00AB61BE">
      <w:pPr>
        <w:pStyle w:val="BodyText"/>
        <w:spacing w:before="1"/>
        <w:ind w:right="407"/>
        <w:jc w:val="left"/>
        <w:rPr>
          <w:szCs w:val="24"/>
        </w:rPr>
      </w:pPr>
    </w:p>
    <w:p w14:paraId="536F135F" w14:textId="77777777" w:rsidR="00B17AEB" w:rsidRPr="00EE386D" w:rsidRDefault="00B17AEB" w:rsidP="00AB61BE">
      <w:pPr>
        <w:pStyle w:val="ListParagraph"/>
        <w:widowControl w:val="0"/>
        <w:tabs>
          <w:tab w:val="left" w:pos="1534"/>
        </w:tabs>
        <w:autoSpaceDE w:val="0"/>
        <w:autoSpaceDN w:val="0"/>
        <w:ind w:left="0" w:right="418"/>
        <w:contextualSpacing/>
        <w:rPr>
          <w:color w:val="161616"/>
          <w:szCs w:val="24"/>
        </w:rPr>
      </w:pPr>
      <w:r w:rsidRPr="00EE386D">
        <w:rPr>
          <w:b/>
          <w:color w:val="161616"/>
          <w:szCs w:val="24"/>
        </w:rPr>
        <w:t xml:space="preserve">Allowance Payments </w:t>
      </w:r>
      <w:r w:rsidRPr="00EE386D">
        <w:rPr>
          <w:color w:val="161616"/>
          <w:szCs w:val="24"/>
        </w:rPr>
        <w:t>- Direct payments to participants meant to facilitate their program completion and made in accordance with verified hourly participation and the method recommended in the WIOA, Title I, Section</w:t>
      </w:r>
      <w:r w:rsidRPr="00EE386D">
        <w:rPr>
          <w:color w:val="161616"/>
          <w:spacing w:val="-14"/>
          <w:szCs w:val="24"/>
        </w:rPr>
        <w:t xml:space="preserve"> </w:t>
      </w:r>
      <w:r w:rsidRPr="00EE386D">
        <w:rPr>
          <w:color w:val="161616"/>
          <w:szCs w:val="24"/>
        </w:rPr>
        <w:t>167.</w:t>
      </w:r>
    </w:p>
    <w:p w14:paraId="6746F7E1" w14:textId="77777777" w:rsidR="00B17AEB" w:rsidRPr="00EE386D" w:rsidRDefault="00B17AEB" w:rsidP="00AB61BE">
      <w:pPr>
        <w:rPr>
          <w:b/>
          <w:szCs w:val="24"/>
        </w:rPr>
      </w:pPr>
    </w:p>
    <w:p w14:paraId="28A060CF" w14:textId="77777777" w:rsidR="00B17AEB" w:rsidRPr="00EE386D" w:rsidRDefault="00B17AEB" w:rsidP="00AB61BE">
      <w:pPr>
        <w:rPr>
          <w:szCs w:val="24"/>
        </w:rPr>
      </w:pPr>
      <w:r w:rsidRPr="00EE386D">
        <w:rPr>
          <w:b/>
          <w:szCs w:val="24"/>
        </w:rPr>
        <w:t>Soft Exit</w:t>
      </w:r>
      <w:r w:rsidRPr="00EE386D">
        <w:rPr>
          <w:szCs w:val="24"/>
        </w:rPr>
        <w:t xml:space="preserve"> - When a participant has not received a recorded service in EF for 90 consecutive days.</w:t>
      </w:r>
    </w:p>
    <w:p w14:paraId="2BAEB885" w14:textId="77777777" w:rsidR="00B17AEB" w:rsidRPr="00EE386D" w:rsidRDefault="00B17AEB" w:rsidP="00AB61BE">
      <w:pPr>
        <w:rPr>
          <w:szCs w:val="24"/>
        </w:rPr>
      </w:pPr>
    </w:p>
    <w:p w14:paraId="68E99F8E" w14:textId="77777777" w:rsidR="00B17AEB" w:rsidRPr="00EE386D" w:rsidRDefault="00B17AEB" w:rsidP="00AB61BE">
      <w:pPr>
        <w:rPr>
          <w:szCs w:val="24"/>
        </w:rPr>
      </w:pPr>
      <w:r w:rsidRPr="00EE386D">
        <w:rPr>
          <w:b/>
          <w:szCs w:val="24"/>
        </w:rPr>
        <w:t>State Office</w:t>
      </w:r>
      <w:r w:rsidRPr="00EE386D">
        <w:rPr>
          <w:szCs w:val="24"/>
        </w:rPr>
        <w:t xml:space="preserve"> - The Farmworker Career Development Program's administrative body located in Tampa, administered through the Florida Department of Education, Division of Career, Technical, and Adult Education, Bureau of Grants Administration and Compliance.</w:t>
      </w:r>
    </w:p>
    <w:p w14:paraId="659AF13C" w14:textId="77777777" w:rsidR="00B600D5" w:rsidRPr="00EE386D" w:rsidRDefault="00B600D5" w:rsidP="00AB61BE">
      <w:pPr>
        <w:rPr>
          <w:b/>
          <w:szCs w:val="24"/>
        </w:rPr>
      </w:pPr>
    </w:p>
    <w:p w14:paraId="04258529" w14:textId="77777777" w:rsidR="00B17AEB" w:rsidRPr="00EE386D" w:rsidRDefault="00B17AEB" w:rsidP="00AB61BE">
      <w:pPr>
        <w:rPr>
          <w:szCs w:val="24"/>
        </w:rPr>
      </w:pPr>
      <w:r w:rsidRPr="00EE386D">
        <w:rPr>
          <w:b/>
          <w:szCs w:val="24"/>
        </w:rPr>
        <w:t>System Closure</w:t>
      </w:r>
      <w:r w:rsidRPr="00EE386D">
        <w:rPr>
          <w:szCs w:val="24"/>
        </w:rPr>
        <w:t xml:space="preserve"> - When an activity hasn't been updated and closes; the activity needs to be corrected before turning the participant file into a soft exit.</w:t>
      </w:r>
    </w:p>
    <w:p w14:paraId="2E721AC3" w14:textId="77777777" w:rsidR="00B17AEB" w:rsidRPr="00EE386D" w:rsidRDefault="00B17AEB" w:rsidP="00AB61BE">
      <w:pPr>
        <w:rPr>
          <w:szCs w:val="24"/>
        </w:rPr>
      </w:pPr>
    </w:p>
    <w:p w14:paraId="6A796C66" w14:textId="77777777" w:rsidR="00B17AEB" w:rsidRPr="00EE386D" w:rsidRDefault="00B17AEB" w:rsidP="00AB61BE">
      <w:pPr>
        <w:rPr>
          <w:szCs w:val="24"/>
        </w:rPr>
      </w:pPr>
      <w:r w:rsidRPr="00EE386D">
        <w:rPr>
          <w:b/>
          <w:szCs w:val="24"/>
        </w:rPr>
        <w:t>Training Services</w:t>
      </w:r>
      <w:r w:rsidRPr="00EE386D">
        <w:rPr>
          <w:szCs w:val="24"/>
        </w:rPr>
        <w:t xml:space="preserve"> - Occupational specific training activities provided through classroom training, on-the-job-training (OJT), and similar activities.</w:t>
      </w:r>
    </w:p>
    <w:p w14:paraId="4F4082C9" w14:textId="77777777" w:rsidR="00B17AEB" w:rsidRPr="00EE386D" w:rsidRDefault="00B17AEB" w:rsidP="00AB61BE">
      <w:pPr>
        <w:rPr>
          <w:szCs w:val="24"/>
        </w:rPr>
      </w:pPr>
    </w:p>
    <w:p w14:paraId="78E62AEA" w14:textId="77777777" w:rsidR="00B17AEB" w:rsidRPr="00EE386D" w:rsidRDefault="00B17AEB" w:rsidP="00AB61BE">
      <w:pPr>
        <w:pStyle w:val="NoSpacing"/>
        <w:rPr>
          <w:szCs w:val="24"/>
        </w:rPr>
      </w:pPr>
      <w:r w:rsidRPr="00EE386D">
        <w:rPr>
          <w:b/>
          <w:szCs w:val="24"/>
        </w:rPr>
        <w:t>Occupational Skills Training</w:t>
      </w:r>
      <w:r w:rsidRPr="00EE386D">
        <w:rPr>
          <w:szCs w:val="24"/>
        </w:rPr>
        <w:t xml:space="preserve"> – An organized program of study that provides specific vocational skills that lead to proficiency in performing actual tasks and technical functions required by certain occupational fields at entry, intermediate, or advanced levels. [20 CFR §681.540 and WIOA sec. 123].</w:t>
      </w:r>
    </w:p>
    <w:p w14:paraId="3109414E" w14:textId="77777777" w:rsidR="00B17AEB" w:rsidRPr="00EE386D" w:rsidRDefault="00B17AEB" w:rsidP="00AB61BE">
      <w:pPr>
        <w:pStyle w:val="NoSpacing"/>
        <w:rPr>
          <w:szCs w:val="24"/>
        </w:rPr>
      </w:pPr>
      <w:r w:rsidRPr="00EE386D">
        <w:rPr>
          <w:szCs w:val="24"/>
        </w:rPr>
        <w:t xml:space="preserve">Such training must: </w:t>
      </w:r>
    </w:p>
    <w:p w14:paraId="4B1B0F33" w14:textId="77777777" w:rsidR="00B17AEB" w:rsidRPr="00EE386D" w:rsidRDefault="00B17AEB" w:rsidP="00AB61BE">
      <w:pPr>
        <w:rPr>
          <w:szCs w:val="24"/>
        </w:rPr>
      </w:pPr>
      <w:r w:rsidRPr="00EE386D">
        <w:rPr>
          <w:szCs w:val="24"/>
        </w:rPr>
        <w:t>(1) Be outcome-oriented and focused on an occupational goal specified in the individual service strategy; (2) Be of sufficient duration to impart the skills needed to meet the occupational goal; and (3) Lead to the attainment of a recognized postsecondary credential.</w:t>
      </w:r>
    </w:p>
    <w:p w14:paraId="6822E467" w14:textId="77777777" w:rsidR="00B17AEB" w:rsidRPr="00EE386D" w:rsidRDefault="00B17AEB" w:rsidP="00AB61BE">
      <w:pPr>
        <w:rPr>
          <w:szCs w:val="24"/>
        </w:rPr>
      </w:pPr>
    </w:p>
    <w:p w14:paraId="1DA12B32" w14:textId="77777777" w:rsidR="00B17AEB" w:rsidRPr="00EE386D" w:rsidRDefault="00B17AEB" w:rsidP="00AB61BE">
      <w:pPr>
        <w:rPr>
          <w:szCs w:val="24"/>
        </w:rPr>
      </w:pPr>
      <w:r w:rsidRPr="00EE386D">
        <w:rPr>
          <w:b/>
          <w:szCs w:val="24"/>
        </w:rPr>
        <w:t>On-the-Job-Training (OJT)</w:t>
      </w:r>
      <w:r w:rsidRPr="00EE386D">
        <w:rPr>
          <w:szCs w:val="24"/>
        </w:rPr>
        <w:t xml:space="preserve"> – “Hire first, train later” training service in which a participant gains specified job skills from private sector employers in return for reimbursement of extraordinary training costs; designed to benefit participants who may have some job skills at program entry.</w:t>
      </w:r>
    </w:p>
    <w:p w14:paraId="4B02E698" w14:textId="77777777" w:rsidR="00B17AEB" w:rsidRPr="00EE386D" w:rsidRDefault="00B17AEB" w:rsidP="00AB61BE">
      <w:pPr>
        <w:rPr>
          <w:szCs w:val="24"/>
        </w:rPr>
      </w:pPr>
    </w:p>
    <w:p w14:paraId="49552F5B" w14:textId="77777777" w:rsidR="00B17AEB" w:rsidRPr="00EE386D" w:rsidRDefault="00B17AEB" w:rsidP="00AB61BE">
      <w:pPr>
        <w:rPr>
          <w:szCs w:val="24"/>
        </w:rPr>
      </w:pPr>
      <w:r w:rsidRPr="00EE386D">
        <w:rPr>
          <w:b/>
          <w:szCs w:val="24"/>
        </w:rPr>
        <w:t>Unsubsidized Employment</w:t>
      </w:r>
      <w:r w:rsidRPr="00EE386D">
        <w:rPr>
          <w:szCs w:val="24"/>
        </w:rPr>
        <w:t xml:space="preserve"> - Employment in the private sector or public sector for which the employer does not receive a subsidy from public funds to offset all or a part of the wages and costs of employing an individual.</w:t>
      </w:r>
    </w:p>
    <w:p w14:paraId="6406A39A" w14:textId="77777777" w:rsidR="00B17AEB" w:rsidRPr="00EE386D" w:rsidRDefault="00B17AEB" w:rsidP="00AB61BE">
      <w:pPr>
        <w:rPr>
          <w:szCs w:val="24"/>
        </w:rPr>
      </w:pPr>
    </w:p>
    <w:p w14:paraId="6DBF3A36" w14:textId="77777777" w:rsidR="00B17AEB" w:rsidRPr="00EE386D" w:rsidRDefault="00B17AEB" w:rsidP="00AB61BE">
      <w:pPr>
        <w:rPr>
          <w:szCs w:val="24"/>
        </w:rPr>
      </w:pPr>
      <w:r w:rsidRPr="00EE386D">
        <w:rPr>
          <w:b/>
          <w:szCs w:val="24"/>
        </w:rPr>
        <w:t>Work Experience</w:t>
      </w:r>
      <w:r w:rsidRPr="00EE386D">
        <w:rPr>
          <w:szCs w:val="24"/>
        </w:rPr>
        <w:t xml:space="preserve"> - A planned, structured learning experience that takes place in a workplace for a limited period of time and is designed to acquaint the participant with the requirements of the workplace. Its purpose is not to benefit the employer, although such benefit may occur. Work experience may be paid or unpaid, as appropriate and consistent with other laws, such as the Fair Labor Standards Act [20 CFR§680.180]. Labor standards apply in any work experience setting where an employee/employer relationship, as defined by the Fair Labor Standards Act, exists.</w:t>
      </w:r>
    </w:p>
    <w:p w14:paraId="5C291FB4" w14:textId="77777777" w:rsidR="00B17AEB" w:rsidRPr="00EE386D" w:rsidRDefault="00B17AEB" w:rsidP="00AB61BE">
      <w:pPr>
        <w:rPr>
          <w:szCs w:val="24"/>
        </w:rPr>
      </w:pPr>
    </w:p>
    <w:p w14:paraId="30B2206C" w14:textId="77777777" w:rsidR="00B17AEB" w:rsidRPr="00EE386D" w:rsidRDefault="00B17AEB" w:rsidP="00AB61BE">
      <w:pPr>
        <w:rPr>
          <w:szCs w:val="24"/>
        </w:rPr>
      </w:pPr>
      <w:r w:rsidRPr="00EE386D">
        <w:rPr>
          <w:b/>
          <w:szCs w:val="24"/>
        </w:rPr>
        <w:lastRenderedPageBreak/>
        <w:t>Youth Work Experience</w:t>
      </w:r>
      <w:r w:rsidRPr="00EE386D">
        <w:rPr>
          <w:szCs w:val="24"/>
        </w:rPr>
        <w:t xml:space="preserve"> - Work experiences provide the youth participant with opportunities for career exploration and skill development [20 CFR §681.600]. A key difference for youth work experiences is that they include academic and occupational education. The educational component may occur concurrently or sequentially with the work experience. This means that workforce preparation activities, basic academic skills, and hands-on occupational skills training are to be taught within the same timeframe and connected to training in a specific occupation, occupational cluster, or career pathway.</w:t>
      </w:r>
    </w:p>
    <w:p w14:paraId="3C929585" w14:textId="77777777" w:rsidR="00B17AEB" w:rsidRPr="00EE386D" w:rsidRDefault="00B17AEB" w:rsidP="00AB61BE">
      <w:pPr>
        <w:rPr>
          <w:szCs w:val="24"/>
        </w:rPr>
      </w:pPr>
    </w:p>
    <w:p w14:paraId="5E7ED154" w14:textId="77777777" w:rsidR="001152EC" w:rsidRPr="00EE386D" w:rsidRDefault="001152EC" w:rsidP="00EE386D">
      <w:pPr>
        <w:tabs>
          <w:tab w:val="center" w:pos="5490"/>
        </w:tabs>
        <w:jc w:val="center"/>
        <w:rPr>
          <w:b/>
          <w:szCs w:val="24"/>
          <w:u w:val="single"/>
        </w:rPr>
      </w:pPr>
      <w:r w:rsidRPr="00EE386D">
        <w:rPr>
          <w:b/>
          <w:szCs w:val="24"/>
          <w:u w:val="single"/>
        </w:rPr>
        <w:t>USDOL CORE INDICATORS OF PERFORMANCE</w:t>
      </w:r>
      <w:r w:rsidR="003F76FE" w:rsidRPr="00EE386D">
        <w:rPr>
          <w:b/>
          <w:szCs w:val="24"/>
          <w:u w:val="single"/>
        </w:rPr>
        <w:t xml:space="preserve"> DEFINITIONS</w:t>
      </w:r>
    </w:p>
    <w:p w14:paraId="42315E54" w14:textId="77777777" w:rsidR="001152EC" w:rsidRPr="00EE386D" w:rsidRDefault="001152EC" w:rsidP="001152EC">
      <w:pPr>
        <w:tabs>
          <w:tab w:val="center" w:pos="5490"/>
        </w:tabs>
        <w:rPr>
          <w:b/>
          <w:szCs w:val="24"/>
        </w:rPr>
      </w:pPr>
    </w:p>
    <w:p w14:paraId="7AFC9C0C" w14:textId="77777777" w:rsidR="001152EC" w:rsidRPr="00EE386D" w:rsidRDefault="001152EC" w:rsidP="001152EC">
      <w:pPr>
        <w:tabs>
          <w:tab w:val="center" w:pos="5490"/>
        </w:tabs>
        <w:rPr>
          <w:szCs w:val="24"/>
        </w:rPr>
      </w:pPr>
      <w:r w:rsidRPr="00EE386D">
        <w:rPr>
          <w:b/>
          <w:szCs w:val="24"/>
        </w:rPr>
        <w:t xml:space="preserve">Employment Rate - </w:t>
      </w:r>
      <w:r w:rsidRPr="00EE386D">
        <w:rPr>
          <w:szCs w:val="24"/>
        </w:rPr>
        <w:t xml:space="preserve">2nd Quarter After Exit - The percentage of participants who are in unsubsidized employment during the second quarter after exit from the program. </w:t>
      </w:r>
    </w:p>
    <w:p w14:paraId="47FB68E7" w14:textId="77777777" w:rsidR="001152EC" w:rsidRPr="00EE386D" w:rsidRDefault="001152EC" w:rsidP="001152EC">
      <w:pPr>
        <w:tabs>
          <w:tab w:val="center" w:pos="5490"/>
        </w:tabs>
        <w:rPr>
          <w:szCs w:val="24"/>
        </w:rPr>
      </w:pPr>
      <w:r w:rsidRPr="00EE386D">
        <w:rPr>
          <w:szCs w:val="24"/>
        </w:rPr>
        <w:t>*For Youth, the indicator is the percentage of participants in education or training activities, or in unsubsidized employment during the second quarter after exit.</w:t>
      </w:r>
    </w:p>
    <w:p w14:paraId="12F4392B" w14:textId="77777777" w:rsidR="001152EC" w:rsidRPr="00EE386D" w:rsidRDefault="001152EC" w:rsidP="001152EC">
      <w:pPr>
        <w:tabs>
          <w:tab w:val="center" w:pos="5490"/>
        </w:tabs>
        <w:rPr>
          <w:b/>
          <w:szCs w:val="24"/>
        </w:rPr>
      </w:pPr>
    </w:p>
    <w:p w14:paraId="3E41D288" w14:textId="77777777" w:rsidR="001152EC" w:rsidRPr="00EE386D" w:rsidRDefault="001152EC" w:rsidP="001152EC">
      <w:pPr>
        <w:tabs>
          <w:tab w:val="center" w:pos="5490"/>
        </w:tabs>
        <w:rPr>
          <w:szCs w:val="24"/>
        </w:rPr>
      </w:pPr>
      <w:r w:rsidRPr="00EE386D">
        <w:rPr>
          <w:b/>
          <w:szCs w:val="24"/>
        </w:rPr>
        <w:t xml:space="preserve">Employment Rate - </w:t>
      </w:r>
      <w:r w:rsidRPr="00EE386D">
        <w:rPr>
          <w:szCs w:val="24"/>
        </w:rPr>
        <w:t xml:space="preserve">4th Quarter After Exit - The percentage of participants who are in unsubsidized employment during the fourth quarter after exit from the program. </w:t>
      </w:r>
    </w:p>
    <w:p w14:paraId="7E366FD0" w14:textId="77777777" w:rsidR="001152EC" w:rsidRPr="00EE386D" w:rsidRDefault="001152EC" w:rsidP="001152EC">
      <w:pPr>
        <w:tabs>
          <w:tab w:val="center" w:pos="5490"/>
        </w:tabs>
        <w:rPr>
          <w:szCs w:val="24"/>
        </w:rPr>
      </w:pPr>
      <w:r w:rsidRPr="00EE386D">
        <w:rPr>
          <w:szCs w:val="24"/>
        </w:rPr>
        <w:t>*For Youth, the indicator is the percentage of participants in education or training activities, or in unsubsidized employment during the fourth quarter after exit.</w:t>
      </w:r>
    </w:p>
    <w:p w14:paraId="096C788D" w14:textId="77777777" w:rsidR="001152EC" w:rsidRPr="00EE386D" w:rsidRDefault="001152EC" w:rsidP="001152EC">
      <w:pPr>
        <w:tabs>
          <w:tab w:val="center" w:pos="5490"/>
        </w:tabs>
        <w:rPr>
          <w:b/>
          <w:szCs w:val="24"/>
        </w:rPr>
      </w:pPr>
    </w:p>
    <w:p w14:paraId="2159619C" w14:textId="77777777" w:rsidR="001152EC" w:rsidRPr="00EE386D" w:rsidRDefault="001152EC" w:rsidP="001152EC">
      <w:pPr>
        <w:tabs>
          <w:tab w:val="center" w:pos="5490"/>
        </w:tabs>
        <w:rPr>
          <w:b/>
          <w:szCs w:val="24"/>
        </w:rPr>
      </w:pPr>
      <w:r w:rsidRPr="00EE386D">
        <w:rPr>
          <w:b/>
          <w:szCs w:val="24"/>
        </w:rPr>
        <w:t xml:space="preserve">Median Earnings - 2nd Quarter After Exit - </w:t>
      </w:r>
      <w:r w:rsidRPr="00EE386D">
        <w:rPr>
          <w:szCs w:val="24"/>
        </w:rPr>
        <w:t>The median earnings of participants who are in unsubsidized employment during the second quarter after exit from the program.</w:t>
      </w:r>
    </w:p>
    <w:p w14:paraId="7D0273D6" w14:textId="77777777" w:rsidR="001152EC" w:rsidRPr="00EE386D" w:rsidRDefault="001152EC" w:rsidP="001152EC">
      <w:pPr>
        <w:tabs>
          <w:tab w:val="center" w:pos="5490"/>
        </w:tabs>
        <w:rPr>
          <w:b/>
          <w:szCs w:val="24"/>
        </w:rPr>
      </w:pPr>
    </w:p>
    <w:p w14:paraId="6222D499" w14:textId="77777777" w:rsidR="001152EC" w:rsidRPr="00EE386D" w:rsidRDefault="001152EC" w:rsidP="001152EC">
      <w:pPr>
        <w:tabs>
          <w:tab w:val="center" w:pos="5490"/>
        </w:tabs>
        <w:rPr>
          <w:szCs w:val="24"/>
        </w:rPr>
      </w:pPr>
      <w:r w:rsidRPr="00EE386D">
        <w:rPr>
          <w:b/>
          <w:szCs w:val="24"/>
        </w:rPr>
        <w:t xml:space="preserve">Credential Attainment - </w:t>
      </w:r>
      <w:r w:rsidRPr="00EE386D">
        <w:rPr>
          <w:szCs w:val="24"/>
        </w:rPr>
        <w:t>The percentage of those participants enrolled in an education or training program (excluding those in on-the-job training (OJT) and customized training) who attain a recognized postsecondary credential or a secondary school diploma, or its recognized equivalent, during participation in or within one year after exit from the program. 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w:t>
      </w:r>
    </w:p>
    <w:p w14:paraId="6D42D529" w14:textId="77777777" w:rsidR="001152EC" w:rsidRPr="00EE386D" w:rsidRDefault="001152EC" w:rsidP="001152EC">
      <w:pPr>
        <w:tabs>
          <w:tab w:val="center" w:pos="5490"/>
        </w:tabs>
        <w:rPr>
          <w:b/>
          <w:szCs w:val="24"/>
        </w:rPr>
      </w:pPr>
    </w:p>
    <w:p w14:paraId="37F86F18" w14:textId="77777777" w:rsidR="001152EC" w:rsidRPr="00EE386D" w:rsidRDefault="001152EC" w:rsidP="001152EC">
      <w:pPr>
        <w:tabs>
          <w:tab w:val="center" w:pos="5490"/>
        </w:tabs>
        <w:rPr>
          <w:szCs w:val="24"/>
        </w:rPr>
      </w:pPr>
      <w:r w:rsidRPr="00EE386D">
        <w:rPr>
          <w:b/>
          <w:szCs w:val="24"/>
        </w:rPr>
        <w:t xml:space="preserve">Measurable Skill Gains </w:t>
      </w:r>
      <w:r w:rsidR="00BE084C" w:rsidRPr="00EE386D">
        <w:rPr>
          <w:b/>
          <w:szCs w:val="24"/>
        </w:rPr>
        <w:t>(MSG)</w:t>
      </w:r>
      <w:r w:rsidR="009A1B45">
        <w:rPr>
          <w:b/>
          <w:szCs w:val="24"/>
        </w:rPr>
        <w:t xml:space="preserve"> </w:t>
      </w:r>
      <w:r w:rsidRPr="00EE386D">
        <w:rPr>
          <w:b/>
          <w:szCs w:val="24"/>
        </w:rPr>
        <w:t xml:space="preserve">- </w:t>
      </w:r>
      <w:r w:rsidRPr="00EE386D">
        <w:rPr>
          <w:szCs w:val="24"/>
        </w:rPr>
        <w:t>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w:t>
      </w:r>
    </w:p>
    <w:p w14:paraId="50CAC675" w14:textId="77777777" w:rsidR="001152EC" w:rsidRPr="00EE386D" w:rsidRDefault="001152EC" w:rsidP="001152EC">
      <w:pPr>
        <w:tabs>
          <w:tab w:val="center" w:pos="5490"/>
        </w:tabs>
        <w:rPr>
          <w:szCs w:val="24"/>
        </w:rPr>
      </w:pPr>
    </w:p>
    <w:p w14:paraId="0E2C4F13" w14:textId="77777777" w:rsidR="00B17AEB" w:rsidRPr="00EE386D" w:rsidRDefault="001152EC" w:rsidP="001152EC">
      <w:pPr>
        <w:tabs>
          <w:tab w:val="center" w:pos="5490"/>
        </w:tabs>
        <w:rPr>
          <w:szCs w:val="24"/>
        </w:rPr>
      </w:pPr>
      <w:r w:rsidRPr="00EE386D">
        <w:rPr>
          <w:b/>
          <w:szCs w:val="24"/>
        </w:rPr>
        <w:t xml:space="preserve">Effectiveness in Serving Employers - </w:t>
      </w:r>
      <w:r w:rsidRPr="00EE386D">
        <w:rPr>
          <w:szCs w:val="24"/>
        </w:rPr>
        <w:t>The percentage of program participants who exit with employment and were employed by the same employer during the second and fourth quarters after exit. This is a new indicator; USDOL is piloting different approaches to measure performance. The State Office will be measuring retention with the same employer.</w:t>
      </w:r>
    </w:p>
    <w:p w14:paraId="54E233D7" w14:textId="77777777" w:rsidR="00AD5AD2" w:rsidRDefault="00AD5AD2" w:rsidP="00AD5AD2">
      <w:pPr>
        <w:pStyle w:val="ListParagraph"/>
        <w:tabs>
          <w:tab w:val="left" w:pos="470"/>
        </w:tabs>
        <w:ind w:left="700"/>
        <w:contextualSpacing/>
        <w:rPr>
          <w:szCs w:val="24"/>
        </w:rPr>
      </w:pPr>
    </w:p>
    <w:p w14:paraId="04EB91D5" w14:textId="77777777" w:rsidR="00232A10" w:rsidRDefault="00232A10" w:rsidP="00AD5AD2">
      <w:pPr>
        <w:pStyle w:val="ListParagraph"/>
        <w:tabs>
          <w:tab w:val="left" w:pos="470"/>
        </w:tabs>
        <w:ind w:left="700"/>
        <w:contextualSpacing/>
        <w:rPr>
          <w:szCs w:val="24"/>
        </w:rPr>
      </w:pPr>
    </w:p>
    <w:p w14:paraId="5C4639DF" w14:textId="77777777" w:rsidR="00AD5AD2" w:rsidRPr="00905F72" w:rsidRDefault="00AD5AD2" w:rsidP="00AD5AD2">
      <w:pPr>
        <w:contextualSpacing/>
        <w:rPr>
          <w:b/>
          <w:szCs w:val="24"/>
        </w:rPr>
      </w:pPr>
    </w:p>
    <w:p w14:paraId="0D270146" w14:textId="77777777" w:rsidR="00E24130" w:rsidRPr="00B600D5" w:rsidRDefault="00E24130" w:rsidP="00E24130">
      <w:pPr>
        <w:pStyle w:val="BodyText"/>
        <w:sectPr w:rsidR="00E24130" w:rsidRPr="00B600D5" w:rsidSect="009B1305">
          <w:headerReference w:type="default" r:id="rId73"/>
          <w:footerReference w:type="default" r:id="rId74"/>
          <w:pgSz w:w="12240" w:h="15840"/>
          <w:pgMar w:top="220" w:right="1020" w:bottom="1000" w:left="1320" w:header="720" w:footer="720" w:gutter="0"/>
          <w:cols w:space="720"/>
        </w:sectPr>
      </w:pPr>
    </w:p>
    <w:p w14:paraId="2C688511" w14:textId="77777777" w:rsidR="00B17AEB" w:rsidRDefault="00565DCF" w:rsidP="00155AFA">
      <w:pPr>
        <w:ind w:left="720"/>
        <w:jc w:val="center"/>
        <w:rPr>
          <w:color w:val="0000FF"/>
          <w:u w:val="single"/>
          <w:lang w:val="en"/>
        </w:rPr>
      </w:pPr>
      <w:r>
        <w:rPr>
          <w:rFonts w:ascii="Arial" w:hAnsi="Arial" w:cs="Arial"/>
          <w:szCs w:val="24"/>
        </w:rPr>
        <w:lastRenderedPageBreak/>
        <w:t xml:space="preserve">DOE 101S Budget </w:t>
      </w:r>
      <w:r w:rsidR="00B17AEB" w:rsidRPr="00722FAB">
        <w:rPr>
          <w:rFonts w:ascii="Arial" w:hAnsi="Arial" w:cs="Arial"/>
          <w:szCs w:val="24"/>
        </w:rPr>
        <w:t xml:space="preserve">Form: </w:t>
      </w:r>
      <w:hyperlink r:id="rId75" w:tooltip="DOE 101 S Excel File" w:history="1">
        <w:r w:rsidR="00155AFA">
          <w:rPr>
            <w:color w:val="0000FF"/>
            <w:u w:val="single"/>
            <w:lang w:val="en"/>
          </w:rPr>
          <w:t>DOE 101 S available here</w:t>
        </w:r>
      </w:hyperlink>
    </w:p>
    <w:p w14:paraId="40C59E37" w14:textId="77777777" w:rsidR="00155AFA" w:rsidRPr="007C1758" w:rsidRDefault="00155AFA" w:rsidP="00565DCF">
      <w:pPr>
        <w:ind w:left="720"/>
        <w:rPr>
          <w:rFonts w:ascii="Arial" w:hAnsi="Arial" w:cs="Arial"/>
          <w:szCs w:val="24"/>
        </w:rPr>
      </w:pPr>
    </w:p>
    <w:tbl>
      <w:tblPr>
        <w:tblW w:w="441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939"/>
        <w:gridCol w:w="1123"/>
        <w:gridCol w:w="4762"/>
        <w:gridCol w:w="1282"/>
        <w:gridCol w:w="1196"/>
        <w:gridCol w:w="1639"/>
      </w:tblGrid>
      <w:tr w:rsidR="007C1758" w:rsidRPr="00CA7A4F" w14:paraId="539F85ED" w14:textId="77777777" w:rsidTr="00565DCF">
        <w:trPr>
          <w:cantSplit/>
          <w:trHeight w:val="409"/>
          <w:tblHeader/>
          <w:jc w:val="center"/>
        </w:trPr>
        <w:tc>
          <w:tcPr>
            <w:tcW w:w="800" w:type="pct"/>
            <w:vAlign w:val="bottom"/>
          </w:tcPr>
          <w:p w14:paraId="785370EE" w14:textId="77777777" w:rsidR="00B17AEB" w:rsidRPr="005650AB" w:rsidRDefault="00B17AEB" w:rsidP="009B1305">
            <w:pPr>
              <w:pStyle w:val="Heading8"/>
              <w:ind w:left="1716" w:hanging="276"/>
              <w:jc w:val="center"/>
              <w:rPr>
                <w:rFonts w:ascii="Arial" w:hAnsi="Arial" w:cs="Arial"/>
                <w:b/>
                <w:sz w:val="22"/>
                <w:szCs w:val="22"/>
              </w:rPr>
            </w:pPr>
            <w:r w:rsidRPr="005650AB">
              <w:rPr>
                <w:rFonts w:ascii="Arial" w:hAnsi="Arial" w:cs="Arial"/>
                <w:b/>
                <w:sz w:val="22"/>
                <w:szCs w:val="22"/>
              </w:rPr>
              <w:t>(1)</w:t>
            </w:r>
          </w:p>
        </w:tc>
        <w:tc>
          <w:tcPr>
            <w:tcW w:w="468" w:type="pct"/>
            <w:vAlign w:val="bottom"/>
          </w:tcPr>
          <w:p w14:paraId="34204935" w14:textId="77777777" w:rsidR="00B17AEB" w:rsidRPr="004A4887" w:rsidRDefault="00B17AEB" w:rsidP="009B1305">
            <w:pPr>
              <w:pStyle w:val="Header"/>
              <w:tabs>
                <w:tab w:val="clear" w:pos="4320"/>
                <w:tab w:val="clear" w:pos="8640"/>
              </w:tabs>
              <w:jc w:val="center"/>
              <w:rPr>
                <w:rFonts w:ascii="Arial" w:hAnsi="Arial" w:cs="Arial"/>
                <w:b/>
                <w:sz w:val="22"/>
                <w:szCs w:val="22"/>
              </w:rPr>
            </w:pPr>
            <w:r w:rsidRPr="004A4887">
              <w:rPr>
                <w:rFonts w:ascii="Arial" w:hAnsi="Arial" w:cs="Arial"/>
                <w:b/>
                <w:sz w:val="22"/>
                <w:szCs w:val="22"/>
              </w:rPr>
              <w:t>(2)</w:t>
            </w:r>
          </w:p>
        </w:tc>
        <w:tc>
          <w:tcPr>
            <w:tcW w:w="2008" w:type="pct"/>
            <w:vAlign w:val="bottom"/>
          </w:tcPr>
          <w:p w14:paraId="55A53BB6" w14:textId="77777777" w:rsidR="00B17AEB" w:rsidRPr="004A4887" w:rsidRDefault="00B17AEB" w:rsidP="009B1305">
            <w:pPr>
              <w:pStyle w:val="Header"/>
              <w:tabs>
                <w:tab w:val="clear" w:pos="4320"/>
                <w:tab w:val="clear" w:pos="8640"/>
              </w:tabs>
              <w:jc w:val="center"/>
              <w:rPr>
                <w:rFonts w:ascii="Arial" w:hAnsi="Arial" w:cs="Arial"/>
                <w:b/>
                <w:sz w:val="22"/>
                <w:szCs w:val="22"/>
              </w:rPr>
            </w:pPr>
            <w:r w:rsidRPr="004A4887">
              <w:rPr>
                <w:rFonts w:ascii="Arial" w:hAnsi="Arial" w:cs="Arial"/>
                <w:b/>
                <w:sz w:val="22"/>
                <w:szCs w:val="22"/>
              </w:rPr>
              <w:t>(3)</w:t>
            </w:r>
          </w:p>
        </w:tc>
        <w:tc>
          <w:tcPr>
            <w:tcW w:w="529" w:type="pct"/>
            <w:tcBorders>
              <w:left w:val="nil"/>
            </w:tcBorders>
          </w:tcPr>
          <w:p w14:paraId="3EF09D91" w14:textId="77777777" w:rsidR="00B17AEB" w:rsidRPr="005650AB" w:rsidRDefault="00B17AEB" w:rsidP="009B1305">
            <w:pPr>
              <w:pStyle w:val="Heading8"/>
              <w:jc w:val="center"/>
              <w:rPr>
                <w:rFonts w:ascii="Arial" w:hAnsi="Arial" w:cs="Arial"/>
                <w:b/>
                <w:sz w:val="22"/>
                <w:szCs w:val="22"/>
              </w:rPr>
            </w:pPr>
            <w:r w:rsidRPr="005650AB">
              <w:rPr>
                <w:rFonts w:ascii="Arial" w:hAnsi="Arial" w:cs="Arial"/>
                <w:b/>
                <w:sz w:val="22"/>
                <w:szCs w:val="22"/>
              </w:rPr>
              <w:t>(4)</w:t>
            </w:r>
          </w:p>
        </w:tc>
        <w:tc>
          <w:tcPr>
            <w:tcW w:w="495" w:type="pct"/>
            <w:tcBorders>
              <w:left w:val="nil"/>
            </w:tcBorders>
          </w:tcPr>
          <w:p w14:paraId="2FD9A575" w14:textId="77777777" w:rsidR="00B17AEB" w:rsidRPr="005650AB" w:rsidRDefault="00B17AEB" w:rsidP="009B1305">
            <w:pPr>
              <w:pStyle w:val="Heading8"/>
              <w:jc w:val="center"/>
              <w:rPr>
                <w:rFonts w:ascii="Arial" w:hAnsi="Arial" w:cs="Arial"/>
                <w:b/>
                <w:sz w:val="22"/>
                <w:szCs w:val="22"/>
              </w:rPr>
            </w:pPr>
            <w:r w:rsidRPr="005650AB">
              <w:rPr>
                <w:rFonts w:ascii="Arial" w:hAnsi="Arial" w:cs="Arial"/>
                <w:b/>
                <w:sz w:val="22"/>
                <w:szCs w:val="22"/>
              </w:rPr>
              <w:t>(5)</w:t>
            </w:r>
          </w:p>
        </w:tc>
        <w:tc>
          <w:tcPr>
            <w:tcW w:w="700" w:type="pct"/>
            <w:vAlign w:val="bottom"/>
          </w:tcPr>
          <w:p w14:paraId="4BAD54EB" w14:textId="77777777" w:rsidR="00B17AEB" w:rsidRPr="005650AB" w:rsidRDefault="00B17AEB" w:rsidP="009B1305">
            <w:pPr>
              <w:pStyle w:val="Heading8"/>
              <w:jc w:val="center"/>
              <w:rPr>
                <w:rFonts w:ascii="Arial" w:hAnsi="Arial" w:cs="Arial"/>
                <w:b/>
                <w:sz w:val="22"/>
                <w:szCs w:val="22"/>
              </w:rPr>
            </w:pPr>
            <w:r w:rsidRPr="005650AB">
              <w:rPr>
                <w:rFonts w:ascii="Arial" w:hAnsi="Arial" w:cs="Arial"/>
                <w:b/>
                <w:sz w:val="22"/>
                <w:szCs w:val="22"/>
              </w:rPr>
              <w:t>(6)</w:t>
            </w:r>
          </w:p>
        </w:tc>
      </w:tr>
      <w:tr w:rsidR="007C1758" w:rsidRPr="00CA7A4F" w14:paraId="65954885" w14:textId="77777777" w:rsidTr="00565DCF">
        <w:trPr>
          <w:cantSplit/>
          <w:trHeight w:val="16"/>
          <w:tblHeader/>
          <w:jc w:val="center"/>
        </w:trPr>
        <w:tc>
          <w:tcPr>
            <w:tcW w:w="800" w:type="pct"/>
            <w:vAlign w:val="center"/>
          </w:tcPr>
          <w:p w14:paraId="29E1A4AC" w14:textId="77777777" w:rsidR="00B17AEB" w:rsidRPr="00CA7A4F" w:rsidRDefault="00B17AEB" w:rsidP="009B1305">
            <w:pPr>
              <w:pStyle w:val="Header"/>
              <w:tabs>
                <w:tab w:val="clear" w:pos="4320"/>
                <w:tab w:val="clear" w:pos="8640"/>
              </w:tabs>
              <w:ind w:left="302" w:hanging="276"/>
              <w:jc w:val="center"/>
              <w:rPr>
                <w:rFonts w:ascii="Arial" w:hAnsi="Arial" w:cs="Arial"/>
                <w:b/>
                <w:sz w:val="22"/>
                <w:szCs w:val="22"/>
              </w:rPr>
            </w:pPr>
            <w:r w:rsidRPr="00CA7A4F">
              <w:rPr>
                <w:rFonts w:ascii="Arial" w:hAnsi="Arial" w:cs="Arial"/>
                <w:b/>
                <w:sz w:val="22"/>
                <w:szCs w:val="22"/>
              </w:rPr>
              <w:t>FUNCTION</w:t>
            </w:r>
          </w:p>
        </w:tc>
        <w:tc>
          <w:tcPr>
            <w:tcW w:w="468" w:type="pct"/>
            <w:vAlign w:val="center"/>
          </w:tcPr>
          <w:p w14:paraId="50773094" w14:textId="77777777" w:rsidR="00B17AEB" w:rsidRPr="00CA7A4F" w:rsidRDefault="00B17AEB" w:rsidP="009B1305">
            <w:pPr>
              <w:pStyle w:val="Header"/>
              <w:tabs>
                <w:tab w:val="clear" w:pos="4320"/>
                <w:tab w:val="clear" w:pos="8640"/>
              </w:tabs>
              <w:jc w:val="center"/>
              <w:rPr>
                <w:rFonts w:ascii="Arial" w:hAnsi="Arial" w:cs="Arial"/>
                <w:b/>
                <w:sz w:val="22"/>
                <w:szCs w:val="22"/>
              </w:rPr>
            </w:pPr>
            <w:r w:rsidRPr="00CA7A4F">
              <w:rPr>
                <w:rFonts w:ascii="Arial" w:hAnsi="Arial" w:cs="Arial"/>
                <w:b/>
                <w:sz w:val="22"/>
                <w:szCs w:val="22"/>
              </w:rPr>
              <w:t>OBJECT</w:t>
            </w:r>
          </w:p>
        </w:tc>
        <w:tc>
          <w:tcPr>
            <w:tcW w:w="2008" w:type="pct"/>
            <w:vAlign w:val="center"/>
          </w:tcPr>
          <w:p w14:paraId="078F6C4B" w14:textId="77777777" w:rsidR="00B17AEB" w:rsidRPr="00CA7A4F" w:rsidRDefault="00B17AEB" w:rsidP="009B1305">
            <w:pPr>
              <w:pStyle w:val="Header"/>
              <w:tabs>
                <w:tab w:val="clear" w:pos="4320"/>
                <w:tab w:val="clear" w:pos="8640"/>
              </w:tabs>
              <w:jc w:val="center"/>
              <w:rPr>
                <w:rFonts w:ascii="Arial" w:hAnsi="Arial" w:cs="Arial"/>
                <w:b/>
                <w:sz w:val="22"/>
                <w:szCs w:val="22"/>
              </w:rPr>
            </w:pPr>
            <w:r w:rsidRPr="00CA7A4F">
              <w:rPr>
                <w:rFonts w:ascii="Arial" w:hAnsi="Arial" w:cs="Arial"/>
                <w:b/>
                <w:sz w:val="22"/>
                <w:szCs w:val="22"/>
              </w:rPr>
              <w:t>ACCOUNT TITLE</w:t>
            </w:r>
            <w:r>
              <w:rPr>
                <w:rFonts w:ascii="Arial" w:hAnsi="Arial" w:cs="Arial"/>
                <w:b/>
                <w:sz w:val="22"/>
                <w:szCs w:val="22"/>
              </w:rPr>
              <w:t xml:space="preserve"> and</w:t>
            </w:r>
            <w:r w:rsidRPr="00CA7A4F">
              <w:rPr>
                <w:rFonts w:ascii="Arial" w:hAnsi="Arial" w:cs="Arial"/>
                <w:b/>
                <w:sz w:val="22"/>
                <w:szCs w:val="22"/>
              </w:rPr>
              <w:t xml:space="preserve"> NARRATIVE</w:t>
            </w:r>
          </w:p>
        </w:tc>
        <w:tc>
          <w:tcPr>
            <w:tcW w:w="529" w:type="pct"/>
            <w:tcBorders>
              <w:left w:val="nil"/>
            </w:tcBorders>
            <w:vAlign w:val="center"/>
          </w:tcPr>
          <w:p w14:paraId="243A3A83" w14:textId="77777777" w:rsidR="00B17AEB" w:rsidRPr="005650AB" w:rsidRDefault="00B17AEB" w:rsidP="009B1305">
            <w:pPr>
              <w:pStyle w:val="Heading8"/>
              <w:jc w:val="center"/>
              <w:rPr>
                <w:rFonts w:ascii="Arial" w:hAnsi="Arial" w:cs="Arial"/>
                <w:b/>
                <w:sz w:val="22"/>
                <w:szCs w:val="22"/>
              </w:rPr>
            </w:pPr>
            <w:r w:rsidRPr="005650AB">
              <w:rPr>
                <w:rFonts w:ascii="Arial" w:hAnsi="Arial" w:cs="Arial"/>
                <w:b/>
                <w:sz w:val="22"/>
                <w:szCs w:val="22"/>
              </w:rPr>
              <w:t>FTE POSITION</w:t>
            </w:r>
          </w:p>
        </w:tc>
        <w:tc>
          <w:tcPr>
            <w:tcW w:w="495" w:type="pct"/>
            <w:tcBorders>
              <w:left w:val="nil"/>
            </w:tcBorders>
            <w:vAlign w:val="center"/>
          </w:tcPr>
          <w:p w14:paraId="68E36F15" w14:textId="77777777" w:rsidR="00B17AEB" w:rsidRPr="00CA7A4F" w:rsidRDefault="00B17AEB" w:rsidP="009B1305">
            <w:pPr>
              <w:jc w:val="center"/>
              <w:rPr>
                <w:rFonts w:ascii="Arial" w:hAnsi="Arial" w:cs="Arial"/>
                <w:b/>
                <w:sz w:val="22"/>
                <w:szCs w:val="22"/>
              </w:rPr>
            </w:pPr>
            <w:r w:rsidRPr="00CA7A4F">
              <w:rPr>
                <w:rFonts w:ascii="Arial" w:hAnsi="Arial" w:cs="Arial"/>
                <w:b/>
                <w:sz w:val="22"/>
                <w:szCs w:val="22"/>
              </w:rPr>
              <w:t>AMOUNT</w:t>
            </w:r>
          </w:p>
        </w:tc>
        <w:tc>
          <w:tcPr>
            <w:tcW w:w="700" w:type="pct"/>
            <w:vAlign w:val="center"/>
          </w:tcPr>
          <w:p w14:paraId="78295B02" w14:textId="77777777" w:rsidR="00B17AEB" w:rsidRPr="00CA7A4F" w:rsidRDefault="00B17AEB" w:rsidP="009B1305">
            <w:pPr>
              <w:jc w:val="center"/>
              <w:rPr>
                <w:rFonts w:ascii="Arial" w:hAnsi="Arial" w:cs="Arial"/>
                <w:b/>
                <w:sz w:val="22"/>
                <w:szCs w:val="22"/>
              </w:rPr>
            </w:pPr>
            <w:r w:rsidRPr="00CA7A4F">
              <w:rPr>
                <w:rFonts w:ascii="Arial" w:hAnsi="Arial" w:cs="Arial"/>
                <w:b/>
                <w:sz w:val="22"/>
                <w:szCs w:val="22"/>
              </w:rPr>
              <w:t>% ALLOCATED to this PROJECT</w:t>
            </w:r>
          </w:p>
        </w:tc>
      </w:tr>
      <w:tr w:rsidR="007C1758" w:rsidRPr="00C96CE5" w14:paraId="12FBA8C2" w14:textId="77777777" w:rsidTr="00565DCF">
        <w:trPr>
          <w:cantSplit/>
          <w:trHeight w:val="340"/>
          <w:jc w:val="center"/>
        </w:trPr>
        <w:tc>
          <w:tcPr>
            <w:tcW w:w="800" w:type="pct"/>
          </w:tcPr>
          <w:p w14:paraId="2B0C0CA1"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084D4F10"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18DED2BC" w14:textId="77777777" w:rsidR="00B17AEB" w:rsidRPr="00C96CE5" w:rsidRDefault="00B17AEB" w:rsidP="009B1305">
            <w:pPr>
              <w:rPr>
                <w:rFonts w:ascii="Arial" w:hAnsi="Arial" w:cs="Arial"/>
                <w:szCs w:val="24"/>
              </w:rPr>
            </w:pPr>
            <w:r w:rsidRPr="00C96CE5">
              <w:rPr>
                <w:rFonts w:ascii="Arial" w:hAnsi="Arial" w:cs="Arial"/>
                <w:b/>
                <w:szCs w:val="24"/>
                <w:u w:val="single"/>
              </w:rPr>
              <w:t>Salaries:</w:t>
            </w:r>
            <w:r w:rsidRPr="00C96CE5">
              <w:rPr>
                <w:rFonts w:ascii="Arial" w:hAnsi="Arial" w:cs="Arial"/>
                <w:szCs w:val="24"/>
              </w:rPr>
              <w:t xml:space="preserve">  Program Specialist responsible for program outreach, participant recruitment, participant case management, client services. Projected board approved increase up to 3% to salary.</w:t>
            </w:r>
          </w:p>
        </w:tc>
        <w:tc>
          <w:tcPr>
            <w:tcW w:w="529" w:type="pct"/>
            <w:tcBorders>
              <w:left w:val="nil"/>
            </w:tcBorders>
          </w:tcPr>
          <w:p w14:paraId="3747396F"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1</w:t>
            </w:r>
          </w:p>
        </w:tc>
        <w:tc>
          <w:tcPr>
            <w:tcW w:w="495" w:type="pct"/>
            <w:tcBorders>
              <w:left w:val="nil"/>
            </w:tcBorders>
          </w:tcPr>
          <w:p w14:paraId="42732793" w14:textId="77777777" w:rsidR="00B17AEB" w:rsidRPr="00C96CE5" w:rsidRDefault="00B17AEB" w:rsidP="009B1305">
            <w:pPr>
              <w:tabs>
                <w:tab w:val="left" w:pos="1870"/>
              </w:tabs>
              <w:jc w:val="center"/>
              <w:rPr>
                <w:rFonts w:ascii="Arial" w:hAnsi="Arial" w:cs="Arial"/>
                <w:szCs w:val="24"/>
              </w:rPr>
            </w:pPr>
            <w:r w:rsidRPr="00C96CE5">
              <w:rPr>
                <w:rFonts w:ascii="Arial" w:hAnsi="Arial" w:cs="Arial"/>
                <w:b/>
                <w:szCs w:val="24"/>
              </w:rPr>
              <w:t>$30,000</w:t>
            </w:r>
          </w:p>
          <w:p w14:paraId="56C1FA7B" w14:textId="77777777" w:rsidR="00B17AEB" w:rsidRPr="00C96CE5" w:rsidRDefault="00B17AEB" w:rsidP="009B1305">
            <w:pPr>
              <w:jc w:val="center"/>
              <w:rPr>
                <w:rFonts w:ascii="Arial" w:hAnsi="Arial" w:cs="Arial"/>
                <w:szCs w:val="24"/>
              </w:rPr>
            </w:pPr>
          </w:p>
        </w:tc>
        <w:tc>
          <w:tcPr>
            <w:tcW w:w="700" w:type="pct"/>
          </w:tcPr>
          <w:p w14:paraId="6AB336D8" w14:textId="77777777" w:rsidR="00B17AEB" w:rsidRPr="00C96CE5" w:rsidRDefault="00B17AEB" w:rsidP="009B1305">
            <w:pPr>
              <w:tabs>
                <w:tab w:val="left" w:pos="1870"/>
              </w:tabs>
              <w:jc w:val="center"/>
              <w:rPr>
                <w:rFonts w:ascii="Arial" w:hAnsi="Arial" w:cs="Arial"/>
                <w:szCs w:val="24"/>
              </w:rPr>
            </w:pPr>
            <w:r w:rsidRPr="00C96CE5">
              <w:rPr>
                <w:rFonts w:ascii="Arial" w:hAnsi="Arial" w:cs="Arial"/>
                <w:b/>
                <w:szCs w:val="24"/>
              </w:rPr>
              <w:t>100%</w:t>
            </w:r>
          </w:p>
          <w:p w14:paraId="784BE777" w14:textId="77777777" w:rsidR="00B17AEB" w:rsidRPr="00C96CE5" w:rsidRDefault="00B17AEB" w:rsidP="009B1305">
            <w:pPr>
              <w:jc w:val="center"/>
              <w:rPr>
                <w:rFonts w:ascii="Arial" w:hAnsi="Arial" w:cs="Arial"/>
                <w:szCs w:val="24"/>
              </w:rPr>
            </w:pPr>
          </w:p>
        </w:tc>
      </w:tr>
      <w:tr w:rsidR="007C1758" w:rsidRPr="00C96CE5" w14:paraId="6B3763E9" w14:textId="77777777" w:rsidTr="00565DCF">
        <w:trPr>
          <w:cantSplit/>
          <w:trHeight w:val="340"/>
          <w:jc w:val="center"/>
        </w:trPr>
        <w:tc>
          <w:tcPr>
            <w:tcW w:w="800" w:type="pct"/>
          </w:tcPr>
          <w:p w14:paraId="5B85DCF0"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3979C173"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0EFF1F97" w14:textId="77777777" w:rsidR="00B17AEB" w:rsidRPr="00C96CE5" w:rsidRDefault="00B17AEB" w:rsidP="009B1305">
            <w:pPr>
              <w:rPr>
                <w:rFonts w:ascii="Arial" w:hAnsi="Arial" w:cs="Arial"/>
                <w:szCs w:val="24"/>
              </w:rPr>
            </w:pPr>
            <w:r w:rsidRPr="00C96CE5">
              <w:rPr>
                <w:rFonts w:ascii="Arial" w:hAnsi="Arial" w:cs="Arial"/>
                <w:b/>
                <w:szCs w:val="24"/>
                <w:u w:val="single"/>
              </w:rPr>
              <w:t>Employee Benefits</w:t>
            </w:r>
            <w:r w:rsidRPr="00C96CE5">
              <w:rPr>
                <w:rFonts w:ascii="Arial" w:hAnsi="Arial" w:cs="Arial"/>
                <w:szCs w:val="24"/>
              </w:rPr>
              <w:t xml:space="preserve">, </w:t>
            </w:r>
            <w:r w:rsidRPr="00C96CE5">
              <w:rPr>
                <w:rFonts w:ascii="Arial" w:hAnsi="Arial" w:cs="Arial"/>
                <w:b/>
                <w:szCs w:val="24"/>
              </w:rPr>
              <w:t>Retirement:</w:t>
            </w:r>
            <w:r w:rsidRPr="00C96CE5">
              <w:rPr>
                <w:rFonts w:ascii="Arial" w:hAnsi="Arial" w:cs="Arial"/>
                <w:szCs w:val="24"/>
              </w:rPr>
              <w:t xml:space="preserve"> Contributions for Specialist at 8.26%</w:t>
            </w:r>
          </w:p>
        </w:tc>
        <w:tc>
          <w:tcPr>
            <w:tcW w:w="529" w:type="pct"/>
            <w:tcBorders>
              <w:left w:val="nil"/>
            </w:tcBorders>
          </w:tcPr>
          <w:p w14:paraId="6C6B89EB" w14:textId="77777777" w:rsidR="00B17AEB" w:rsidRPr="00C96CE5" w:rsidRDefault="00B17AEB" w:rsidP="009B1305">
            <w:pPr>
              <w:jc w:val="center"/>
              <w:rPr>
                <w:rFonts w:ascii="Arial" w:hAnsi="Arial" w:cs="Arial"/>
                <w:sz w:val="22"/>
                <w:szCs w:val="22"/>
              </w:rPr>
            </w:pPr>
          </w:p>
        </w:tc>
        <w:tc>
          <w:tcPr>
            <w:tcW w:w="495" w:type="pct"/>
            <w:tcBorders>
              <w:left w:val="nil"/>
            </w:tcBorders>
          </w:tcPr>
          <w:p w14:paraId="7496E0B2" w14:textId="77777777" w:rsidR="00B17AEB" w:rsidRPr="00C96CE5" w:rsidRDefault="00B17AEB" w:rsidP="009B1305">
            <w:pPr>
              <w:jc w:val="center"/>
              <w:rPr>
                <w:rFonts w:ascii="Arial" w:hAnsi="Arial" w:cs="Arial"/>
                <w:szCs w:val="24"/>
              </w:rPr>
            </w:pPr>
            <w:r w:rsidRPr="00C96CE5">
              <w:rPr>
                <w:rFonts w:ascii="Arial" w:hAnsi="Arial" w:cs="Arial"/>
                <w:b/>
                <w:szCs w:val="24"/>
              </w:rPr>
              <w:t>$2,478</w:t>
            </w:r>
          </w:p>
        </w:tc>
        <w:tc>
          <w:tcPr>
            <w:tcW w:w="700" w:type="pct"/>
          </w:tcPr>
          <w:p w14:paraId="5B371542"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C96CE5" w14:paraId="55BFF3F9" w14:textId="77777777" w:rsidTr="00565DCF">
        <w:trPr>
          <w:cantSplit/>
          <w:trHeight w:val="340"/>
          <w:jc w:val="center"/>
        </w:trPr>
        <w:tc>
          <w:tcPr>
            <w:tcW w:w="800" w:type="pct"/>
          </w:tcPr>
          <w:p w14:paraId="4700C0CE"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02F16CB1"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vAlign w:val="center"/>
          </w:tcPr>
          <w:p w14:paraId="02E36B37" w14:textId="77777777" w:rsidR="00B17AEB" w:rsidRPr="00C96CE5" w:rsidRDefault="00B17AEB" w:rsidP="009B1305">
            <w:pPr>
              <w:ind w:right="-318"/>
              <w:rPr>
                <w:rFonts w:ascii="Arial" w:hAnsi="Arial" w:cs="Arial"/>
                <w:b/>
                <w:szCs w:val="24"/>
              </w:rPr>
            </w:pPr>
            <w:r w:rsidRPr="00C96CE5">
              <w:rPr>
                <w:rFonts w:ascii="Arial" w:hAnsi="Arial" w:cs="Arial"/>
                <w:b/>
                <w:szCs w:val="24"/>
                <w:u w:val="single"/>
              </w:rPr>
              <w:t>Employee Benefits</w:t>
            </w:r>
            <w:r w:rsidRPr="00C96CE5">
              <w:rPr>
                <w:rFonts w:ascii="Arial" w:hAnsi="Arial" w:cs="Arial"/>
                <w:szCs w:val="24"/>
              </w:rPr>
              <w:t xml:space="preserve">, </w:t>
            </w:r>
            <w:r w:rsidRPr="00C96CE5">
              <w:rPr>
                <w:rFonts w:ascii="Arial" w:hAnsi="Arial" w:cs="Arial"/>
                <w:b/>
                <w:szCs w:val="24"/>
              </w:rPr>
              <w:t>Social Security:</w:t>
            </w:r>
            <w:r w:rsidRPr="00C96CE5">
              <w:rPr>
                <w:rFonts w:ascii="Arial" w:hAnsi="Arial" w:cs="Arial"/>
                <w:szCs w:val="24"/>
              </w:rPr>
              <w:t xml:space="preserve"> Contributions for Specialist at 7.65%</w:t>
            </w:r>
          </w:p>
        </w:tc>
        <w:tc>
          <w:tcPr>
            <w:tcW w:w="529" w:type="pct"/>
            <w:tcBorders>
              <w:left w:val="nil"/>
            </w:tcBorders>
          </w:tcPr>
          <w:p w14:paraId="6994D733" w14:textId="77777777" w:rsidR="00B17AEB" w:rsidRPr="00C96CE5" w:rsidRDefault="00B17AEB" w:rsidP="009B1305">
            <w:pPr>
              <w:jc w:val="center"/>
              <w:rPr>
                <w:rFonts w:ascii="Arial" w:hAnsi="Arial" w:cs="Arial"/>
                <w:sz w:val="22"/>
                <w:szCs w:val="22"/>
              </w:rPr>
            </w:pPr>
          </w:p>
        </w:tc>
        <w:tc>
          <w:tcPr>
            <w:tcW w:w="495" w:type="pct"/>
            <w:tcBorders>
              <w:left w:val="nil"/>
            </w:tcBorders>
          </w:tcPr>
          <w:p w14:paraId="0E10B58A" w14:textId="77777777" w:rsidR="00B17AEB" w:rsidRPr="00C96CE5" w:rsidRDefault="00B17AEB" w:rsidP="009B1305">
            <w:pPr>
              <w:jc w:val="center"/>
              <w:rPr>
                <w:rFonts w:ascii="Arial" w:hAnsi="Arial" w:cs="Arial"/>
                <w:szCs w:val="24"/>
              </w:rPr>
            </w:pPr>
            <w:r w:rsidRPr="00C96CE5">
              <w:rPr>
                <w:rFonts w:ascii="Arial" w:hAnsi="Arial" w:cs="Arial"/>
                <w:b/>
                <w:szCs w:val="24"/>
              </w:rPr>
              <w:t>$2,295</w:t>
            </w:r>
          </w:p>
        </w:tc>
        <w:tc>
          <w:tcPr>
            <w:tcW w:w="700" w:type="pct"/>
          </w:tcPr>
          <w:p w14:paraId="32111E30"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C96CE5" w14:paraId="2ED83277" w14:textId="77777777" w:rsidTr="00565DCF">
        <w:trPr>
          <w:cantSplit/>
          <w:trHeight w:val="340"/>
          <w:jc w:val="center"/>
        </w:trPr>
        <w:tc>
          <w:tcPr>
            <w:tcW w:w="800" w:type="pct"/>
          </w:tcPr>
          <w:p w14:paraId="3FFF7DCF"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478A4CAF"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1FACB14A" w14:textId="77777777" w:rsidR="00B17AEB" w:rsidRPr="00C96CE5" w:rsidRDefault="00B17AEB" w:rsidP="009B1305">
            <w:pPr>
              <w:rPr>
                <w:rFonts w:ascii="Arial" w:hAnsi="Arial" w:cs="Arial"/>
                <w:b/>
                <w:szCs w:val="24"/>
              </w:rPr>
            </w:pPr>
            <w:r w:rsidRPr="00C96CE5">
              <w:rPr>
                <w:rFonts w:ascii="Arial" w:hAnsi="Arial" w:cs="Arial"/>
                <w:b/>
                <w:szCs w:val="24"/>
                <w:u w:val="single"/>
              </w:rPr>
              <w:t>Employee Benefits,</w:t>
            </w:r>
            <w:r w:rsidRPr="00C96CE5">
              <w:rPr>
                <w:rFonts w:ascii="Arial" w:hAnsi="Arial" w:cs="Arial"/>
                <w:szCs w:val="24"/>
              </w:rPr>
              <w:t xml:space="preserve"> </w:t>
            </w:r>
            <w:r w:rsidRPr="00C96CE5">
              <w:rPr>
                <w:rFonts w:ascii="Arial" w:hAnsi="Arial" w:cs="Arial"/>
                <w:b/>
                <w:szCs w:val="24"/>
              </w:rPr>
              <w:t>Worker’s Compensation:</w:t>
            </w:r>
            <w:r w:rsidRPr="00C96CE5">
              <w:rPr>
                <w:rFonts w:ascii="Arial" w:hAnsi="Arial" w:cs="Arial"/>
                <w:szCs w:val="24"/>
              </w:rPr>
              <w:t xml:space="preserve">  Contributions for Specialist at 0.51%</w:t>
            </w:r>
          </w:p>
        </w:tc>
        <w:tc>
          <w:tcPr>
            <w:tcW w:w="529" w:type="pct"/>
            <w:tcBorders>
              <w:left w:val="nil"/>
            </w:tcBorders>
          </w:tcPr>
          <w:p w14:paraId="3F1A23F2" w14:textId="77777777" w:rsidR="00B17AEB" w:rsidRPr="00C96CE5" w:rsidRDefault="00B17AEB" w:rsidP="009B1305">
            <w:pPr>
              <w:jc w:val="center"/>
              <w:rPr>
                <w:rFonts w:ascii="Arial" w:hAnsi="Arial" w:cs="Arial"/>
                <w:sz w:val="22"/>
                <w:szCs w:val="22"/>
              </w:rPr>
            </w:pPr>
          </w:p>
        </w:tc>
        <w:tc>
          <w:tcPr>
            <w:tcW w:w="495" w:type="pct"/>
            <w:tcBorders>
              <w:left w:val="nil"/>
            </w:tcBorders>
          </w:tcPr>
          <w:p w14:paraId="68E1E05D" w14:textId="77777777" w:rsidR="00B17AEB" w:rsidRPr="00C96CE5" w:rsidRDefault="00B17AEB" w:rsidP="009B1305">
            <w:pPr>
              <w:jc w:val="center"/>
              <w:rPr>
                <w:rFonts w:ascii="Arial" w:hAnsi="Arial" w:cs="Arial"/>
                <w:szCs w:val="24"/>
              </w:rPr>
            </w:pPr>
            <w:r w:rsidRPr="00C96CE5">
              <w:rPr>
                <w:rFonts w:ascii="Arial" w:hAnsi="Arial" w:cs="Arial"/>
                <w:b/>
                <w:szCs w:val="24"/>
              </w:rPr>
              <w:t>$150</w:t>
            </w:r>
          </w:p>
        </w:tc>
        <w:tc>
          <w:tcPr>
            <w:tcW w:w="700" w:type="pct"/>
          </w:tcPr>
          <w:p w14:paraId="3C694DBD"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C96CE5" w14:paraId="5ED59C9A" w14:textId="77777777" w:rsidTr="00565DCF">
        <w:trPr>
          <w:cantSplit/>
          <w:trHeight w:val="340"/>
          <w:jc w:val="center"/>
        </w:trPr>
        <w:tc>
          <w:tcPr>
            <w:tcW w:w="800" w:type="pct"/>
          </w:tcPr>
          <w:p w14:paraId="3714BACD"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314F0D76"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40C42A2E" w14:textId="77777777" w:rsidR="00B17AEB" w:rsidRPr="00C96CE5" w:rsidRDefault="00B17AEB" w:rsidP="009B1305">
            <w:pPr>
              <w:rPr>
                <w:rFonts w:ascii="Arial" w:hAnsi="Arial" w:cs="Arial"/>
                <w:szCs w:val="24"/>
              </w:rPr>
            </w:pPr>
            <w:r w:rsidRPr="00C96CE5">
              <w:rPr>
                <w:rFonts w:ascii="Arial" w:hAnsi="Arial" w:cs="Arial"/>
                <w:b/>
                <w:szCs w:val="24"/>
                <w:u w:val="single"/>
              </w:rPr>
              <w:t>Computer Hardware</w:t>
            </w:r>
            <w:r w:rsidRPr="00C96CE5">
              <w:rPr>
                <w:rFonts w:ascii="Arial" w:hAnsi="Arial" w:cs="Arial"/>
                <w:b/>
                <w:szCs w:val="24"/>
              </w:rPr>
              <w:t xml:space="preserve">: </w:t>
            </w:r>
            <w:r w:rsidRPr="00C96CE5">
              <w:rPr>
                <w:rFonts w:ascii="Arial" w:hAnsi="Arial" w:cs="Arial"/>
                <w:szCs w:val="24"/>
              </w:rPr>
              <w:t>Purchase of 5 computers and monitors for staff to use for input and management of program and participant data. Projected Equipment Purchases Form attached</w:t>
            </w:r>
          </w:p>
        </w:tc>
        <w:tc>
          <w:tcPr>
            <w:tcW w:w="529" w:type="pct"/>
            <w:tcBorders>
              <w:left w:val="nil"/>
            </w:tcBorders>
          </w:tcPr>
          <w:p w14:paraId="4092F709" w14:textId="77777777" w:rsidR="00B17AEB" w:rsidRPr="00C96CE5" w:rsidRDefault="00B17AEB" w:rsidP="009B1305">
            <w:pPr>
              <w:jc w:val="center"/>
              <w:rPr>
                <w:rFonts w:ascii="Arial" w:hAnsi="Arial" w:cs="Arial"/>
                <w:sz w:val="22"/>
                <w:szCs w:val="22"/>
              </w:rPr>
            </w:pPr>
          </w:p>
        </w:tc>
        <w:tc>
          <w:tcPr>
            <w:tcW w:w="495" w:type="pct"/>
            <w:tcBorders>
              <w:left w:val="nil"/>
            </w:tcBorders>
          </w:tcPr>
          <w:p w14:paraId="611BE351" w14:textId="77777777" w:rsidR="00B17AEB" w:rsidRPr="00C96CE5" w:rsidRDefault="00B17AEB" w:rsidP="009B1305">
            <w:pPr>
              <w:jc w:val="center"/>
              <w:rPr>
                <w:rFonts w:ascii="Arial" w:hAnsi="Arial" w:cs="Arial"/>
                <w:szCs w:val="24"/>
              </w:rPr>
            </w:pPr>
            <w:r w:rsidRPr="00C96CE5">
              <w:rPr>
                <w:rFonts w:ascii="Arial" w:hAnsi="Arial" w:cs="Arial"/>
                <w:b/>
                <w:szCs w:val="24"/>
              </w:rPr>
              <w:t>$4,500</w:t>
            </w:r>
          </w:p>
        </w:tc>
        <w:tc>
          <w:tcPr>
            <w:tcW w:w="700" w:type="pct"/>
          </w:tcPr>
          <w:p w14:paraId="05EC8C78"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C96CE5" w14:paraId="106C7014" w14:textId="77777777" w:rsidTr="00565DCF">
        <w:trPr>
          <w:cantSplit/>
          <w:trHeight w:val="340"/>
          <w:jc w:val="center"/>
        </w:trPr>
        <w:tc>
          <w:tcPr>
            <w:tcW w:w="800" w:type="pct"/>
          </w:tcPr>
          <w:p w14:paraId="43E5A4F3"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5BF5D26C"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00965267" w14:textId="77777777" w:rsidR="00B17AEB" w:rsidRPr="00C96CE5" w:rsidRDefault="00B17AEB" w:rsidP="009B1305">
            <w:pPr>
              <w:ind w:left="-66"/>
              <w:rPr>
                <w:rFonts w:ascii="Arial" w:hAnsi="Arial" w:cs="Arial"/>
                <w:szCs w:val="24"/>
              </w:rPr>
            </w:pPr>
            <w:r w:rsidRPr="00C96CE5">
              <w:rPr>
                <w:rFonts w:ascii="Arial" w:hAnsi="Arial" w:cs="Arial"/>
                <w:b/>
                <w:bCs/>
                <w:szCs w:val="24"/>
                <w:u w:val="single"/>
              </w:rPr>
              <w:t>Contractual Services</w:t>
            </w:r>
            <w:r w:rsidRPr="00C96CE5">
              <w:rPr>
                <w:rFonts w:ascii="Arial" w:hAnsi="Arial" w:cs="Arial"/>
                <w:szCs w:val="24"/>
              </w:rPr>
              <w:t xml:space="preserve">:  1 Staff member to utilize office space in One Stop Center as per DOL policy. </w:t>
            </w:r>
            <w:r w:rsidRPr="00C96CE5">
              <w:rPr>
                <w:rFonts w:ascii="Arial" w:hAnsi="Arial" w:cs="Arial"/>
                <w:bCs/>
              </w:rPr>
              <w:t>Contractual Service Agreement</w:t>
            </w:r>
            <w:r w:rsidRPr="00C96CE5">
              <w:rPr>
                <w:rFonts w:ascii="Arial" w:hAnsi="Arial" w:cs="Arial"/>
                <w:bCs/>
                <w:szCs w:val="24"/>
              </w:rPr>
              <w:t xml:space="preserve"> </w:t>
            </w:r>
            <w:r w:rsidRPr="00C96CE5">
              <w:rPr>
                <w:rFonts w:ascii="Arial" w:hAnsi="Arial" w:cs="Arial"/>
                <w:bCs/>
                <w:szCs w:val="24"/>
                <w:u w:val="single"/>
              </w:rPr>
              <w:t>attached</w:t>
            </w:r>
          </w:p>
        </w:tc>
        <w:tc>
          <w:tcPr>
            <w:tcW w:w="529" w:type="pct"/>
            <w:tcBorders>
              <w:left w:val="nil"/>
            </w:tcBorders>
          </w:tcPr>
          <w:p w14:paraId="21E3F2BE" w14:textId="77777777" w:rsidR="00B17AEB" w:rsidRPr="00C96CE5" w:rsidRDefault="00B17AEB" w:rsidP="009B1305">
            <w:pPr>
              <w:jc w:val="center"/>
              <w:rPr>
                <w:rFonts w:ascii="Arial" w:hAnsi="Arial" w:cs="Arial"/>
                <w:b/>
                <w:sz w:val="22"/>
                <w:szCs w:val="22"/>
              </w:rPr>
            </w:pPr>
          </w:p>
        </w:tc>
        <w:tc>
          <w:tcPr>
            <w:tcW w:w="495" w:type="pct"/>
            <w:tcBorders>
              <w:left w:val="nil"/>
            </w:tcBorders>
          </w:tcPr>
          <w:p w14:paraId="40E414C7" w14:textId="77777777" w:rsidR="00B17AEB" w:rsidRPr="00C96CE5" w:rsidRDefault="00B17AEB" w:rsidP="009B1305">
            <w:pPr>
              <w:jc w:val="center"/>
              <w:rPr>
                <w:rFonts w:ascii="Arial" w:hAnsi="Arial" w:cs="Arial"/>
                <w:b/>
                <w:szCs w:val="24"/>
              </w:rPr>
            </w:pPr>
            <w:r w:rsidRPr="00C96CE5">
              <w:rPr>
                <w:rFonts w:ascii="Arial" w:hAnsi="Arial" w:cs="Arial"/>
                <w:b/>
                <w:szCs w:val="24"/>
              </w:rPr>
              <w:t>$500</w:t>
            </w:r>
          </w:p>
        </w:tc>
        <w:tc>
          <w:tcPr>
            <w:tcW w:w="700" w:type="pct"/>
          </w:tcPr>
          <w:p w14:paraId="08FDECA7"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C96CE5" w14:paraId="47626674" w14:textId="77777777" w:rsidTr="00565DCF">
        <w:trPr>
          <w:cantSplit/>
          <w:trHeight w:val="340"/>
          <w:jc w:val="center"/>
        </w:trPr>
        <w:tc>
          <w:tcPr>
            <w:tcW w:w="800" w:type="pct"/>
          </w:tcPr>
          <w:p w14:paraId="2B146597"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488A1FC8"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75F211E5" w14:textId="77777777" w:rsidR="00B17AEB" w:rsidRPr="00C96CE5" w:rsidRDefault="00B17AEB" w:rsidP="009B1305">
            <w:pPr>
              <w:ind w:left="-66"/>
              <w:rPr>
                <w:rFonts w:ascii="Arial" w:hAnsi="Arial" w:cs="Arial"/>
                <w:bCs/>
                <w:szCs w:val="24"/>
              </w:rPr>
            </w:pPr>
            <w:r w:rsidRPr="00C96CE5">
              <w:rPr>
                <w:rFonts w:ascii="Arial" w:hAnsi="Arial" w:cs="Arial"/>
                <w:b/>
                <w:szCs w:val="24"/>
                <w:u w:val="single"/>
              </w:rPr>
              <w:t>Travel</w:t>
            </w:r>
            <w:r w:rsidRPr="00C96CE5">
              <w:rPr>
                <w:rFonts w:ascii="Arial" w:hAnsi="Arial" w:cs="Arial"/>
                <w:b/>
                <w:szCs w:val="24"/>
              </w:rPr>
              <w:t xml:space="preserve">:  </w:t>
            </w:r>
            <w:r w:rsidRPr="00C96CE5">
              <w:rPr>
                <w:rFonts w:ascii="Arial" w:hAnsi="Arial" w:cs="Arial"/>
                <w:szCs w:val="24"/>
              </w:rPr>
              <w:t>3 Staff Members to attend Annual Farmworker Career Development Program Conference ($550 each) and 1 Staff Member to attend annual AFOP Conference ($1,600)</w:t>
            </w:r>
          </w:p>
        </w:tc>
        <w:tc>
          <w:tcPr>
            <w:tcW w:w="529" w:type="pct"/>
            <w:tcBorders>
              <w:left w:val="nil"/>
            </w:tcBorders>
          </w:tcPr>
          <w:p w14:paraId="62A58104" w14:textId="77777777" w:rsidR="00B17AEB" w:rsidRPr="00C96CE5" w:rsidRDefault="00B17AEB" w:rsidP="009B1305">
            <w:pPr>
              <w:jc w:val="center"/>
              <w:rPr>
                <w:rFonts w:ascii="Arial" w:hAnsi="Arial" w:cs="Arial"/>
                <w:b/>
                <w:sz w:val="22"/>
                <w:szCs w:val="22"/>
              </w:rPr>
            </w:pPr>
          </w:p>
        </w:tc>
        <w:tc>
          <w:tcPr>
            <w:tcW w:w="495" w:type="pct"/>
            <w:tcBorders>
              <w:left w:val="nil"/>
            </w:tcBorders>
          </w:tcPr>
          <w:p w14:paraId="025355FE" w14:textId="77777777" w:rsidR="00B17AEB" w:rsidRPr="00C96CE5" w:rsidRDefault="00B17AEB" w:rsidP="009B1305">
            <w:pPr>
              <w:jc w:val="center"/>
              <w:rPr>
                <w:rFonts w:ascii="Arial" w:hAnsi="Arial" w:cs="Arial"/>
                <w:b/>
                <w:szCs w:val="24"/>
              </w:rPr>
            </w:pPr>
            <w:r w:rsidRPr="00C96CE5">
              <w:rPr>
                <w:rFonts w:ascii="Arial" w:hAnsi="Arial" w:cs="Arial"/>
                <w:b/>
                <w:bCs/>
                <w:szCs w:val="24"/>
              </w:rPr>
              <w:t>$2,100</w:t>
            </w:r>
          </w:p>
        </w:tc>
        <w:tc>
          <w:tcPr>
            <w:tcW w:w="700" w:type="pct"/>
          </w:tcPr>
          <w:p w14:paraId="52169517"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3D1705" w14:paraId="661534D8" w14:textId="77777777" w:rsidTr="00565DCF">
        <w:trPr>
          <w:cantSplit/>
          <w:trHeight w:val="192"/>
          <w:jc w:val="center"/>
        </w:trPr>
        <w:tc>
          <w:tcPr>
            <w:tcW w:w="800" w:type="pct"/>
          </w:tcPr>
          <w:p w14:paraId="25014B7B" w14:textId="77777777" w:rsidR="00B17AEB" w:rsidRPr="00C96CE5" w:rsidRDefault="00B17AEB" w:rsidP="009B1305">
            <w:pPr>
              <w:ind w:left="302" w:hanging="276"/>
              <w:jc w:val="center"/>
              <w:rPr>
                <w:rFonts w:ascii="Arial" w:hAnsi="Arial" w:cs="Arial"/>
                <w:sz w:val="22"/>
                <w:szCs w:val="22"/>
              </w:rPr>
            </w:pPr>
          </w:p>
        </w:tc>
        <w:tc>
          <w:tcPr>
            <w:tcW w:w="468" w:type="pct"/>
          </w:tcPr>
          <w:p w14:paraId="3DB97145" w14:textId="77777777" w:rsidR="00B17AEB" w:rsidRPr="00C96CE5" w:rsidRDefault="00B17AEB" w:rsidP="009B1305">
            <w:pPr>
              <w:jc w:val="center"/>
              <w:rPr>
                <w:rFonts w:ascii="Arial" w:hAnsi="Arial" w:cs="Arial"/>
                <w:sz w:val="22"/>
                <w:szCs w:val="22"/>
              </w:rPr>
            </w:pPr>
          </w:p>
        </w:tc>
        <w:tc>
          <w:tcPr>
            <w:tcW w:w="2008" w:type="pct"/>
            <w:tcBorders>
              <w:left w:val="nil"/>
            </w:tcBorders>
          </w:tcPr>
          <w:p w14:paraId="0E3B37C4" w14:textId="77777777" w:rsidR="00B17AEB" w:rsidRPr="00C96CE5" w:rsidRDefault="00B17AEB" w:rsidP="009B1305">
            <w:pPr>
              <w:rPr>
                <w:rFonts w:ascii="Arial" w:hAnsi="Arial" w:cs="Arial"/>
                <w:b/>
                <w:sz w:val="22"/>
                <w:szCs w:val="22"/>
                <w:u w:val="single"/>
              </w:rPr>
            </w:pPr>
          </w:p>
        </w:tc>
        <w:tc>
          <w:tcPr>
            <w:tcW w:w="529" w:type="pct"/>
            <w:tcBorders>
              <w:left w:val="nil"/>
            </w:tcBorders>
          </w:tcPr>
          <w:p w14:paraId="10D70990"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Total</w:t>
            </w:r>
          </w:p>
        </w:tc>
        <w:tc>
          <w:tcPr>
            <w:tcW w:w="495" w:type="pct"/>
            <w:tcBorders>
              <w:left w:val="nil"/>
            </w:tcBorders>
          </w:tcPr>
          <w:p w14:paraId="249684FF"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 xml:space="preserve">$42,023 </w:t>
            </w:r>
          </w:p>
        </w:tc>
        <w:tc>
          <w:tcPr>
            <w:tcW w:w="700" w:type="pct"/>
          </w:tcPr>
          <w:p w14:paraId="3D790081" w14:textId="77777777" w:rsidR="00B17AEB" w:rsidRPr="003D1705" w:rsidRDefault="00B17AEB" w:rsidP="009B1305">
            <w:pPr>
              <w:jc w:val="center"/>
              <w:rPr>
                <w:rFonts w:ascii="Arial" w:hAnsi="Arial" w:cs="Arial"/>
                <w:sz w:val="22"/>
                <w:szCs w:val="22"/>
              </w:rPr>
            </w:pPr>
          </w:p>
        </w:tc>
      </w:tr>
    </w:tbl>
    <w:p w14:paraId="56993675" w14:textId="77777777" w:rsidR="00B17AEB" w:rsidRDefault="00B17AEB" w:rsidP="00565DCF">
      <w:pPr>
        <w:ind w:left="720"/>
        <w:rPr>
          <w:rFonts w:ascii="Arial" w:hAnsi="Arial" w:cs="Arial"/>
          <w:szCs w:val="24"/>
        </w:rPr>
      </w:pPr>
      <w:r w:rsidRPr="00637943">
        <w:rPr>
          <w:rFonts w:ascii="Arial" w:hAnsi="Arial" w:cs="Arial"/>
          <w:szCs w:val="24"/>
        </w:rPr>
        <w:t xml:space="preserve">Place </w:t>
      </w:r>
      <w:r w:rsidRPr="00637943">
        <w:rPr>
          <w:rFonts w:ascii="Arial" w:hAnsi="Arial" w:cs="Arial"/>
          <w:b/>
          <w:szCs w:val="24"/>
        </w:rPr>
        <w:t xml:space="preserve">TAPS </w:t>
      </w:r>
      <w:r w:rsidRPr="00637943">
        <w:rPr>
          <w:rFonts w:ascii="Arial" w:hAnsi="Arial" w:cs="Arial"/>
          <w:szCs w:val="24"/>
        </w:rPr>
        <w:t>number</w:t>
      </w:r>
      <w:r>
        <w:rPr>
          <w:rFonts w:ascii="Arial" w:hAnsi="Arial" w:cs="Arial"/>
          <w:szCs w:val="24"/>
        </w:rPr>
        <w:t xml:space="preserve"> </w:t>
      </w:r>
      <w:r w:rsidRPr="00637943">
        <w:rPr>
          <w:rFonts w:ascii="Arial" w:hAnsi="Arial" w:cs="Arial"/>
          <w:szCs w:val="24"/>
        </w:rPr>
        <w:t>on the</w:t>
      </w:r>
      <w:r>
        <w:rPr>
          <w:rFonts w:ascii="Arial" w:hAnsi="Arial" w:cs="Arial"/>
          <w:szCs w:val="24"/>
        </w:rPr>
        <w:t xml:space="preserve"> </w:t>
      </w:r>
      <w:r w:rsidRPr="00637943">
        <w:rPr>
          <w:rFonts w:ascii="Arial" w:hAnsi="Arial" w:cs="Arial"/>
          <w:szCs w:val="24"/>
        </w:rPr>
        <w:t xml:space="preserve">Budget Narrative Form DOE </w:t>
      </w:r>
      <w:r w:rsidRPr="008916EE">
        <w:rPr>
          <w:rFonts w:ascii="Arial" w:hAnsi="Arial" w:cs="Arial"/>
          <w:szCs w:val="24"/>
        </w:rPr>
        <w:t>101S</w:t>
      </w:r>
      <w:r w:rsidRPr="00637943">
        <w:rPr>
          <w:rFonts w:ascii="Arial" w:hAnsi="Arial" w:cs="Arial"/>
          <w:szCs w:val="24"/>
        </w:rPr>
        <w:t xml:space="preserve"> form.</w:t>
      </w:r>
    </w:p>
    <w:p w14:paraId="4ECB073C" w14:textId="77777777" w:rsidR="00B17AEB" w:rsidRDefault="00B17AEB" w:rsidP="00B17AEB">
      <w:pPr>
        <w:rPr>
          <w:rFonts w:ascii="Arial" w:hAnsi="Arial" w:cs="Arial"/>
        </w:rPr>
        <w:sectPr w:rsidR="00B17AEB" w:rsidSect="007C1758">
          <w:headerReference w:type="default" r:id="rId76"/>
          <w:headerReference w:type="first" r:id="rId77"/>
          <w:pgSz w:w="15840" w:h="12240" w:orient="landscape"/>
          <w:pgMar w:top="360" w:right="1296" w:bottom="720" w:left="1008" w:header="288" w:footer="288" w:gutter="0"/>
          <w:cols w:space="720"/>
          <w:docGrid w:linePitch="360"/>
        </w:sectPr>
      </w:pPr>
    </w:p>
    <w:p w14:paraId="5DE175BE" w14:textId="77777777" w:rsidR="00EE386D" w:rsidRDefault="00EE386D" w:rsidP="00B17AEB">
      <w:pPr>
        <w:tabs>
          <w:tab w:val="left" w:pos="720"/>
          <w:tab w:val="center" w:pos="7200"/>
          <w:tab w:val="right" w:pos="14220"/>
        </w:tabs>
        <w:ind w:left="720"/>
        <w:rPr>
          <w:rFonts w:ascii="Arial" w:hAnsi="Arial"/>
          <w:b/>
          <w:sz w:val="19"/>
          <w:szCs w:val="19"/>
        </w:rPr>
      </w:pPr>
    </w:p>
    <w:p w14:paraId="2D6ED7E9" w14:textId="77777777" w:rsidR="00EE386D" w:rsidRDefault="00EE386D" w:rsidP="00B17AEB">
      <w:pPr>
        <w:tabs>
          <w:tab w:val="left" w:pos="720"/>
          <w:tab w:val="center" w:pos="7200"/>
          <w:tab w:val="right" w:pos="14220"/>
        </w:tabs>
        <w:ind w:left="720"/>
        <w:rPr>
          <w:rFonts w:ascii="Arial" w:hAnsi="Arial"/>
          <w:b/>
          <w:sz w:val="19"/>
          <w:szCs w:val="19"/>
        </w:rPr>
      </w:pPr>
    </w:p>
    <w:p w14:paraId="105DCFFA" w14:textId="77777777" w:rsidR="00EE386D" w:rsidRDefault="00EE386D" w:rsidP="00B17AEB">
      <w:pPr>
        <w:tabs>
          <w:tab w:val="left" w:pos="720"/>
          <w:tab w:val="center" w:pos="7200"/>
          <w:tab w:val="right" w:pos="14220"/>
        </w:tabs>
        <w:ind w:left="720"/>
        <w:rPr>
          <w:rFonts w:ascii="Arial" w:hAnsi="Arial"/>
          <w:b/>
          <w:sz w:val="19"/>
          <w:szCs w:val="19"/>
        </w:rPr>
      </w:pPr>
    </w:p>
    <w:p w14:paraId="7A00647C" w14:textId="77777777" w:rsidR="00B17AEB" w:rsidRDefault="00B17AEB" w:rsidP="00B17AEB">
      <w:pPr>
        <w:tabs>
          <w:tab w:val="left" w:pos="720"/>
          <w:tab w:val="center" w:pos="7200"/>
          <w:tab w:val="right" w:pos="14220"/>
        </w:tabs>
        <w:ind w:left="720"/>
        <w:rPr>
          <w:rFonts w:ascii="Arial" w:hAnsi="Arial"/>
          <w:b/>
          <w:sz w:val="19"/>
          <w:szCs w:val="19"/>
        </w:rPr>
      </w:pPr>
      <w:r>
        <w:rPr>
          <w:rFonts w:ascii="Arial" w:hAnsi="Arial"/>
          <w:b/>
          <w:sz w:val="19"/>
          <w:szCs w:val="19"/>
        </w:rPr>
        <w:t>INSTRUCTIONS FOR DOE 599 PROJECT BUDGET SUMMARY AND DISBURSEMENT REPORT</w:t>
      </w:r>
    </w:p>
    <w:p w14:paraId="7C1BF1DD" w14:textId="77777777" w:rsidR="00B17AEB" w:rsidRDefault="00B17AEB" w:rsidP="00B17AEB">
      <w:pPr>
        <w:tabs>
          <w:tab w:val="left" w:pos="720"/>
          <w:tab w:val="center" w:pos="7200"/>
        </w:tabs>
        <w:ind w:left="720"/>
        <w:rPr>
          <w:rFonts w:ascii="Arial" w:hAnsi="Arial"/>
          <w:b/>
          <w:sz w:val="19"/>
          <w:szCs w:val="19"/>
        </w:rPr>
      </w:pPr>
      <w:r>
        <w:rPr>
          <w:rFonts w:ascii="Arial" w:hAnsi="Arial"/>
          <w:b/>
          <w:sz w:val="19"/>
          <w:szCs w:val="19"/>
        </w:rPr>
        <w:t>Workforce Innovation and Opportunity Act, Title I, Section 167, National Farmworker Jobs Program</w:t>
      </w:r>
    </w:p>
    <w:p w14:paraId="571A9F33" w14:textId="77777777" w:rsidR="00B17AEB" w:rsidRDefault="00B17AEB" w:rsidP="00B17AEB">
      <w:pPr>
        <w:tabs>
          <w:tab w:val="left" w:pos="720"/>
          <w:tab w:val="center" w:pos="7200"/>
        </w:tabs>
        <w:ind w:left="720"/>
        <w:rPr>
          <w:rFonts w:ascii="Arial" w:hAnsi="Arial"/>
          <w:b/>
          <w:sz w:val="19"/>
          <w:szCs w:val="19"/>
        </w:rPr>
      </w:pPr>
      <w:r>
        <w:rPr>
          <w:rFonts w:ascii="Arial" w:hAnsi="Arial"/>
          <w:b/>
          <w:sz w:val="19"/>
          <w:szCs w:val="19"/>
        </w:rPr>
        <w:t xml:space="preserve">                                                                 </w:t>
      </w:r>
    </w:p>
    <w:p w14:paraId="335A415E" w14:textId="77777777" w:rsidR="00B17AEB" w:rsidRDefault="00B17AEB" w:rsidP="00B17AEB">
      <w:pPr>
        <w:tabs>
          <w:tab w:val="left" w:pos="720"/>
          <w:tab w:val="center" w:pos="7200"/>
        </w:tabs>
        <w:ind w:left="720"/>
        <w:jc w:val="both"/>
        <w:rPr>
          <w:rFonts w:ascii="Arial" w:hAnsi="Arial"/>
          <w:b/>
          <w:sz w:val="12"/>
        </w:rPr>
      </w:pPr>
    </w:p>
    <w:p w14:paraId="288A84D2" w14:textId="77777777" w:rsidR="00B17AEB" w:rsidRDefault="00B17AEB" w:rsidP="00B17AEB">
      <w:pPr>
        <w:tabs>
          <w:tab w:val="left" w:pos="720"/>
          <w:tab w:val="center" w:pos="7200"/>
          <w:tab w:val="right" w:pos="14220"/>
        </w:tabs>
        <w:ind w:left="720"/>
        <w:jc w:val="both"/>
        <w:rPr>
          <w:rFonts w:ascii="Arial" w:hAnsi="Arial"/>
          <w:b/>
          <w:sz w:val="18"/>
          <w:szCs w:val="18"/>
        </w:rPr>
      </w:pPr>
      <w:r>
        <w:rPr>
          <w:rFonts w:ascii="Arial" w:hAnsi="Arial"/>
          <w:b/>
          <w:sz w:val="18"/>
          <w:szCs w:val="18"/>
        </w:rPr>
        <w:t>DISBURSEMENT REPORT</w:t>
      </w:r>
    </w:p>
    <w:p w14:paraId="651645AD" w14:textId="77777777" w:rsidR="00B17AEB" w:rsidRDefault="00B17AEB" w:rsidP="00B17AEB">
      <w:pPr>
        <w:tabs>
          <w:tab w:val="left" w:pos="720"/>
          <w:tab w:val="left" w:pos="3240"/>
          <w:tab w:val="center" w:pos="7200"/>
          <w:tab w:val="right" w:pos="14220"/>
        </w:tabs>
        <w:ind w:left="720"/>
        <w:rPr>
          <w:rFonts w:ascii="Arial" w:hAnsi="Arial"/>
        </w:rPr>
      </w:pPr>
      <w:r>
        <w:rPr>
          <w:rFonts w:ascii="Arial" w:hAnsi="Arial"/>
          <w:sz w:val="18"/>
          <w:szCs w:val="18"/>
        </w:rPr>
        <w:t>Complete Items (A) through (J)</w:t>
      </w:r>
      <w:r>
        <w:rPr>
          <w:rFonts w:ascii="Arial" w:hAnsi="Arial"/>
        </w:rPr>
        <w:tab/>
      </w:r>
    </w:p>
    <w:p w14:paraId="227BF270" w14:textId="77777777" w:rsidR="00B17AEB" w:rsidRDefault="00B17AEB" w:rsidP="00B17AEB">
      <w:pPr>
        <w:tabs>
          <w:tab w:val="left" w:pos="720"/>
          <w:tab w:val="left" w:pos="3240"/>
          <w:tab w:val="center" w:pos="7200"/>
          <w:tab w:val="right" w:pos="14220"/>
        </w:tabs>
        <w:ind w:left="720"/>
        <w:rPr>
          <w:rFonts w:ascii="Arial" w:hAnsi="Arial"/>
          <w:sz w:val="16"/>
          <w:szCs w:val="16"/>
        </w:rPr>
      </w:pPr>
      <w:r>
        <w:rPr>
          <w:rFonts w:ascii="Arial" w:hAnsi="Arial"/>
          <w:sz w:val="16"/>
          <w:szCs w:val="16"/>
        </w:rPr>
        <w:t>Mark "X" in the box provided below the title to indicate that this is an interim or a final report (a final report is that which closes out the project). In the title box to Column (5), enter the month, day and year (e.g. 07/31/12 that represents the ending date for the month of disbursement being reported).</w:t>
      </w:r>
    </w:p>
    <w:p w14:paraId="08107E72" w14:textId="77777777" w:rsidR="00B17AEB" w:rsidRDefault="00B17AEB" w:rsidP="00B17AEB">
      <w:pPr>
        <w:tabs>
          <w:tab w:val="left" w:pos="3420"/>
          <w:tab w:val="center" w:pos="7200"/>
          <w:tab w:val="right" w:pos="14220"/>
        </w:tabs>
        <w:spacing w:line="120" w:lineRule="auto"/>
        <w:ind w:left="720"/>
        <w:rPr>
          <w:rFonts w:ascii="Arial" w:hAnsi="Arial"/>
          <w:sz w:val="16"/>
          <w:szCs w:val="16"/>
        </w:rPr>
      </w:pPr>
      <w:r>
        <w:rPr>
          <w:rFonts w:ascii="Arial" w:hAnsi="Arial"/>
          <w:sz w:val="16"/>
          <w:szCs w:val="16"/>
        </w:rPr>
        <w:tab/>
      </w:r>
    </w:p>
    <w:p w14:paraId="7BCF8106" w14:textId="77777777" w:rsidR="00B17AEB" w:rsidRDefault="00B17AEB" w:rsidP="00B17AEB">
      <w:pPr>
        <w:tabs>
          <w:tab w:val="center" w:pos="450"/>
          <w:tab w:val="left" w:pos="990"/>
          <w:tab w:val="center" w:pos="7200"/>
          <w:tab w:val="right" w:pos="14220"/>
        </w:tabs>
        <w:ind w:left="720"/>
        <w:rPr>
          <w:rFonts w:ascii="Arial" w:hAnsi="Arial"/>
          <w:sz w:val="16"/>
          <w:szCs w:val="16"/>
        </w:rPr>
      </w:pPr>
    </w:p>
    <w:p w14:paraId="6295CA6C" w14:textId="77777777" w:rsidR="00B17AEB" w:rsidRPr="00327651" w:rsidRDefault="00B17AEB" w:rsidP="00B17AEB">
      <w:pPr>
        <w:tabs>
          <w:tab w:val="center" w:pos="450"/>
          <w:tab w:val="left" w:pos="990"/>
          <w:tab w:val="center" w:pos="7200"/>
          <w:tab w:val="right" w:pos="14220"/>
        </w:tabs>
        <w:ind w:left="720"/>
        <w:rPr>
          <w:rFonts w:ascii="Arial" w:hAnsi="Arial"/>
          <w:b/>
          <w:sz w:val="18"/>
          <w:szCs w:val="18"/>
        </w:rPr>
      </w:pPr>
      <w:r w:rsidRPr="00327651">
        <w:rPr>
          <w:rFonts w:ascii="Arial" w:hAnsi="Arial"/>
          <w:b/>
          <w:sz w:val="18"/>
          <w:szCs w:val="18"/>
        </w:rPr>
        <w:t>COLUMNS</w:t>
      </w:r>
    </w:p>
    <w:p w14:paraId="27838C32" w14:textId="77777777" w:rsidR="00B17AEB" w:rsidRPr="00327651" w:rsidRDefault="00B17AEB" w:rsidP="00475011">
      <w:pPr>
        <w:pStyle w:val="ListParagraph"/>
        <w:numPr>
          <w:ilvl w:val="0"/>
          <w:numId w:val="17"/>
        </w:numPr>
        <w:tabs>
          <w:tab w:val="center" w:pos="450"/>
          <w:tab w:val="left" w:pos="720"/>
          <w:tab w:val="left" w:pos="1800"/>
          <w:tab w:val="left" w:pos="3240"/>
          <w:tab w:val="center" w:pos="7200"/>
          <w:tab w:val="right" w:pos="14220"/>
        </w:tabs>
        <w:contextualSpacing/>
        <w:rPr>
          <w:rFonts w:ascii="Arial" w:hAnsi="Arial"/>
          <w:b/>
          <w:sz w:val="18"/>
          <w:szCs w:val="18"/>
        </w:rPr>
      </w:pPr>
      <w:r w:rsidRPr="00327651">
        <w:rPr>
          <w:rFonts w:ascii="Arial" w:hAnsi="Arial"/>
          <w:b/>
          <w:sz w:val="18"/>
          <w:szCs w:val="18"/>
        </w:rPr>
        <w:t>SCHOOL DISTRICTS ONLY:</w:t>
      </w:r>
    </w:p>
    <w:p w14:paraId="7CA61069" w14:textId="77777777" w:rsidR="002718F8" w:rsidRDefault="002718F8" w:rsidP="00B17AEB">
      <w:pPr>
        <w:tabs>
          <w:tab w:val="center" w:pos="450"/>
          <w:tab w:val="left" w:pos="990"/>
          <w:tab w:val="left" w:pos="1800"/>
          <w:tab w:val="left" w:pos="2160"/>
          <w:tab w:val="left" w:pos="3240"/>
          <w:tab w:val="center" w:pos="7200"/>
          <w:tab w:val="right" w:pos="14220"/>
        </w:tabs>
        <w:ind w:left="720"/>
        <w:rPr>
          <w:rFonts w:ascii="Arial" w:hAnsi="Arial"/>
          <w:b/>
          <w:sz w:val="18"/>
          <w:szCs w:val="18"/>
        </w:rPr>
      </w:pPr>
    </w:p>
    <w:p w14:paraId="09D07978" w14:textId="77777777" w:rsidR="00B17AEB" w:rsidRPr="00327651" w:rsidRDefault="00B17AEB" w:rsidP="00B17AEB">
      <w:pPr>
        <w:tabs>
          <w:tab w:val="center" w:pos="450"/>
          <w:tab w:val="left" w:pos="990"/>
          <w:tab w:val="left" w:pos="1800"/>
          <w:tab w:val="left" w:pos="2160"/>
          <w:tab w:val="left" w:pos="3240"/>
          <w:tab w:val="center" w:pos="7200"/>
          <w:tab w:val="right" w:pos="14220"/>
        </w:tabs>
        <w:ind w:left="720"/>
        <w:rPr>
          <w:rFonts w:ascii="Arial" w:hAnsi="Arial"/>
          <w:sz w:val="16"/>
          <w:szCs w:val="16"/>
        </w:rPr>
      </w:pPr>
      <w:r w:rsidRPr="00327651">
        <w:rPr>
          <w:rFonts w:ascii="Arial" w:hAnsi="Arial"/>
          <w:b/>
          <w:sz w:val="18"/>
          <w:szCs w:val="18"/>
        </w:rPr>
        <w:t>FUNCTION</w:t>
      </w:r>
      <w:r w:rsidRPr="00327651">
        <w:rPr>
          <w:rFonts w:ascii="Arial" w:hAnsi="Arial"/>
          <w:b/>
          <w:sz w:val="18"/>
          <w:szCs w:val="18"/>
        </w:rPr>
        <w:tab/>
      </w:r>
      <w:r w:rsidRPr="00327651">
        <w:rPr>
          <w:rFonts w:ascii="Arial" w:hAnsi="Arial"/>
          <w:sz w:val="16"/>
          <w:szCs w:val="16"/>
        </w:rPr>
        <w:t>Use the four</w:t>
      </w:r>
      <w:r w:rsidR="002B3EE3">
        <w:rPr>
          <w:rFonts w:ascii="Arial" w:hAnsi="Arial"/>
          <w:sz w:val="16"/>
          <w:szCs w:val="16"/>
        </w:rPr>
        <w:t>-</w:t>
      </w:r>
      <w:r w:rsidRPr="00327651">
        <w:rPr>
          <w:rFonts w:ascii="Arial" w:hAnsi="Arial"/>
          <w:sz w:val="16"/>
          <w:szCs w:val="16"/>
        </w:rPr>
        <w:t xml:space="preserve">digit function codes as required in the </w:t>
      </w:r>
      <w:r w:rsidRPr="00327651">
        <w:rPr>
          <w:rFonts w:ascii="Arial" w:hAnsi="Arial"/>
          <w:sz w:val="16"/>
          <w:szCs w:val="16"/>
          <w:u w:val="single"/>
        </w:rPr>
        <w:t>Financial and Program Cost Accounting and Reporting for Florida Schools Manual</w:t>
      </w:r>
      <w:r w:rsidRPr="00327651">
        <w:rPr>
          <w:rFonts w:ascii="Arial" w:hAnsi="Arial"/>
          <w:sz w:val="16"/>
          <w:szCs w:val="16"/>
        </w:rPr>
        <w:t>.</w:t>
      </w:r>
    </w:p>
    <w:p w14:paraId="1DD0A4AC" w14:textId="77777777" w:rsidR="00B17AEB" w:rsidRPr="00327651" w:rsidRDefault="00B17AEB" w:rsidP="00B17AEB">
      <w:pPr>
        <w:tabs>
          <w:tab w:val="center" w:pos="450"/>
          <w:tab w:val="left" w:pos="990"/>
          <w:tab w:val="left" w:pos="1800"/>
          <w:tab w:val="left" w:pos="2160"/>
          <w:tab w:val="left" w:pos="3240"/>
          <w:tab w:val="center" w:pos="7200"/>
          <w:tab w:val="right" w:pos="14220"/>
        </w:tabs>
        <w:ind w:left="720"/>
        <w:rPr>
          <w:rFonts w:ascii="Arial" w:hAnsi="Arial"/>
          <w:sz w:val="16"/>
          <w:szCs w:val="16"/>
        </w:rPr>
      </w:pPr>
    </w:p>
    <w:p w14:paraId="684A172D" w14:textId="77777777" w:rsidR="00B17AEB" w:rsidRPr="00327651" w:rsidRDefault="00B17AEB" w:rsidP="00475011">
      <w:pPr>
        <w:pStyle w:val="ListParagraph"/>
        <w:numPr>
          <w:ilvl w:val="0"/>
          <w:numId w:val="17"/>
        </w:numPr>
        <w:tabs>
          <w:tab w:val="left" w:pos="720"/>
          <w:tab w:val="center" w:pos="7200"/>
        </w:tabs>
        <w:contextualSpacing/>
        <w:rPr>
          <w:rFonts w:ascii="Arial" w:hAnsi="Arial"/>
          <w:sz w:val="16"/>
          <w:szCs w:val="16"/>
        </w:rPr>
      </w:pPr>
      <w:r w:rsidRPr="00327651">
        <w:rPr>
          <w:rFonts w:ascii="Arial" w:hAnsi="Arial"/>
          <w:b/>
          <w:sz w:val="18"/>
          <w:szCs w:val="18"/>
        </w:rPr>
        <w:t>SCHOOL DISTRICTS:</w:t>
      </w:r>
    </w:p>
    <w:p w14:paraId="7D67F821" w14:textId="77777777" w:rsidR="002718F8" w:rsidRDefault="002718F8" w:rsidP="00B17AEB">
      <w:pPr>
        <w:tabs>
          <w:tab w:val="center" w:pos="450"/>
          <w:tab w:val="left" w:pos="990"/>
          <w:tab w:val="left" w:pos="1260"/>
          <w:tab w:val="left" w:pos="2160"/>
          <w:tab w:val="left" w:pos="3240"/>
          <w:tab w:val="center" w:pos="7200"/>
          <w:tab w:val="right" w:pos="14220"/>
        </w:tabs>
        <w:ind w:left="720"/>
        <w:rPr>
          <w:rFonts w:ascii="Arial" w:hAnsi="Arial"/>
          <w:b/>
          <w:sz w:val="18"/>
          <w:szCs w:val="18"/>
        </w:rPr>
      </w:pPr>
    </w:p>
    <w:p w14:paraId="18A70194" w14:textId="77777777" w:rsidR="00B17AEB" w:rsidRPr="00327651" w:rsidRDefault="00B17AEB" w:rsidP="00B17AEB">
      <w:pPr>
        <w:tabs>
          <w:tab w:val="center" w:pos="450"/>
          <w:tab w:val="left" w:pos="990"/>
          <w:tab w:val="left" w:pos="1260"/>
          <w:tab w:val="left" w:pos="2160"/>
          <w:tab w:val="left" w:pos="3240"/>
          <w:tab w:val="center" w:pos="7200"/>
          <w:tab w:val="right" w:pos="14220"/>
        </w:tabs>
        <w:ind w:left="720"/>
        <w:rPr>
          <w:rFonts w:ascii="Arial" w:hAnsi="Arial"/>
          <w:sz w:val="16"/>
          <w:szCs w:val="16"/>
        </w:rPr>
      </w:pPr>
      <w:r w:rsidRPr="00327651">
        <w:rPr>
          <w:rFonts w:ascii="Arial" w:hAnsi="Arial"/>
          <w:b/>
          <w:sz w:val="18"/>
          <w:szCs w:val="18"/>
        </w:rPr>
        <w:t>OBJECT</w:t>
      </w:r>
      <w:r w:rsidR="002718F8">
        <w:rPr>
          <w:rFonts w:ascii="Arial" w:hAnsi="Arial"/>
          <w:b/>
          <w:sz w:val="18"/>
          <w:szCs w:val="18"/>
        </w:rPr>
        <w:t>:</w:t>
      </w:r>
      <w:r w:rsidRPr="00327651">
        <w:rPr>
          <w:rFonts w:ascii="Arial" w:hAnsi="Arial"/>
          <w:b/>
          <w:sz w:val="18"/>
          <w:szCs w:val="18"/>
        </w:rPr>
        <w:t xml:space="preserve"> </w:t>
      </w:r>
      <w:r w:rsidRPr="00327651">
        <w:rPr>
          <w:rFonts w:ascii="Arial" w:hAnsi="Arial"/>
          <w:sz w:val="16"/>
          <w:szCs w:val="16"/>
        </w:rPr>
        <w:t>Use the three</w:t>
      </w:r>
      <w:r w:rsidR="002B3EE3">
        <w:rPr>
          <w:rFonts w:ascii="Arial" w:hAnsi="Arial"/>
          <w:sz w:val="16"/>
          <w:szCs w:val="16"/>
        </w:rPr>
        <w:t>-</w:t>
      </w:r>
      <w:r w:rsidRPr="00327651">
        <w:rPr>
          <w:rFonts w:ascii="Arial" w:hAnsi="Arial"/>
          <w:sz w:val="16"/>
          <w:szCs w:val="16"/>
        </w:rPr>
        <w:t xml:space="preserve">digit codes as required in the </w:t>
      </w:r>
      <w:r w:rsidRPr="00327651">
        <w:rPr>
          <w:rFonts w:ascii="Arial" w:hAnsi="Arial"/>
          <w:sz w:val="16"/>
          <w:szCs w:val="16"/>
          <w:u w:val="single"/>
        </w:rPr>
        <w:t>Financial and Program Cost Accounting and Reporting for Florida Schools Manual</w:t>
      </w:r>
      <w:r w:rsidRPr="00327651">
        <w:rPr>
          <w:rFonts w:ascii="Arial" w:hAnsi="Arial"/>
          <w:sz w:val="16"/>
          <w:szCs w:val="16"/>
        </w:rPr>
        <w:t>.</w:t>
      </w:r>
    </w:p>
    <w:p w14:paraId="59F43A58" w14:textId="77777777" w:rsidR="00B17AEB" w:rsidRPr="00327651" w:rsidRDefault="00B17AEB" w:rsidP="00B17AEB">
      <w:pPr>
        <w:tabs>
          <w:tab w:val="center" w:pos="450"/>
          <w:tab w:val="left" w:pos="990"/>
          <w:tab w:val="left" w:pos="1260"/>
          <w:tab w:val="left" w:pos="2160"/>
          <w:tab w:val="left" w:pos="3240"/>
          <w:tab w:val="center" w:pos="7200"/>
          <w:tab w:val="right" w:pos="14220"/>
        </w:tabs>
        <w:ind w:left="720"/>
        <w:rPr>
          <w:rFonts w:ascii="Arial" w:hAnsi="Arial"/>
          <w:sz w:val="16"/>
          <w:szCs w:val="16"/>
        </w:rPr>
      </w:pPr>
      <w:r w:rsidRPr="00327651">
        <w:rPr>
          <w:rFonts w:ascii="Arial" w:hAnsi="Arial"/>
          <w:sz w:val="18"/>
          <w:szCs w:val="18"/>
        </w:rPr>
        <w:tab/>
      </w:r>
    </w:p>
    <w:p w14:paraId="096F28ED" w14:textId="77777777" w:rsidR="00B17AEB" w:rsidRPr="00327651" w:rsidRDefault="00B17AEB" w:rsidP="002718F8">
      <w:pPr>
        <w:tabs>
          <w:tab w:val="center" w:pos="450"/>
          <w:tab w:val="left" w:pos="990"/>
          <w:tab w:val="left" w:pos="1260"/>
          <w:tab w:val="left" w:pos="2160"/>
          <w:tab w:val="left" w:pos="3240"/>
          <w:tab w:val="center" w:pos="7200"/>
          <w:tab w:val="right" w:pos="14220"/>
        </w:tabs>
        <w:ind w:left="720"/>
        <w:rPr>
          <w:rFonts w:ascii="Arial" w:hAnsi="Arial"/>
          <w:sz w:val="16"/>
          <w:szCs w:val="16"/>
        </w:rPr>
      </w:pPr>
      <w:r w:rsidRPr="00327651">
        <w:rPr>
          <w:rFonts w:ascii="Arial" w:hAnsi="Arial"/>
          <w:b/>
          <w:sz w:val="18"/>
          <w:szCs w:val="18"/>
        </w:rPr>
        <w:t>COMMUNITY COLLEGES:</w:t>
      </w:r>
      <w:r w:rsidR="002718F8">
        <w:rPr>
          <w:rFonts w:ascii="Arial" w:hAnsi="Arial"/>
          <w:sz w:val="16"/>
          <w:szCs w:val="16"/>
        </w:rPr>
        <w:t xml:space="preserve"> </w:t>
      </w:r>
      <w:r w:rsidRPr="00327651">
        <w:rPr>
          <w:rFonts w:ascii="Arial" w:hAnsi="Arial"/>
          <w:sz w:val="16"/>
          <w:szCs w:val="16"/>
        </w:rPr>
        <w:t>Use the five</w:t>
      </w:r>
      <w:r w:rsidR="002B3EE3">
        <w:rPr>
          <w:rFonts w:ascii="Arial" w:hAnsi="Arial"/>
          <w:sz w:val="16"/>
          <w:szCs w:val="16"/>
        </w:rPr>
        <w:t>-</w:t>
      </w:r>
      <w:r w:rsidRPr="00327651">
        <w:rPr>
          <w:rFonts w:ascii="Arial" w:hAnsi="Arial"/>
          <w:sz w:val="16"/>
          <w:szCs w:val="16"/>
        </w:rPr>
        <w:t xml:space="preserve">digit object codes as required in the </w:t>
      </w:r>
      <w:r w:rsidRPr="00327651">
        <w:rPr>
          <w:rFonts w:ascii="Arial" w:hAnsi="Arial"/>
          <w:sz w:val="16"/>
          <w:szCs w:val="16"/>
          <w:u w:val="single"/>
        </w:rPr>
        <w:t>Accounting Manual for Florida’s Public Community Colleges</w:t>
      </w:r>
      <w:r w:rsidRPr="00327651">
        <w:rPr>
          <w:rFonts w:ascii="Arial" w:hAnsi="Arial"/>
          <w:sz w:val="16"/>
          <w:szCs w:val="16"/>
        </w:rPr>
        <w:t>.</w:t>
      </w:r>
    </w:p>
    <w:p w14:paraId="0881AF3E" w14:textId="77777777" w:rsidR="00B17AEB" w:rsidRPr="00327651" w:rsidRDefault="00B17AEB" w:rsidP="00B17AEB">
      <w:pPr>
        <w:tabs>
          <w:tab w:val="center" w:pos="360"/>
          <w:tab w:val="left" w:pos="900"/>
          <w:tab w:val="left" w:pos="1260"/>
          <w:tab w:val="left" w:pos="3240"/>
          <w:tab w:val="left" w:pos="4320"/>
        </w:tabs>
        <w:spacing w:line="170" w:lineRule="atLeast"/>
        <w:ind w:left="720" w:hanging="907"/>
        <w:rPr>
          <w:rFonts w:ascii="Arial" w:hAnsi="Arial"/>
          <w:sz w:val="18"/>
          <w:szCs w:val="18"/>
        </w:rPr>
      </w:pPr>
    </w:p>
    <w:p w14:paraId="722C9844" w14:textId="77777777" w:rsidR="00B17AEB" w:rsidRPr="00327651" w:rsidRDefault="00B17AEB" w:rsidP="002718F8">
      <w:pPr>
        <w:tabs>
          <w:tab w:val="center" w:pos="360"/>
          <w:tab w:val="left" w:pos="900"/>
          <w:tab w:val="left" w:pos="1260"/>
          <w:tab w:val="left" w:pos="3240"/>
          <w:tab w:val="left" w:pos="4320"/>
        </w:tabs>
        <w:spacing w:line="170" w:lineRule="atLeast"/>
        <w:ind w:left="720" w:hanging="7"/>
        <w:rPr>
          <w:rFonts w:ascii="Arial" w:hAnsi="Arial"/>
          <w:b/>
          <w:sz w:val="18"/>
          <w:szCs w:val="18"/>
        </w:rPr>
      </w:pPr>
      <w:r w:rsidRPr="00327651">
        <w:rPr>
          <w:rFonts w:ascii="Arial" w:hAnsi="Arial"/>
          <w:b/>
          <w:sz w:val="18"/>
          <w:szCs w:val="18"/>
        </w:rPr>
        <w:t>UNIVERSITIES AND STATE AGENCIES</w:t>
      </w:r>
      <w:r w:rsidR="002718F8">
        <w:rPr>
          <w:rFonts w:ascii="Arial" w:hAnsi="Arial"/>
          <w:b/>
          <w:sz w:val="18"/>
          <w:szCs w:val="18"/>
        </w:rPr>
        <w:t xml:space="preserve">: </w:t>
      </w:r>
      <w:r w:rsidRPr="00327651">
        <w:rPr>
          <w:rFonts w:ascii="Arial" w:hAnsi="Arial"/>
          <w:sz w:val="16"/>
          <w:szCs w:val="16"/>
        </w:rPr>
        <w:t xml:space="preserve">Use the </w:t>
      </w:r>
      <w:r w:rsidR="002B3EE3">
        <w:rPr>
          <w:rFonts w:ascii="Arial" w:hAnsi="Arial"/>
          <w:sz w:val="16"/>
          <w:szCs w:val="16"/>
        </w:rPr>
        <w:t>five-</w:t>
      </w:r>
      <w:r w:rsidRPr="00327651">
        <w:rPr>
          <w:rFonts w:ascii="Arial" w:hAnsi="Arial"/>
          <w:sz w:val="16"/>
          <w:szCs w:val="16"/>
        </w:rPr>
        <w:t xml:space="preserve">digit object codes as required in the </w:t>
      </w:r>
      <w:r w:rsidRPr="00327651">
        <w:rPr>
          <w:rFonts w:ascii="Arial" w:hAnsi="Arial"/>
          <w:sz w:val="16"/>
          <w:szCs w:val="16"/>
          <w:u w:val="single"/>
        </w:rPr>
        <w:t>Florida Accounting Information Resource Manual</w:t>
      </w:r>
      <w:r w:rsidRPr="00327651">
        <w:rPr>
          <w:rFonts w:ascii="Arial" w:hAnsi="Arial"/>
          <w:sz w:val="16"/>
          <w:szCs w:val="16"/>
        </w:rPr>
        <w:t>.</w:t>
      </w:r>
      <w:r w:rsidRPr="00327651">
        <w:rPr>
          <w:rFonts w:ascii="Arial" w:hAnsi="Arial"/>
          <w:b/>
          <w:sz w:val="18"/>
          <w:szCs w:val="18"/>
        </w:rPr>
        <w:t xml:space="preserve"> </w:t>
      </w:r>
    </w:p>
    <w:p w14:paraId="33DA5221" w14:textId="77777777" w:rsidR="00B17AEB" w:rsidRPr="00327651" w:rsidRDefault="00B17AEB" w:rsidP="00B17AEB">
      <w:pPr>
        <w:tabs>
          <w:tab w:val="center" w:pos="360"/>
          <w:tab w:val="left" w:pos="900"/>
          <w:tab w:val="left" w:pos="1260"/>
          <w:tab w:val="left" w:pos="3240"/>
          <w:tab w:val="left" w:pos="4320"/>
        </w:tabs>
        <w:spacing w:line="170" w:lineRule="atLeast"/>
        <w:ind w:left="720" w:hanging="907"/>
        <w:rPr>
          <w:rFonts w:ascii="Arial" w:hAnsi="Arial"/>
          <w:b/>
          <w:sz w:val="18"/>
          <w:szCs w:val="18"/>
        </w:rPr>
      </w:pPr>
    </w:p>
    <w:p w14:paraId="598D8558" w14:textId="77777777" w:rsidR="00B17AEB" w:rsidRPr="002718F8" w:rsidRDefault="00B17AEB" w:rsidP="002718F8">
      <w:pPr>
        <w:tabs>
          <w:tab w:val="center" w:pos="360"/>
          <w:tab w:val="left" w:pos="900"/>
          <w:tab w:val="left" w:pos="1260"/>
          <w:tab w:val="left" w:pos="3240"/>
          <w:tab w:val="left" w:pos="4320"/>
        </w:tabs>
        <w:spacing w:line="170" w:lineRule="atLeast"/>
        <w:ind w:left="720" w:hanging="7"/>
        <w:rPr>
          <w:rFonts w:ascii="Arial" w:hAnsi="Arial"/>
          <w:b/>
          <w:sz w:val="18"/>
          <w:szCs w:val="18"/>
        </w:rPr>
      </w:pPr>
      <w:r w:rsidRPr="00327651">
        <w:rPr>
          <w:rFonts w:ascii="Arial" w:hAnsi="Arial"/>
          <w:b/>
          <w:sz w:val="18"/>
          <w:szCs w:val="18"/>
        </w:rPr>
        <w:t>OTHER AGENCIES</w:t>
      </w:r>
      <w:r w:rsidR="002718F8">
        <w:rPr>
          <w:rFonts w:ascii="Arial" w:hAnsi="Arial"/>
          <w:b/>
          <w:sz w:val="18"/>
          <w:szCs w:val="18"/>
        </w:rPr>
        <w:t>:</w:t>
      </w:r>
      <w:r w:rsidR="00327651">
        <w:rPr>
          <w:rFonts w:ascii="Arial" w:hAnsi="Arial"/>
          <w:sz w:val="16"/>
          <w:szCs w:val="16"/>
        </w:rPr>
        <w:t xml:space="preserve"> </w:t>
      </w:r>
      <w:r w:rsidRPr="00327651">
        <w:rPr>
          <w:rFonts w:ascii="Arial" w:hAnsi="Arial"/>
          <w:sz w:val="16"/>
          <w:szCs w:val="16"/>
        </w:rPr>
        <w:t>Use the object code as required in the agency’s expenditure chart of accounts.</w:t>
      </w:r>
    </w:p>
    <w:p w14:paraId="25415424" w14:textId="77777777" w:rsidR="00B17AEB" w:rsidRPr="00327651" w:rsidRDefault="00B17AEB" w:rsidP="00B17AEB">
      <w:pPr>
        <w:tabs>
          <w:tab w:val="center" w:pos="360"/>
          <w:tab w:val="left" w:pos="900"/>
          <w:tab w:val="left" w:pos="1260"/>
          <w:tab w:val="left" w:pos="3240"/>
          <w:tab w:val="left" w:pos="4320"/>
        </w:tabs>
        <w:spacing w:line="170" w:lineRule="atLeast"/>
        <w:ind w:left="720" w:hanging="907"/>
        <w:rPr>
          <w:rFonts w:ascii="Arial" w:hAnsi="Arial"/>
          <w:sz w:val="16"/>
          <w:szCs w:val="16"/>
        </w:rPr>
      </w:pPr>
    </w:p>
    <w:p w14:paraId="5645B461" w14:textId="77777777" w:rsidR="00B17AEB" w:rsidRPr="00327651" w:rsidRDefault="00B17AEB" w:rsidP="00475011">
      <w:pPr>
        <w:pStyle w:val="ListParagraph"/>
        <w:numPr>
          <w:ilvl w:val="0"/>
          <w:numId w:val="17"/>
        </w:numPr>
        <w:tabs>
          <w:tab w:val="left" w:pos="360"/>
          <w:tab w:val="left" w:pos="720"/>
          <w:tab w:val="left" w:pos="3240"/>
          <w:tab w:val="left" w:pos="4320"/>
        </w:tabs>
        <w:rPr>
          <w:rFonts w:ascii="Arial" w:hAnsi="Arial"/>
          <w:b/>
          <w:sz w:val="18"/>
          <w:szCs w:val="18"/>
        </w:rPr>
      </w:pPr>
      <w:r w:rsidRPr="00327651">
        <w:rPr>
          <w:rFonts w:ascii="Arial" w:hAnsi="Arial"/>
          <w:b/>
          <w:sz w:val="18"/>
          <w:szCs w:val="18"/>
        </w:rPr>
        <w:t>ALL APPLICANTS:</w:t>
      </w:r>
    </w:p>
    <w:p w14:paraId="4B25DC22" w14:textId="77777777" w:rsidR="00B17AEB" w:rsidRPr="00327651" w:rsidRDefault="00B17AEB" w:rsidP="00B17AEB">
      <w:pPr>
        <w:pStyle w:val="ListParagraph"/>
        <w:tabs>
          <w:tab w:val="left" w:pos="360"/>
          <w:tab w:val="left" w:pos="1260"/>
          <w:tab w:val="left" w:pos="3240"/>
          <w:tab w:val="left" w:pos="4320"/>
        </w:tabs>
        <w:rPr>
          <w:rFonts w:ascii="Arial" w:hAnsi="Arial"/>
          <w:sz w:val="18"/>
          <w:szCs w:val="18"/>
        </w:rPr>
      </w:pPr>
    </w:p>
    <w:p w14:paraId="067AD79A" w14:textId="77777777" w:rsidR="00B17AEB" w:rsidRPr="00327651" w:rsidRDefault="00B17AEB" w:rsidP="00B17AEB">
      <w:pPr>
        <w:tabs>
          <w:tab w:val="center" w:pos="900"/>
          <w:tab w:val="left" w:pos="1260"/>
          <w:tab w:val="left" w:pos="3240"/>
          <w:tab w:val="left" w:pos="4320"/>
        </w:tabs>
        <w:spacing w:line="170" w:lineRule="atLeast"/>
        <w:ind w:left="720"/>
        <w:rPr>
          <w:rFonts w:ascii="Arial" w:hAnsi="Arial"/>
          <w:sz w:val="16"/>
          <w:szCs w:val="16"/>
        </w:rPr>
      </w:pPr>
      <w:r w:rsidRPr="00327651">
        <w:rPr>
          <w:rFonts w:ascii="Arial" w:hAnsi="Arial"/>
          <w:b/>
          <w:sz w:val="18"/>
          <w:szCs w:val="18"/>
        </w:rPr>
        <w:t xml:space="preserve">DESCRIPTION- </w:t>
      </w:r>
      <w:r w:rsidRPr="00327651">
        <w:rPr>
          <w:rFonts w:ascii="Arial" w:hAnsi="Arial"/>
          <w:sz w:val="16"/>
          <w:szCs w:val="16"/>
        </w:rPr>
        <w:t>Provide a specific description of the type of expenditures.</w:t>
      </w:r>
    </w:p>
    <w:p w14:paraId="31ADDADB" w14:textId="77777777" w:rsidR="00B17AEB" w:rsidRPr="00327651" w:rsidRDefault="00B17AEB" w:rsidP="00B17AEB">
      <w:pPr>
        <w:tabs>
          <w:tab w:val="center" w:pos="900"/>
          <w:tab w:val="left" w:pos="1260"/>
          <w:tab w:val="left" w:pos="3240"/>
          <w:tab w:val="left" w:pos="4320"/>
        </w:tabs>
        <w:spacing w:line="170" w:lineRule="atLeast"/>
        <w:ind w:left="720"/>
        <w:rPr>
          <w:rFonts w:ascii="Arial" w:hAnsi="Arial"/>
          <w:sz w:val="16"/>
          <w:szCs w:val="16"/>
        </w:rPr>
      </w:pPr>
      <w:r w:rsidRPr="00327651">
        <w:rPr>
          <w:rFonts w:ascii="Arial" w:hAnsi="Arial"/>
          <w:sz w:val="16"/>
          <w:szCs w:val="16"/>
        </w:rPr>
        <w:tab/>
      </w:r>
    </w:p>
    <w:p w14:paraId="75B1C7F7" w14:textId="77777777" w:rsidR="00B17AEB" w:rsidRPr="00327651" w:rsidRDefault="00B17AEB" w:rsidP="00475011">
      <w:pPr>
        <w:pStyle w:val="ListParagraph"/>
        <w:numPr>
          <w:ilvl w:val="0"/>
          <w:numId w:val="17"/>
        </w:numPr>
        <w:tabs>
          <w:tab w:val="left" w:pos="720"/>
          <w:tab w:val="left" w:pos="900"/>
          <w:tab w:val="left" w:pos="990"/>
          <w:tab w:val="left" w:pos="3240"/>
          <w:tab w:val="left" w:pos="4320"/>
        </w:tabs>
        <w:spacing w:line="170" w:lineRule="atLeast"/>
        <w:rPr>
          <w:rFonts w:ascii="Arial" w:hAnsi="Arial"/>
          <w:sz w:val="16"/>
          <w:szCs w:val="16"/>
        </w:rPr>
      </w:pPr>
      <w:r w:rsidRPr="00327651">
        <w:rPr>
          <w:rFonts w:ascii="Arial" w:hAnsi="Arial"/>
          <w:b/>
          <w:sz w:val="18"/>
          <w:szCs w:val="18"/>
        </w:rPr>
        <w:t xml:space="preserve">AMOUNT:  </w:t>
      </w:r>
      <w:r w:rsidRPr="00327651">
        <w:rPr>
          <w:rFonts w:ascii="Arial" w:hAnsi="Arial"/>
          <w:sz w:val="16"/>
          <w:szCs w:val="16"/>
        </w:rPr>
        <w:t xml:space="preserve">For each function and object </w:t>
      </w:r>
      <w:r w:rsidR="00FF5CAA" w:rsidRPr="00327651">
        <w:rPr>
          <w:rFonts w:ascii="Arial" w:hAnsi="Arial"/>
          <w:sz w:val="16"/>
          <w:szCs w:val="16"/>
        </w:rPr>
        <w:t>code,</w:t>
      </w:r>
      <w:r w:rsidRPr="00327651">
        <w:rPr>
          <w:rFonts w:ascii="Arial" w:hAnsi="Arial"/>
          <w:sz w:val="16"/>
          <w:szCs w:val="16"/>
        </w:rPr>
        <w:t xml:space="preserve"> indicate the budget amount requested. (Cells on the spreadsheet that are highlighted in gray do not require entries, as explained below).</w:t>
      </w:r>
    </w:p>
    <w:p w14:paraId="405148B7" w14:textId="77777777" w:rsidR="00B17AEB" w:rsidRPr="00327651" w:rsidRDefault="00B17AEB" w:rsidP="00B17AEB">
      <w:pPr>
        <w:tabs>
          <w:tab w:val="center" w:pos="360"/>
          <w:tab w:val="left" w:pos="900"/>
          <w:tab w:val="left" w:pos="1800"/>
          <w:tab w:val="left" w:pos="3240"/>
          <w:tab w:val="left" w:pos="4320"/>
        </w:tabs>
        <w:spacing w:line="170" w:lineRule="atLeast"/>
        <w:ind w:left="720"/>
        <w:rPr>
          <w:rFonts w:ascii="Arial" w:hAnsi="Arial"/>
          <w:sz w:val="16"/>
          <w:szCs w:val="16"/>
        </w:rPr>
      </w:pPr>
    </w:p>
    <w:p w14:paraId="095F633C" w14:textId="77777777" w:rsidR="00B17AEB" w:rsidRPr="00327651" w:rsidRDefault="00B17AEB" w:rsidP="00FF5CAA">
      <w:pPr>
        <w:tabs>
          <w:tab w:val="left" w:pos="720"/>
          <w:tab w:val="left" w:pos="3240"/>
          <w:tab w:val="left" w:pos="4320"/>
        </w:tabs>
        <w:spacing w:line="170" w:lineRule="atLeast"/>
        <w:ind w:left="360"/>
        <w:rPr>
          <w:rFonts w:ascii="Arial" w:hAnsi="Arial"/>
          <w:sz w:val="16"/>
          <w:szCs w:val="16"/>
        </w:rPr>
      </w:pPr>
      <w:r w:rsidRPr="00327651">
        <w:rPr>
          <w:rFonts w:ascii="Arial" w:hAnsi="Arial"/>
          <w:sz w:val="16"/>
          <w:szCs w:val="16"/>
        </w:rPr>
        <w:t xml:space="preserve">(5) </w:t>
      </w:r>
      <w:r w:rsidR="00FF5CAA">
        <w:rPr>
          <w:rFonts w:ascii="Arial" w:hAnsi="Arial"/>
          <w:sz w:val="16"/>
          <w:szCs w:val="16"/>
        </w:rPr>
        <w:t xml:space="preserve">  </w:t>
      </w:r>
      <w:r w:rsidRPr="00327651">
        <w:rPr>
          <w:rFonts w:ascii="Arial" w:hAnsi="Arial"/>
          <w:sz w:val="16"/>
          <w:szCs w:val="16"/>
        </w:rPr>
        <w:t>Complete by reporting total project disbursements as of the date indicated at the top of the column (do not include obligations).</w:t>
      </w:r>
    </w:p>
    <w:p w14:paraId="2B6EA49A" w14:textId="77777777" w:rsidR="00B17AEB" w:rsidRPr="00327651" w:rsidRDefault="00B17AEB" w:rsidP="00B17AEB">
      <w:pPr>
        <w:tabs>
          <w:tab w:val="left" w:pos="360"/>
          <w:tab w:val="left" w:pos="900"/>
          <w:tab w:val="left" w:pos="1710"/>
          <w:tab w:val="left" w:pos="4320"/>
        </w:tabs>
        <w:spacing w:line="170" w:lineRule="atLeast"/>
        <w:ind w:left="360"/>
        <w:rPr>
          <w:rFonts w:ascii="Arial" w:hAnsi="Arial"/>
          <w:sz w:val="16"/>
          <w:szCs w:val="16"/>
        </w:rPr>
      </w:pPr>
    </w:p>
    <w:p w14:paraId="4EAD7D70" w14:textId="77777777" w:rsidR="00B17AEB" w:rsidRPr="00327651" w:rsidRDefault="00B17AEB" w:rsidP="00FF5CAA">
      <w:pPr>
        <w:tabs>
          <w:tab w:val="left" w:pos="720"/>
          <w:tab w:val="left" w:pos="900"/>
          <w:tab w:val="left" w:pos="1710"/>
          <w:tab w:val="left" w:pos="4320"/>
        </w:tabs>
        <w:spacing w:line="170" w:lineRule="atLeast"/>
        <w:ind w:left="360"/>
        <w:rPr>
          <w:rFonts w:ascii="Arial" w:hAnsi="Arial"/>
          <w:sz w:val="16"/>
          <w:szCs w:val="16"/>
        </w:rPr>
      </w:pPr>
      <w:r w:rsidRPr="00327651">
        <w:rPr>
          <w:rFonts w:ascii="Arial" w:hAnsi="Arial"/>
          <w:sz w:val="16"/>
          <w:szCs w:val="16"/>
        </w:rPr>
        <w:t>(6)</w:t>
      </w:r>
      <w:r w:rsidR="00FF5CAA">
        <w:rPr>
          <w:rFonts w:ascii="Arial" w:hAnsi="Arial"/>
          <w:sz w:val="16"/>
          <w:szCs w:val="16"/>
        </w:rPr>
        <w:t xml:space="preserve"> </w:t>
      </w:r>
      <w:r w:rsidRPr="00327651">
        <w:rPr>
          <w:rFonts w:ascii="Arial" w:hAnsi="Arial"/>
          <w:sz w:val="16"/>
          <w:szCs w:val="16"/>
        </w:rPr>
        <w:t xml:space="preserve"> </w:t>
      </w:r>
      <w:r w:rsidR="00FF5CAA">
        <w:rPr>
          <w:rFonts w:ascii="Arial" w:hAnsi="Arial"/>
          <w:sz w:val="16"/>
          <w:szCs w:val="16"/>
        </w:rPr>
        <w:t xml:space="preserve"> </w:t>
      </w:r>
      <w:r w:rsidRPr="00327651">
        <w:rPr>
          <w:rFonts w:ascii="Arial" w:hAnsi="Arial"/>
          <w:sz w:val="16"/>
          <w:szCs w:val="16"/>
        </w:rPr>
        <w:t>Enter total of encumbered obligations at the end of reporting month, (do not include salaries and fringe benefits).</w:t>
      </w:r>
    </w:p>
    <w:p w14:paraId="70B21531" w14:textId="77777777" w:rsidR="00B17AEB" w:rsidRPr="00327651" w:rsidRDefault="00B17AEB" w:rsidP="00B17AEB">
      <w:pPr>
        <w:tabs>
          <w:tab w:val="left" w:pos="360"/>
          <w:tab w:val="left" w:pos="900"/>
          <w:tab w:val="left" w:pos="1710"/>
          <w:tab w:val="left" w:pos="3240"/>
          <w:tab w:val="left" w:pos="4320"/>
        </w:tabs>
        <w:spacing w:line="170" w:lineRule="atLeast"/>
        <w:ind w:left="720" w:hanging="2880"/>
        <w:rPr>
          <w:rFonts w:ascii="Arial" w:hAnsi="Arial"/>
          <w:sz w:val="16"/>
          <w:szCs w:val="16"/>
        </w:rPr>
      </w:pPr>
    </w:p>
    <w:p w14:paraId="7AE3DB07" w14:textId="77777777" w:rsidR="00B17AEB" w:rsidRPr="00327651" w:rsidRDefault="00B17AEB" w:rsidP="00475011">
      <w:pPr>
        <w:pStyle w:val="ListParagraph"/>
        <w:numPr>
          <w:ilvl w:val="0"/>
          <w:numId w:val="20"/>
        </w:numPr>
        <w:tabs>
          <w:tab w:val="left" w:pos="360"/>
          <w:tab w:val="left" w:pos="720"/>
        </w:tabs>
        <w:spacing w:line="170" w:lineRule="atLeast"/>
        <w:ind w:left="720"/>
        <w:rPr>
          <w:rFonts w:ascii="Arial" w:hAnsi="Arial"/>
          <w:sz w:val="16"/>
          <w:szCs w:val="16"/>
        </w:rPr>
      </w:pPr>
      <w:r w:rsidRPr="00327651">
        <w:rPr>
          <w:rFonts w:ascii="Arial" w:hAnsi="Arial"/>
          <w:sz w:val="16"/>
          <w:szCs w:val="16"/>
        </w:rPr>
        <w:t>Column (7), the Unobligated Balance, automatically calculates when entries are made for Columns (4) through (6). No entries are required. [Column (7) = Col. (4), the Budget Amount, minus Col. (5), the Total Disbursements, minus Col. (6), the Obligations</w:t>
      </w:r>
    </w:p>
    <w:p w14:paraId="1256A0D8" w14:textId="77777777" w:rsidR="00B17AEB" w:rsidRPr="00327651" w:rsidRDefault="00B17AEB" w:rsidP="00B17AEB">
      <w:pPr>
        <w:tabs>
          <w:tab w:val="left" w:pos="360"/>
          <w:tab w:val="left" w:pos="900"/>
          <w:tab w:val="left" w:pos="1710"/>
          <w:tab w:val="left" w:pos="4320"/>
        </w:tabs>
        <w:spacing w:line="170" w:lineRule="atLeast"/>
        <w:ind w:left="720" w:hanging="2880"/>
        <w:rPr>
          <w:rFonts w:ascii="Arial" w:hAnsi="Arial"/>
          <w:sz w:val="18"/>
          <w:szCs w:val="18"/>
        </w:rPr>
      </w:pPr>
    </w:p>
    <w:p w14:paraId="20653757" w14:textId="77777777" w:rsidR="00B17AEB" w:rsidRPr="00327651" w:rsidRDefault="00B17AEB" w:rsidP="00475011">
      <w:pPr>
        <w:pStyle w:val="ListParagraph"/>
        <w:numPr>
          <w:ilvl w:val="0"/>
          <w:numId w:val="20"/>
        </w:numPr>
        <w:tabs>
          <w:tab w:val="left" w:pos="360"/>
          <w:tab w:val="left" w:pos="720"/>
          <w:tab w:val="left" w:pos="900"/>
          <w:tab w:val="left" w:pos="4320"/>
        </w:tabs>
        <w:spacing w:line="170" w:lineRule="atLeast"/>
        <w:ind w:left="720"/>
        <w:rPr>
          <w:rFonts w:ascii="Arial" w:hAnsi="Arial"/>
          <w:sz w:val="16"/>
          <w:szCs w:val="16"/>
        </w:rPr>
      </w:pPr>
      <w:r w:rsidRPr="00327651">
        <w:rPr>
          <w:rFonts w:ascii="Arial" w:hAnsi="Arial"/>
          <w:sz w:val="16"/>
          <w:szCs w:val="16"/>
        </w:rPr>
        <w:t xml:space="preserve">Complete by reporting all current disbursements for both cost categories. Enter the difference between the amount shown in  </w:t>
      </w:r>
    </w:p>
    <w:p w14:paraId="6608D946" w14:textId="77777777" w:rsidR="00B17AEB" w:rsidRPr="00327651" w:rsidRDefault="00B17AEB" w:rsidP="00B17AEB">
      <w:pPr>
        <w:tabs>
          <w:tab w:val="left" w:pos="360"/>
          <w:tab w:val="left" w:pos="900"/>
          <w:tab w:val="left" w:pos="4320"/>
        </w:tabs>
        <w:spacing w:line="170" w:lineRule="atLeast"/>
        <w:ind w:left="720"/>
        <w:rPr>
          <w:rFonts w:ascii="Arial" w:hAnsi="Arial"/>
          <w:sz w:val="16"/>
          <w:szCs w:val="16"/>
        </w:rPr>
      </w:pPr>
      <w:r w:rsidRPr="00327651">
        <w:rPr>
          <w:rFonts w:ascii="Arial" w:hAnsi="Arial"/>
          <w:sz w:val="16"/>
          <w:szCs w:val="16"/>
        </w:rPr>
        <w:t>Column (5) on the previous disbursement report and Column (5) of this report.</w:t>
      </w:r>
      <w:r w:rsidRPr="00327651">
        <w:rPr>
          <w:rFonts w:ascii="Arial" w:hAnsi="Arial"/>
          <w:sz w:val="16"/>
          <w:szCs w:val="16"/>
        </w:rPr>
        <w:tab/>
      </w:r>
    </w:p>
    <w:p w14:paraId="7C843602" w14:textId="77777777" w:rsidR="00B17AEB" w:rsidRPr="00327651" w:rsidRDefault="00B17AEB" w:rsidP="00B17AEB">
      <w:pPr>
        <w:tabs>
          <w:tab w:val="center" w:pos="450"/>
          <w:tab w:val="left" w:pos="990"/>
          <w:tab w:val="center" w:pos="7200"/>
          <w:tab w:val="right" w:pos="14220"/>
        </w:tabs>
        <w:ind w:left="720"/>
        <w:rPr>
          <w:rFonts w:ascii="Arial" w:hAnsi="Arial"/>
          <w:b/>
          <w:sz w:val="18"/>
          <w:szCs w:val="18"/>
        </w:rPr>
      </w:pPr>
    </w:p>
    <w:p w14:paraId="7718D3EC" w14:textId="77777777" w:rsidR="00B17AEB" w:rsidRDefault="00B17AEB" w:rsidP="00B17AEB">
      <w:pPr>
        <w:tabs>
          <w:tab w:val="center" w:pos="450"/>
          <w:tab w:val="left" w:pos="990"/>
          <w:tab w:val="center" w:pos="7200"/>
          <w:tab w:val="right" w:pos="14220"/>
        </w:tabs>
        <w:ind w:left="720"/>
        <w:rPr>
          <w:rFonts w:ascii="Arial" w:hAnsi="Arial"/>
          <w:b/>
          <w:sz w:val="18"/>
          <w:szCs w:val="18"/>
        </w:rPr>
      </w:pPr>
      <w:r w:rsidRPr="00327651">
        <w:rPr>
          <w:rFonts w:ascii="Arial" w:hAnsi="Arial"/>
          <w:b/>
          <w:sz w:val="18"/>
          <w:szCs w:val="18"/>
        </w:rPr>
        <w:t>LINES</w:t>
      </w:r>
    </w:p>
    <w:p w14:paraId="0E8705D7" w14:textId="77777777" w:rsidR="00FF5CAA" w:rsidRPr="00327651" w:rsidRDefault="00FF5CAA" w:rsidP="00B17AEB">
      <w:pPr>
        <w:tabs>
          <w:tab w:val="center" w:pos="450"/>
          <w:tab w:val="left" w:pos="990"/>
          <w:tab w:val="center" w:pos="7200"/>
          <w:tab w:val="right" w:pos="14220"/>
        </w:tabs>
        <w:ind w:left="720"/>
        <w:rPr>
          <w:rFonts w:ascii="Arial" w:hAnsi="Arial"/>
          <w:b/>
          <w:sz w:val="18"/>
          <w:szCs w:val="18"/>
        </w:rPr>
      </w:pPr>
    </w:p>
    <w:p w14:paraId="6CF7BB61" w14:textId="77777777" w:rsidR="00B17AEB" w:rsidRPr="00327651" w:rsidRDefault="00B17AEB" w:rsidP="00B17AEB">
      <w:pPr>
        <w:tabs>
          <w:tab w:val="center" w:pos="360"/>
          <w:tab w:val="left" w:pos="900"/>
          <w:tab w:val="left" w:pos="3240"/>
          <w:tab w:val="left" w:pos="4320"/>
        </w:tabs>
        <w:spacing w:line="170" w:lineRule="atLeast"/>
        <w:ind w:left="720" w:hanging="360"/>
        <w:rPr>
          <w:rFonts w:ascii="Arial" w:hAnsi="Arial"/>
          <w:sz w:val="16"/>
          <w:szCs w:val="16"/>
        </w:rPr>
      </w:pPr>
      <w:r w:rsidRPr="00327651">
        <w:rPr>
          <w:rFonts w:ascii="Arial" w:hAnsi="Arial"/>
          <w:sz w:val="18"/>
          <w:szCs w:val="18"/>
        </w:rPr>
        <w:t>(9)</w:t>
      </w:r>
      <w:r w:rsidR="00FF5CAA">
        <w:rPr>
          <w:rFonts w:ascii="Arial" w:hAnsi="Arial"/>
          <w:sz w:val="18"/>
          <w:szCs w:val="18"/>
        </w:rPr>
        <w:t xml:space="preserve"> </w:t>
      </w:r>
      <w:r w:rsidRPr="00327651">
        <w:rPr>
          <w:rFonts w:ascii="Arial" w:hAnsi="Arial"/>
          <w:sz w:val="18"/>
          <w:szCs w:val="18"/>
        </w:rPr>
        <w:t>-</w:t>
      </w:r>
      <w:r w:rsidR="002718F8">
        <w:rPr>
          <w:rFonts w:ascii="Arial" w:hAnsi="Arial"/>
          <w:sz w:val="18"/>
          <w:szCs w:val="18"/>
        </w:rPr>
        <w:t xml:space="preserve"> </w:t>
      </w:r>
      <w:r w:rsidR="00FF5CAA">
        <w:rPr>
          <w:rFonts w:ascii="Arial" w:hAnsi="Arial"/>
          <w:sz w:val="18"/>
          <w:szCs w:val="18"/>
        </w:rPr>
        <w:t xml:space="preserve">(12) </w:t>
      </w:r>
      <w:r w:rsidRPr="00327651">
        <w:rPr>
          <w:rFonts w:ascii="Arial" w:hAnsi="Arial"/>
          <w:sz w:val="16"/>
          <w:szCs w:val="16"/>
        </w:rPr>
        <w:t>The Totals for Columns (4)–(8) automatically sum on Lines (9)–(12) as values are entered in columns (4) through (8). No entries are required.</w:t>
      </w:r>
    </w:p>
    <w:p w14:paraId="76DC73DE" w14:textId="77777777" w:rsidR="00B17AEB" w:rsidRPr="00327651" w:rsidRDefault="00B17AEB" w:rsidP="00B17AEB">
      <w:pPr>
        <w:tabs>
          <w:tab w:val="center" w:pos="360"/>
          <w:tab w:val="left" w:pos="900"/>
          <w:tab w:val="left" w:pos="1800"/>
          <w:tab w:val="left" w:pos="3240"/>
          <w:tab w:val="left" w:pos="4320"/>
        </w:tabs>
        <w:spacing w:line="170" w:lineRule="atLeast"/>
        <w:ind w:left="720" w:hanging="360"/>
        <w:rPr>
          <w:rFonts w:ascii="Arial" w:hAnsi="Arial"/>
          <w:sz w:val="18"/>
          <w:szCs w:val="18"/>
        </w:rPr>
      </w:pPr>
    </w:p>
    <w:p w14:paraId="025600C4" w14:textId="77777777" w:rsidR="00B17AEB" w:rsidRPr="00327651" w:rsidRDefault="00B17AEB" w:rsidP="00475011">
      <w:pPr>
        <w:numPr>
          <w:ilvl w:val="0"/>
          <w:numId w:val="16"/>
        </w:numPr>
        <w:tabs>
          <w:tab w:val="clear" w:pos="3240"/>
          <w:tab w:val="center" w:pos="360"/>
          <w:tab w:val="num" w:pos="720"/>
          <w:tab w:val="left" w:pos="1800"/>
          <w:tab w:val="left" w:pos="4320"/>
        </w:tabs>
        <w:spacing w:line="170" w:lineRule="atLeast"/>
        <w:ind w:left="720" w:hanging="360"/>
        <w:rPr>
          <w:rFonts w:ascii="Arial" w:hAnsi="Arial"/>
          <w:sz w:val="16"/>
          <w:szCs w:val="16"/>
        </w:rPr>
      </w:pPr>
      <w:r w:rsidRPr="00327651">
        <w:rPr>
          <w:rFonts w:ascii="Arial" w:hAnsi="Arial"/>
          <w:sz w:val="16"/>
          <w:szCs w:val="16"/>
        </w:rPr>
        <w:t>The Totals in the cells for line (13) automatically sun Lines (9) through (12) to represent the complete project status. No entries are required.</w:t>
      </w:r>
    </w:p>
    <w:p w14:paraId="38680F15" w14:textId="77777777" w:rsidR="00B17AEB" w:rsidRPr="00327651" w:rsidRDefault="00B17AEB" w:rsidP="00B17AEB">
      <w:pPr>
        <w:tabs>
          <w:tab w:val="center" w:pos="360"/>
          <w:tab w:val="left" w:pos="900"/>
          <w:tab w:val="left" w:pos="1800"/>
          <w:tab w:val="left" w:pos="3240"/>
          <w:tab w:val="left" w:pos="4320"/>
        </w:tabs>
        <w:spacing w:line="170" w:lineRule="atLeast"/>
        <w:ind w:left="720" w:hanging="360"/>
        <w:rPr>
          <w:rFonts w:ascii="Arial" w:hAnsi="Arial"/>
          <w:sz w:val="18"/>
          <w:szCs w:val="18"/>
        </w:rPr>
      </w:pPr>
    </w:p>
    <w:p w14:paraId="0B177519" w14:textId="77777777" w:rsidR="00B17AEB" w:rsidRPr="00327651" w:rsidRDefault="00B17AEB" w:rsidP="00475011">
      <w:pPr>
        <w:numPr>
          <w:ilvl w:val="0"/>
          <w:numId w:val="16"/>
        </w:numPr>
        <w:tabs>
          <w:tab w:val="clear" w:pos="3240"/>
          <w:tab w:val="center" w:pos="360"/>
          <w:tab w:val="left" w:pos="720"/>
          <w:tab w:val="left" w:pos="900"/>
          <w:tab w:val="left" w:pos="4320"/>
        </w:tabs>
        <w:spacing w:line="170" w:lineRule="atLeast"/>
        <w:ind w:left="720" w:hanging="360"/>
        <w:rPr>
          <w:rFonts w:ascii="Arial" w:hAnsi="Arial"/>
          <w:sz w:val="16"/>
          <w:szCs w:val="16"/>
        </w:rPr>
      </w:pPr>
      <w:r w:rsidRPr="00327651">
        <w:rPr>
          <w:rFonts w:ascii="Arial" w:hAnsi="Arial"/>
          <w:sz w:val="18"/>
          <w:szCs w:val="18"/>
        </w:rPr>
        <w:t>FEDERAL PROGRAM INCOME</w:t>
      </w:r>
      <w:r w:rsidRPr="00327651">
        <w:rPr>
          <w:rFonts w:ascii="Arial" w:hAnsi="Arial"/>
          <w:sz w:val="16"/>
          <w:szCs w:val="16"/>
        </w:rPr>
        <w:t xml:space="preserve"> is not applicable for this program.</w:t>
      </w:r>
    </w:p>
    <w:p w14:paraId="1DF3E9BF" w14:textId="77777777" w:rsidR="00B17AEB" w:rsidRPr="00327651" w:rsidRDefault="00B17AEB" w:rsidP="00B17AEB">
      <w:pPr>
        <w:tabs>
          <w:tab w:val="center" w:pos="360"/>
          <w:tab w:val="left" w:pos="900"/>
          <w:tab w:val="left" w:pos="1800"/>
          <w:tab w:val="left" w:pos="3240"/>
          <w:tab w:val="left" w:pos="4320"/>
        </w:tabs>
        <w:spacing w:line="170" w:lineRule="atLeast"/>
        <w:ind w:left="180" w:hanging="360"/>
        <w:rPr>
          <w:rFonts w:ascii="Arial" w:hAnsi="Arial"/>
          <w:sz w:val="18"/>
          <w:szCs w:val="18"/>
        </w:rPr>
      </w:pPr>
    </w:p>
    <w:p w14:paraId="315AF790" w14:textId="77777777" w:rsidR="00B17AEB" w:rsidRPr="00327651" w:rsidRDefault="00B17AEB" w:rsidP="00475011">
      <w:pPr>
        <w:pStyle w:val="ListParagraph"/>
        <w:numPr>
          <w:ilvl w:val="0"/>
          <w:numId w:val="16"/>
        </w:numPr>
        <w:tabs>
          <w:tab w:val="left" w:pos="720"/>
          <w:tab w:val="left" w:pos="1800"/>
          <w:tab w:val="left" w:pos="3240"/>
          <w:tab w:val="left" w:pos="4320"/>
        </w:tabs>
        <w:spacing w:line="170" w:lineRule="atLeast"/>
        <w:ind w:left="360" w:firstLine="0"/>
        <w:rPr>
          <w:rFonts w:ascii="Arial" w:hAnsi="Arial"/>
          <w:sz w:val="16"/>
          <w:szCs w:val="16"/>
        </w:rPr>
      </w:pPr>
      <w:r w:rsidRPr="00327651">
        <w:rPr>
          <w:rFonts w:ascii="Arial" w:hAnsi="Arial"/>
          <w:sz w:val="18"/>
          <w:szCs w:val="18"/>
        </w:rPr>
        <w:t xml:space="preserve">FEDERAL PROGRAM INCOME </w:t>
      </w:r>
      <w:r w:rsidRPr="00327651">
        <w:rPr>
          <w:rFonts w:ascii="Arial" w:hAnsi="Arial"/>
          <w:sz w:val="16"/>
          <w:szCs w:val="16"/>
        </w:rPr>
        <w:t>comments are not applicable for this program</w:t>
      </w:r>
    </w:p>
    <w:p w14:paraId="09D82B7A" w14:textId="77777777" w:rsidR="00B17AEB" w:rsidRPr="00327651" w:rsidRDefault="00B17AEB" w:rsidP="00B17AEB">
      <w:pPr>
        <w:tabs>
          <w:tab w:val="center" w:pos="360"/>
          <w:tab w:val="left" w:pos="900"/>
          <w:tab w:val="left" w:pos="1800"/>
          <w:tab w:val="left" w:pos="3240"/>
          <w:tab w:val="left" w:pos="4320"/>
        </w:tabs>
        <w:spacing w:line="170" w:lineRule="atLeast"/>
        <w:ind w:left="720" w:hanging="360"/>
        <w:rPr>
          <w:rFonts w:ascii="Arial" w:hAnsi="Arial"/>
          <w:sz w:val="16"/>
          <w:szCs w:val="16"/>
        </w:rPr>
      </w:pPr>
    </w:p>
    <w:p w14:paraId="4508AAD5" w14:textId="77777777" w:rsidR="00B17AEB" w:rsidRDefault="00B17AEB" w:rsidP="00B17AEB">
      <w:pPr>
        <w:tabs>
          <w:tab w:val="center" w:pos="360"/>
          <w:tab w:val="left" w:pos="900"/>
          <w:tab w:val="left" w:pos="1800"/>
          <w:tab w:val="left" w:pos="4320"/>
        </w:tabs>
        <w:spacing w:line="170" w:lineRule="atLeast"/>
        <w:ind w:left="720" w:hanging="360"/>
        <w:rPr>
          <w:rFonts w:ascii="Arial" w:hAnsi="Arial"/>
          <w:b/>
          <w:sz w:val="18"/>
          <w:szCs w:val="18"/>
        </w:rPr>
      </w:pPr>
      <w:r w:rsidRPr="00327651">
        <w:rPr>
          <w:rFonts w:ascii="Arial" w:hAnsi="Arial"/>
          <w:b/>
          <w:sz w:val="18"/>
          <w:szCs w:val="18"/>
        </w:rPr>
        <w:t>ITEM</w:t>
      </w:r>
    </w:p>
    <w:p w14:paraId="788E7A1A" w14:textId="77777777" w:rsidR="00FF5CAA" w:rsidRPr="00327651" w:rsidRDefault="00FF5CAA" w:rsidP="00B17AEB">
      <w:pPr>
        <w:tabs>
          <w:tab w:val="center" w:pos="360"/>
          <w:tab w:val="left" w:pos="900"/>
          <w:tab w:val="left" w:pos="1800"/>
          <w:tab w:val="left" w:pos="4320"/>
        </w:tabs>
        <w:spacing w:line="170" w:lineRule="atLeast"/>
        <w:ind w:left="720" w:hanging="360"/>
        <w:rPr>
          <w:rFonts w:ascii="Arial" w:hAnsi="Arial"/>
          <w:b/>
          <w:sz w:val="18"/>
          <w:szCs w:val="18"/>
        </w:rPr>
      </w:pPr>
    </w:p>
    <w:p w14:paraId="0CEF37A7" w14:textId="77777777" w:rsidR="003134E3" w:rsidRPr="003B5231" w:rsidRDefault="00B17AEB" w:rsidP="003B5231">
      <w:pPr>
        <w:tabs>
          <w:tab w:val="center" w:pos="360"/>
          <w:tab w:val="left" w:pos="900"/>
          <w:tab w:val="left" w:pos="3240"/>
          <w:tab w:val="left" w:pos="4320"/>
        </w:tabs>
        <w:spacing w:line="170" w:lineRule="atLeast"/>
        <w:ind w:left="720" w:hanging="360"/>
        <w:rPr>
          <w:rFonts w:ascii="Arial" w:hAnsi="Arial"/>
          <w:sz w:val="16"/>
          <w:szCs w:val="16"/>
        </w:rPr>
      </w:pPr>
      <w:r w:rsidRPr="00327651">
        <w:rPr>
          <w:rFonts w:ascii="Arial" w:hAnsi="Arial"/>
          <w:sz w:val="18"/>
          <w:szCs w:val="18"/>
        </w:rPr>
        <w:t>(16)</w:t>
      </w:r>
      <w:r w:rsidRPr="00327651">
        <w:rPr>
          <w:rFonts w:ascii="Arial" w:hAnsi="Arial"/>
          <w:sz w:val="18"/>
          <w:szCs w:val="18"/>
        </w:rPr>
        <w:tab/>
      </w:r>
      <w:r w:rsidRPr="00327651">
        <w:rPr>
          <w:rFonts w:ascii="Arial" w:hAnsi="Arial"/>
          <w:sz w:val="16"/>
          <w:szCs w:val="16"/>
        </w:rPr>
        <w:t xml:space="preserve">The Finance Officer or authorized representative must sign and date the project disbursement report on the last page. Enter the Disbursement Report Number and page information in the lower </w:t>
      </w:r>
      <w:r w:rsidR="0036075A" w:rsidRPr="00327651">
        <w:rPr>
          <w:rFonts w:ascii="Arial" w:hAnsi="Arial"/>
          <w:sz w:val="16"/>
          <w:szCs w:val="16"/>
        </w:rPr>
        <w:t>left-hand</w:t>
      </w:r>
      <w:r w:rsidRPr="00327651">
        <w:rPr>
          <w:rFonts w:ascii="Arial" w:hAnsi="Arial"/>
          <w:sz w:val="16"/>
          <w:szCs w:val="16"/>
        </w:rPr>
        <w:t xml:space="preserve"> corner of the last page</w:t>
      </w:r>
      <w:r w:rsidR="003B5231">
        <w:rPr>
          <w:rFonts w:ascii="Arial" w:hAnsi="Arial"/>
          <w:sz w:val="16"/>
          <w:szCs w:val="16"/>
        </w:rPr>
        <w:t>.</w:t>
      </w:r>
    </w:p>
    <w:p w14:paraId="5036AD0D" w14:textId="77777777" w:rsidR="003134E3" w:rsidRDefault="003134E3" w:rsidP="001B039E">
      <w:pPr>
        <w:tabs>
          <w:tab w:val="center" w:pos="360"/>
          <w:tab w:val="left" w:pos="8232"/>
        </w:tabs>
        <w:spacing w:line="170" w:lineRule="atLeast"/>
        <w:ind w:left="720" w:hanging="360"/>
        <w:jc w:val="center"/>
        <w:rPr>
          <w:i/>
          <w:smallCaps/>
          <w:sz w:val="32"/>
          <w:szCs w:val="32"/>
        </w:rPr>
      </w:pPr>
    </w:p>
    <w:p w14:paraId="5C99AC14" w14:textId="77777777" w:rsidR="003134E3" w:rsidRDefault="003134E3" w:rsidP="001B039E">
      <w:pPr>
        <w:tabs>
          <w:tab w:val="center" w:pos="360"/>
          <w:tab w:val="left" w:pos="8232"/>
        </w:tabs>
        <w:spacing w:line="170" w:lineRule="atLeast"/>
        <w:ind w:left="720" w:hanging="360"/>
        <w:jc w:val="center"/>
        <w:rPr>
          <w:i/>
          <w:smallCaps/>
          <w:sz w:val="32"/>
          <w:szCs w:val="32"/>
        </w:rPr>
      </w:pPr>
    </w:p>
    <w:p w14:paraId="0E6B6BBD" w14:textId="77777777" w:rsidR="003134E3" w:rsidRDefault="003134E3" w:rsidP="001B039E">
      <w:pPr>
        <w:tabs>
          <w:tab w:val="center" w:pos="360"/>
          <w:tab w:val="left" w:pos="8232"/>
        </w:tabs>
        <w:spacing w:line="170" w:lineRule="atLeast"/>
        <w:ind w:left="720" w:hanging="360"/>
        <w:jc w:val="center"/>
        <w:rPr>
          <w:i/>
          <w:smallCaps/>
          <w:sz w:val="32"/>
          <w:szCs w:val="32"/>
        </w:rPr>
      </w:pPr>
    </w:p>
    <w:p w14:paraId="4A10D76C" w14:textId="77777777" w:rsidR="003134E3" w:rsidRDefault="003134E3" w:rsidP="001B039E">
      <w:pPr>
        <w:tabs>
          <w:tab w:val="center" w:pos="360"/>
          <w:tab w:val="left" w:pos="8232"/>
        </w:tabs>
        <w:spacing w:line="170" w:lineRule="atLeast"/>
        <w:ind w:left="720" w:hanging="360"/>
        <w:jc w:val="center"/>
        <w:rPr>
          <w:i/>
          <w:smallCaps/>
          <w:sz w:val="32"/>
          <w:szCs w:val="32"/>
        </w:rPr>
      </w:pPr>
    </w:p>
    <w:p w14:paraId="0325390F" w14:textId="77777777" w:rsidR="003134E3" w:rsidRDefault="003134E3" w:rsidP="001B039E">
      <w:pPr>
        <w:tabs>
          <w:tab w:val="center" w:pos="360"/>
          <w:tab w:val="left" w:pos="8232"/>
        </w:tabs>
        <w:spacing w:line="170" w:lineRule="atLeast"/>
        <w:ind w:left="720" w:hanging="360"/>
        <w:jc w:val="center"/>
        <w:rPr>
          <w:i/>
          <w:smallCaps/>
          <w:sz w:val="32"/>
          <w:szCs w:val="32"/>
        </w:rPr>
      </w:pPr>
    </w:p>
    <w:p w14:paraId="460A9A5D" w14:textId="77777777" w:rsidR="003134E3" w:rsidRDefault="003134E3" w:rsidP="001B039E">
      <w:pPr>
        <w:tabs>
          <w:tab w:val="center" w:pos="360"/>
          <w:tab w:val="left" w:pos="8232"/>
        </w:tabs>
        <w:spacing w:line="170" w:lineRule="atLeast"/>
        <w:ind w:left="720" w:hanging="360"/>
        <w:jc w:val="center"/>
        <w:rPr>
          <w:i/>
          <w:smallCaps/>
          <w:sz w:val="32"/>
          <w:szCs w:val="32"/>
        </w:rPr>
      </w:pPr>
    </w:p>
    <w:p w14:paraId="1FD0B82F" w14:textId="77777777" w:rsidR="003B5231" w:rsidRDefault="003B5231" w:rsidP="00C7457D">
      <w:pPr>
        <w:keepNext/>
        <w:jc w:val="center"/>
        <w:outlineLvl w:val="0"/>
        <w:rPr>
          <w:b/>
          <w:smallCaps/>
          <w:sz w:val="32"/>
          <w:szCs w:val="32"/>
        </w:rPr>
      </w:pPr>
    </w:p>
    <w:p w14:paraId="253697C0" w14:textId="77777777" w:rsidR="00C7457D" w:rsidRPr="00C7457D" w:rsidRDefault="00C7457D" w:rsidP="00C7457D">
      <w:pPr>
        <w:keepNext/>
        <w:jc w:val="center"/>
        <w:outlineLvl w:val="0"/>
        <w:rPr>
          <w:b/>
          <w:smallCaps/>
          <w:sz w:val="32"/>
          <w:szCs w:val="32"/>
        </w:rPr>
      </w:pPr>
      <w:r w:rsidRPr="00C7457D">
        <w:rPr>
          <w:b/>
          <w:smallCaps/>
          <w:sz w:val="32"/>
          <w:szCs w:val="32"/>
        </w:rPr>
        <w:t>Florida Department of Education</w:t>
      </w:r>
    </w:p>
    <w:p w14:paraId="3A686ED3" w14:textId="77777777" w:rsidR="00C7457D" w:rsidRPr="00C7457D" w:rsidRDefault="00C7457D" w:rsidP="00C7457D">
      <w:pPr>
        <w:keepNext/>
        <w:jc w:val="center"/>
        <w:outlineLvl w:val="1"/>
        <w:rPr>
          <w:b/>
          <w:smallCaps/>
          <w:sz w:val="36"/>
        </w:rPr>
      </w:pPr>
      <w:r w:rsidRPr="00C7457D">
        <w:rPr>
          <w:b/>
          <w:smallCaps/>
          <w:sz w:val="32"/>
          <w:szCs w:val="32"/>
        </w:rPr>
        <w:t>Project Application</w:t>
      </w:r>
    </w:p>
    <w:p w14:paraId="537078D5" w14:textId="77777777" w:rsidR="00C7457D" w:rsidRPr="00C7457D" w:rsidRDefault="00C7457D" w:rsidP="00C7457D">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C7457D" w:rsidRPr="00C7457D" w14:paraId="653CBFA5" w14:textId="77777777" w:rsidTr="00B90234">
        <w:tblPrEx>
          <w:tblCellMar>
            <w:top w:w="0" w:type="dxa"/>
            <w:bottom w:w="0" w:type="dxa"/>
          </w:tblCellMar>
        </w:tblPrEx>
        <w:trPr>
          <w:trHeight w:val="1842"/>
        </w:trPr>
        <w:tc>
          <w:tcPr>
            <w:tcW w:w="2700" w:type="dxa"/>
            <w:tcBorders>
              <w:top w:val="single" w:sz="8" w:space="0" w:color="auto"/>
              <w:left w:val="single" w:sz="8" w:space="0" w:color="auto"/>
            </w:tcBorders>
          </w:tcPr>
          <w:p w14:paraId="1CD8579A" w14:textId="77777777" w:rsidR="00C7457D" w:rsidRPr="00C7457D" w:rsidRDefault="00C7457D" w:rsidP="00C7457D">
            <w:pPr>
              <w:rPr>
                <w:b/>
                <w:sz w:val="18"/>
              </w:rPr>
            </w:pPr>
            <w:r w:rsidRPr="00C7457D">
              <w:rPr>
                <w:b/>
                <w:sz w:val="18"/>
              </w:rPr>
              <w:t>Please return to:</w:t>
            </w:r>
          </w:p>
          <w:p w14:paraId="32A568B7" w14:textId="77777777" w:rsidR="00C7457D" w:rsidRPr="00C7457D" w:rsidRDefault="00C7457D" w:rsidP="00C7457D">
            <w:pPr>
              <w:rPr>
                <w:sz w:val="18"/>
              </w:rPr>
            </w:pPr>
          </w:p>
          <w:p w14:paraId="0EAF100C" w14:textId="77777777" w:rsidR="00C7457D" w:rsidRPr="00C7457D" w:rsidRDefault="00C7457D" w:rsidP="00C7457D">
            <w:pPr>
              <w:rPr>
                <w:sz w:val="18"/>
              </w:rPr>
            </w:pPr>
            <w:r w:rsidRPr="00C7457D">
              <w:rPr>
                <w:sz w:val="18"/>
              </w:rPr>
              <w:t>Florida Department of Education</w:t>
            </w:r>
          </w:p>
          <w:p w14:paraId="6D074E7C" w14:textId="77777777" w:rsidR="00C7457D" w:rsidRPr="00C7457D" w:rsidRDefault="00C7457D" w:rsidP="00C7457D">
            <w:pPr>
              <w:rPr>
                <w:sz w:val="18"/>
              </w:rPr>
            </w:pPr>
            <w:r w:rsidRPr="00C7457D">
              <w:rPr>
                <w:sz w:val="18"/>
              </w:rPr>
              <w:t>Office of Grants Management</w:t>
            </w:r>
          </w:p>
          <w:p w14:paraId="4C5AD8BE" w14:textId="77777777" w:rsidR="00C7457D" w:rsidRPr="00C7457D" w:rsidRDefault="00C7457D" w:rsidP="00C7457D">
            <w:pPr>
              <w:rPr>
                <w:sz w:val="18"/>
              </w:rPr>
            </w:pPr>
            <w:r w:rsidRPr="00C7457D">
              <w:rPr>
                <w:sz w:val="18"/>
              </w:rPr>
              <w:t>Room 332 Turlington Building</w:t>
            </w:r>
          </w:p>
          <w:p w14:paraId="5439C7DD" w14:textId="77777777" w:rsidR="00C7457D" w:rsidRPr="00C7457D" w:rsidRDefault="00C7457D" w:rsidP="00C7457D">
            <w:pPr>
              <w:rPr>
                <w:sz w:val="18"/>
              </w:rPr>
            </w:pPr>
            <w:r w:rsidRPr="00C7457D">
              <w:rPr>
                <w:sz w:val="18"/>
              </w:rPr>
              <w:t>325 West Gaines Street</w:t>
            </w:r>
          </w:p>
          <w:p w14:paraId="47B55721" w14:textId="77777777" w:rsidR="00C7457D" w:rsidRPr="00C7457D" w:rsidRDefault="00C7457D" w:rsidP="00C7457D">
            <w:pPr>
              <w:rPr>
                <w:sz w:val="18"/>
              </w:rPr>
            </w:pPr>
            <w:r w:rsidRPr="00C7457D">
              <w:rPr>
                <w:sz w:val="18"/>
              </w:rPr>
              <w:t>Tallahassee, Florida 32399-0400</w:t>
            </w:r>
          </w:p>
          <w:p w14:paraId="12DC71C5" w14:textId="77777777" w:rsidR="00C7457D" w:rsidRPr="00C7457D" w:rsidRDefault="00C7457D" w:rsidP="00C7457D">
            <w:pPr>
              <w:rPr>
                <w:sz w:val="18"/>
              </w:rPr>
            </w:pPr>
            <w:r w:rsidRPr="00C7457D">
              <w:rPr>
                <w:sz w:val="18"/>
              </w:rPr>
              <w:t>Telephone:  (850) 245-0735</w:t>
            </w:r>
          </w:p>
          <w:p w14:paraId="2E0551CF" w14:textId="77777777" w:rsidR="00C7457D" w:rsidRPr="00C7457D" w:rsidRDefault="00C7457D" w:rsidP="00C7457D">
            <w:pPr>
              <w:rPr>
                <w:rFonts w:ascii="Arial" w:hAnsi="Arial"/>
                <w:sz w:val="16"/>
              </w:rPr>
            </w:pPr>
          </w:p>
        </w:tc>
        <w:tc>
          <w:tcPr>
            <w:tcW w:w="4590" w:type="dxa"/>
            <w:gridSpan w:val="2"/>
            <w:tcBorders>
              <w:top w:val="single" w:sz="8" w:space="0" w:color="auto"/>
              <w:right w:val="nil"/>
            </w:tcBorders>
          </w:tcPr>
          <w:p w14:paraId="1D20315E" w14:textId="77777777" w:rsidR="00C7457D" w:rsidRPr="00C7457D" w:rsidRDefault="00C7457D" w:rsidP="00C7457D">
            <w:pPr>
              <w:rPr>
                <w:rFonts w:ascii="Arial" w:hAnsi="Arial"/>
                <w:b/>
                <w:sz w:val="16"/>
              </w:rPr>
            </w:pPr>
            <w:r w:rsidRPr="00C7457D">
              <w:rPr>
                <w:b/>
                <w:sz w:val="18"/>
              </w:rPr>
              <w:t xml:space="preserve">                 A) </w:t>
            </w:r>
            <w:r w:rsidRPr="00C7457D">
              <w:rPr>
                <w:rFonts w:ascii="Arial" w:hAnsi="Arial"/>
                <w:b/>
                <w:sz w:val="18"/>
              </w:rPr>
              <w:t xml:space="preserve"> </w:t>
            </w:r>
            <w:r w:rsidRPr="00C7457D">
              <w:rPr>
                <w:b/>
                <w:sz w:val="18"/>
              </w:rPr>
              <w:t>Program Name:</w:t>
            </w:r>
          </w:p>
          <w:p w14:paraId="77129B57" w14:textId="77777777" w:rsidR="00C7457D" w:rsidRPr="00C7457D" w:rsidRDefault="00C7457D" w:rsidP="00C7457D">
            <w:pPr>
              <w:jc w:val="center"/>
              <w:rPr>
                <w:b/>
                <w:sz w:val="22"/>
              </w:rPr>
            </w:pPr>
          </w:p>
          <w:p w14:paraId="1FDE61A7" w14:textId="77777777" w:rsidR="00C7457D" w:rsidRPr="00C7457D" w:rsidRDefault="00C7457D" w:rsidP="00C7457D">
            <w:pPr>
              <w:jc w:val="center"/>
              <w:rPr>
                <w:sz w:val="18"/>
              </w:rPr>
            </w:pPr>
          </w:p>
          <w:p w14:paraId="3154FFB0" w14:textId="77777777" w:rsidR="00C7457D" w:rsidRPr="00C7457D" w:rsidRDefault="00C7457D" w:rsidP="00C7457D">
            <w:pPr>
              <w:jc w:val="center"/>
              <w:rPr>
                <w:sz w:val="22"/>
              </w:rPr>
            </w:pPr>
          </w:p>
          <w:p w14:paraId="24E1C95F" w14:textId="77777777" w:rsidR="00C7457D" w:rsidRPr="00C7457D" w:rsidRDefault="00C7457D" w:rsidP="00C7457D">
            <w:pPr>
              <w:jc w:val="center"/>
              <w:rPr>
                <w:sz w:val="18"/>
              </w:rPr>
            </w:pPr>
          </w:p>
          <w:p w14:paraId="04F71177" w14:textId="77777777" w:rsidR="00C7457D" w:rsidRPr="00C7457D" w:rsidRDefault="00C7457D" w:rsidP="00C7457D">
            <w:pPr>
              <w:rPr>
                <w:rFonts w:ascii="Arial" w:hAnsi="Arial"/>
                <w:sz w:val="16"/>
              </w:rPr>
            </w:pPr>
          </w:p>
          <w:p w14:paraId="1565AE71" w14:textId="77777777" w:rsidR="00C7457D" w:rsidRPr="00C7457D" w:rsidRDefault="00C7457D" w:rsidP="00C7457D">
            <w:pPr>
              <w:tabs>
                <w:tab w:val="left" w:pos="1545"/>
              </w:tabs>
              <w:rPr>
                <w:rFonts w:ascii="Arial" w:hAnsi="Arial"/>
                <w:sz w:val="20"/>
              </w:rPr>
            </w:pPr>
            <w:r w:rsidRPr="00C7457D">
              <w:rPr>
                <w:b/>
                <w:sz w:val="18"/>
              </w:rPr>
              <w:t xml:space="preserve">                  TAPS NUMBER: </w:t>
            </w:r>
            <w:r w:rsidR="008B709B">
              <w:rPr>
                <w:b/>
                <w:sz w:val="18"/>
              </w:rPr>
              <w:t>24B001</w:t>
            </w:r>
          </w:p>
        </w:tc>
        <w:tc>
          <w:tcPr>
            <w:tcW w:w="3510" w:type="dxa"/>
            <w:gridSpan w:val="2"/>
            <w:vMerge w:val="restart"/>
            <w:tcBorders>
              <w:top w:val="single" w:sz="12" w:space="0" w:color="auto"/>
              <w:left w:val="single" w:sz="12" w:space="0" w:color="auto"/>
              <w:right w:val="single" w:sz="12" w:space="0" w:color="auto"/>
            </w:tcBorders>
          </w:tcPr>
          <w:p w14:paraId="78E1DEF8" w14:textId="77777777" w:rsidR="00C7457D" w:rsidRPr="00C7457D" w:rsidRDefault="00C7457D" w:rsidP="00C7457D">
            <w:pPr>
              <w:keepNext/>
              <w:jc w:val="center"/>
              <w:outlineLvl w:val="2"/>
              <w:rPr>
                <w:b/>
                <w:sz w:val="18"/>
              </w:rPr>
            </w:pPr>
            <w:r w:rsidRPr="00C7457D">
              <w:rPr>
                <w:b/>
                <w:sz w:val="18"/>
              </w:rPr>
              <w:t>DOE USE ONLY</w:t>
            </w:r>
          </w:p>
          <w:p w14:paraId="0C33B999" w14:textId="77777777" w:rsidR="00C7457D" w:rsidRPr="00C7457D" w:rsidRDefault="00C7457D" w:rsidP="00C7457D">
            <w:pPr>
              <w:rPr>
                <w:sz w:val="16"/>
              </w:rPr>
            </w:pPr>
          </w:p>
          <w:p w14:paraId="3763CC78" w14:textId="77777777" w:rsidR="00C7457D" w:rsidRPr="00C7457D" w:rsidRDefault="00C7457D" w:rsidP="00C7457D">
            <w:pPr>
              <w:rPr>
                <w:sz w:val="16"/>
              </w:rPr>
            </w:pPr>
            <w:r w:rsidRPr="00C7457D">
              <w:rPr>
                <w:sz w:val="18"/>
              </w:rPr>
              <w:t>Date Received</w:t>
            </w:r>
            <w:r w:rsidRPr="00C7457D">
              <w:rPr>
                <w:sz w:val="16"/>
              </w:rPr>
              <w:t xml:space="preserve"> </w:t>
            </w:r>
            <w:r w:rsidRPr="00C7457D">
              <w:rPr>
                <w:sz w:val="16"/>
              </w:rPr>
              <w:fldChar w:fldCharType="begin">
                <w:ffData>
                  <w:name w:val="Text70"/>
                  <w:enabled/>
                  <w:calcOnExit w:val="0"/>
                  <w:textInput/>
                </w:ffData>
              </w:fldChar>
            </w:r>
            <w:bookmarkStart w:id="11" w:name="Text70"/>
            <w:r w:rsidRPr="00C7457D">
              <w:rPr>
                <w:sz w:val="16"/>
              </w:rPr>
              <w:instrText xml:space="preserve"> FORMTEXT </w:instrText>
            </w:r>
            <w:r w:rsidRPr="00C7457D">
              <w:rPr>
                <w:sz w:val="16"/>
              </w:rPr>
            </w:r>
            <w:r w:rsidRPr="00C7457D">
              <w:rPr>
                <w:sz w:val="16"/>
              </w:rPr>
              <w:fldChar w:fldCharType="separate"/>
            </w:r>
            <w:r w:rsidRPr="00C7457D">
              <w:rPr>
                <w:noProof/>
                <w:sz w:val="16"/>
              </w:rPr>
              <w:t> </w:t>
            </w:r>
            <w:r w:rsidRPr="00C7457D">
              <w:rPr>
                <w:noProof/>
                <w:sz w:val="16"/>
              </w:rPr>
              <w:t> </w:t>
            </w:r>
            <w:r w:rsidRPr="00C7457D">
              <w:rPr>
                <w:noProof/>
                <w:sz w:val="16"/>
              </w:rPr>
              <w:t> </w:t>
            </w:r>
            <w:r w:rsidRPr="00C7457D">
              <w:rPr>
                <w:noProof/>
                <w:sz w:val="16"/>
              </w:rPr>
              <w:t> </w:t>
            </w:r>
            <w:r w:rsidRPr="00C7457D">
              <w:rPr>
                <w:noProof/>
                <w:sz w:val="16"/>
              </w:rPr>
              <w:t> </w:t>
            </w:r>
            <w:r w:rsidRPr="00C7457D">
              <w:rPr>
                <w:sz w:val="16"/>
              </w:rPr>
              <w:fldChar w:fldCharType="end"/>
            </w:r>
            <w:bookmarkEnd w:id="11"/>
          </w:p>
          <w:p w14:paraId="0AA7DFAE" w14:textId="77777777" w:rsidR="00C7457D" w:rsidRPr="00C7457D" w:rsidRDefault="00C7457D" w:rsidP="00C7457D">
            <w:pPr>
              <w:rPr>
                <w:sz w:val="16"/>
              </w:rPr>
            </w:pPr>
          </w:p>
        </w:tc>
      </w:tr>
      <w:tr w:rsidR="00C7457D" w:rsidRPr="00C7457D" w14:paraId="51EA0BF0" w14:textId="77777777" w:rsidTr="00B90234">
        <w:tblPrEx>
          <w:tblCellMar>
            <w:top w:w="0" w:type="dxa"/>
            <w:bottom w:w="0" w:type="dxa"/>
          </w:tblCellMar>
        </w:tblPrEx>
        <w:trPr>
          <w:cantSplit/>
          <w:trHeight w:val="207"/>
        </w:trPr>
        <w:tc>
          <w:tcPr>
            <w:tcW w:w="7290" w:type="dxa"/>
            <w:gridSpan w:val="3"/>
            <w:vMerge w:val="restart"/>
            <w:tcBorders>
              <w:left w:val="single" w:sz="8" w:space="0" w:color="auto"/>
              <w:right w:val="nil"/>
            </w:tcBorders>
          </w:tcPr>
          <w:p w14:paraId="669107F0" w14:textId="77777777" w:rsidR="00C7457D" w:rsidRPr="00C7457D" w:rsidRDefault="00C7457D" w:rsidP="00C7457D">
            <w:pPr>
              <w:jc w:val="center"/>
              <w:rPr>
                <w:b/>
                <w:sz w:val="18"/>
              </w:rPr>
            </w:pPr>
            <w:r w:rsidRPr="00C7457D">
              <w:rPr>
                <w:b/>
                <w:sz w:val="18"/>
              </w:rPr>
              <w:t>B) Name and Address of Eligible Applicant:</w:t>
            </w:r>
          </w:p>
          <w:p w14:paraId="64EA6AB6" w14:textId="77777777" w:rsidR="00C7457D" w:rsidRPr="00C7457D" w:rsidRDefault="006E6495" w:rsidP="00C7457D">
            <w:pPr>
              <w:jc w:val="center"/>
              <w:rPr>
                <w:b/>
                <w:sz w:val="18"/>
              </w:rPr>
            </w:pPr>
            <w:r w:rsidRPr="00C7457D">
              <w:rPr>
                <w:rFonts w:ascii="Arial" w:hAnsi="Arial"/>
                <w:noProof/>
                <w:sz w:val="16"/>
              </w:rPr>
              <mc:AlternateContent>
                <mc:Choice Requires="wps">
                  <w:drawing>
                    <wp:anchor distT="0" distB="0" distL="114300" distR="114300" simplePos="0" relativeHeight="251657728" behindDoc="0" locked="0" layoutInCell="0" allowOverlap="1" wp14:anchorId="241F8E8C" wp14:editId="69AC5FC2">
                      <wp:simplePos x="0" y="0"/>
                      <wp:positionH relativeFrom="column">
                        <wp:posOffset>91440</wp:posOffset>
                      </wp:positionH>
                      <wp:positionV relativeFrom="paragraph">
                        <wp:posOffset>564515</wp:posOffset>
                      </wp:positionV>
                      <wp:extent cx="2286000" cy="1765935"/>
                      <wp:effectExtent l="0" t="0" r="0" b="0"/>
                      <wp:wrapNone/>
                      <wp:docPr id="470782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74F5E" w14:textId="77777777" w:rsidR="00C7457D" w:rsidRDefault="00C7457D" w:rsidP="00C7457D">
                                  <w:pPr>
                                    <w:tabs>
                                      <w:tab w:val="left" w:pos="540"/>
                                    </w:tabs>
                                  </w:pPr>
                                  <w:r>
                                    <w:rPr>
                                      <w:b/>
                                      <w:sz w:val="18"/>
                                    </w:rPr>
                                    <w:t>C</w:t>
                                  </w:r>
                                  <w:r>
                                    <w:rPr>
                                      <w:rFonts w:ascii="Arial" w:hAnsi="Arial"/>
                                      <w:b/>
                                    </w:rPr>
                                    <w:t>)</w:t>
                                  </w:r>
                                  <w:r>
                                    <w:rPr>
                                      <w:rFonts w:ascii="Arial" w:hAnsi="Arial"/>
                                      <w:b/>
                                    </w:rPr>
                                    <w:tab/>
                                  </w:r>
                                  <w:r>
                                    <w:rPr>
                                      <w:b/>
                                      <w:sz w:val="18"/>
                                    </w:rPr>
                                    <w:t>Total Funds Requested:</w:t>
                                  </w:r>
                                </w:p>
                                <w:p w14:paraId="477C8BC2" w14:textId="77777777" w:rsidR="00C7457D" w:rsidRDefault="00C7457D" w:rsidP="00C7457D">
                                  <w:pPr>
                                    <w:tabs>
                                      <w:tab w:val="left" w:pos="540"/>
                                    </w:tabs>
                                    <w:rPr>
                                      <w:sz w:val="16"/>
                                    </w:rPr>
                                  </w:pPr>
                                </w:p>
                                <w:p w14:paraId="100A7DAD" w14:textId="77777777" w:rsidR="00C7457D" w:rsidRDefault="00C7457D" w:rsidP="00C7457D">
                                  <w:pPr>
                                    <w:tabs>
                                      <w:tab w:val="left" w:pos="540"/>
                                    </w:tabs>
                                    <w:rPr>
                                      <w:sz w:val="16"/>
                                    </w:rPr>
                                  </w:pPr>
                                  <w:r>
                                    <w:tab/>
                                  </w:r>
                                </w:p>
                                <w:p w14:paraId="7D841469" w14:textId="77777777" w:rsidR="00C7457D" w:rsidRDefault="00C7457D" w:rsidP="00C7457D">
                                  <w:pPr>
                                    <w:pBdr>
                                      <w:bottom w:val="single" w:sz="18" w:space="0" w:color="auto"/>
                                    </w:pBdr>
                                    <w:tabs>
                                      <w:tab w:val="left" w:pos="540"/>
                                    </w:tabs>
                                    <w:rPr>
                                      <w:sz w:val="16"/>
                                    </w:rPr>
                                  </w:pPr>
                                </w:p>
                                <w:p w14:paraId="4F0FF3AF" w14:textId="77777777" w:rsidR="00C7457D" w:rsidRDefault="00C7457D" w:rsidP="00C7457D">
                                  <w:pPr>
                                    <w:pBdr>
                                      <w:bottom w:val="single" w:sz="18" w:space="0" w:color="auto"/>
                                    </w:pBdr>
                                    <w:tabs>
                                      <w:tab w:val="left" w:pos="540"/>
                                    </w:tabs>
                                    <w:rPr>
                                      <w:sz w:val="16"/>
                                    </w:rPr>
                                  </w:pPr>
                                </w:p>
                                <w:p w14:paraId="32045E03" w14:textId="77777777" w:rsidR="00C7457D" w:rsidRDefault="00C7457D" w:rsidP="00C7457D">
                                  <w:pPr>
                                    <w:tabs>
                                      <w:tab w:val="left" w:pos="540"/>
                                    </w:tabs>
                                    <w:rPr>
                                      <w:sz w:val="16"/>
                                    </w:rPr>
                                  </w:pPr>
                                </w:p>
                                <w:p w14:paraId="6C975FF8" w14:textId="77777777" w:rsidR="00C7457D" w:rsidRDefault="00C7457D" w:rsidP="00C7457D">
                                  <w:pPr>
                                    <w:pStyle w:val="Heading8"/>
                                    <w:tabs>
                                      <w:tab w:val="left" w:pos="540"/>
                                    </w:tabs>
                                    <w:rPr>
                                      <w:rFonts w:ascii="Times New Roman" w:hAnsi="Times New Roman"/>
                                    </w:rPr>
                                  </w:pPr>
                                  <w:r>
                                    <w:rPr>
                                      <w:rFonts w:ascii="Times New Roman" w:hAnsi="Times New Roman"/>
                                    </w:rPr>
                                    <w:t>DOE USE ONLY</w:t>
                                  </w:r>
                                </w:p>
                                <w:p w14:paraId="0649A6DB" w14:textId="77777777" w:rsidR="00C7457D" w:rsidRDefault="00C7457D" w:rsidP="00C7457D">
                                  <w:pPr>
                                    <w:tabs>
                                      <w:tab w:val="left" w:pos="540"/>
                                    </w:tabs>
                                    <w:rPr>
                                      <w:sz w:val="16"/>
                                    </w:rPr>
                                  </w:pPr>
                                </w:p>
                                <w:p w14:paraId="5292D97A" w14:textId="77777777" w:rsidR="00C7457D" w:rsidRDefault="00C7457D" w:rsidP="00C7457D">
                                  <w:pPr>
                                    <w:tabs>
                                      <w:tab w:val="left" w:pos="540"/>
                                    </w:tabs>
                                    <w:rPr>
                                      <w:b/>
                                      <w:sz w:val="18"/>
                                    </w:rPr>
                                  </w:pPr>
                                  <w:r>
                                    <w:tab/>
                                  </w:r>
                                  <w:r>
                                    <w:rPr>
                                      <w:b/>
                                      <w:sz w:val="18"/>
                                    </w:rPr>
                                    <w:t>Total Approved Project:</w:t>
                                  </w:r>
                                </w:p>
                                <w:p w14:paraId="66AE06D1" w14:textId="77777777" w:rsidR="00C7457D" w:rsidRDefault="00C7457D" w:rsidP="00C7457D">
                                  <w:pPr>
                                    <w:tabs>
                                      <w:tab w:val="left" w:pos="540"/>
                                    </w:tabs>
                                    <w:rPr>
                                      <w:sz w:val="16"/>
                                    </w:rPr>
                                  </w:pPr>
                                </w:p>
                                <w:p w14:paraId="3D48768A" w14:textId="77777777" w:rsidR="00C7457D" w:rsidRDefault="00C7457D" w:rsidP="00C7457D">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F8E8C" id="_x0000_t202" coordsize="21600,21600" o:spt="202" path="m,l,21600r21600,l21600,xe">
                      <v:stroke joinstyle="miter"/>
                      <v:path gradientshapeok="t" o:connecttype="rect"/>
                    </v:shapetype>
                    <v:shape id="Text Box 45" o:spid="_x0000_s1026" type="#_x0000_t202" style="position:absolute;left:0;text-align:left;margin-left:7.2pt;margin-top:44.45pt;width:180pt;height:13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" o:allowincell="f" stroked="f">
                      <v:path arrowok="t"/>
                      <v:textbox>
                        <w:txbxContent>
                          <w:p w14:paraId="24074F5E" w14:textId="77777777" w:rsidR="00C7457D" w:rsidRDefault="00C7457D" w:rsidP="00C7457D">
                            <w:pPr>
                              <w:tabs>
                                <w:tab w:val="left" w:pos="540"/>
                              </w:tabs>
                            </w:pPr>
                            <w:r>
                              <w:rPr>
                                <w:b/>
                                <w:sz w:val="18"/>
                              </w:rPr>
                              <w:t>C</w:t>
                            </w:r>
                            <w:r>
                              <w:rPr>
                                <w:rFonts w:ascii="Arial" w:hAnsi="Arial"/>
                                <w:b/>
                              </w:rPr>
                              <w:t>)</w:t>
                            </w:r>
                            <w:r>
                              <w:rPr>
                                <w:rFonts w:ascii="Arial" w:hAnsi="Arial"/>
                                <w:b/>
                              </w:rPr>
                              <w:tab/>
                            </w:r>
                            <w:r>
                              <w:rPr>
                                <w:b/>
                                <w:sz w:val="18"/>
                              </w:rPr>
                              <w:t>Total Funds Requested:</w:t>
                            </w:r>
                          </w:p>
                          <w:p w14:paraId="477C8BC2" w14:textId="77777777" w:rsidR="00C7457D" w:rsidRDefault="00C7457D" w:rsidP="00C7457D">
                            <w:pPr>
                              <w:tabs>
                                <w:tab w:val="left" w:pos="540"/>
                              </w:tabs>
                              <w:rPr>
                                <w:sz w:val="16"/>
                              </w:rPr>
                            </w:pPr>
                          </w:p>
                          <w:p w14:paraId="100A7DAD" w14:textId="77777777" w:rsidR="00C7457D" w:rsidRDefault="00C7457D" w:rsidP="00C7457D">
                            <w:pPr>
                              <w:tabs>
                                <w:tab w:val="left" w:pos="540"/>
                              </w:tabs>
                              <w:rPr>
                                <w:sz w:val="16"/>
                              </w:rPr>
                            </w:pPr>
                            <w:r>
                              <w:tab/>
                            </w:r>
                          </w:p>
                          <w:p w14:paraId="7D841469" w14:textId="77777777" w:rsidR="00C7457D" w:rsidRDefault="00C7457D" w:rsidP="00C7457D">
                            <w:pPr>
                              <w:pBdr>
                                <w:bottom w:val="single" w:sz="18" w:space="0" w:color="auto"/>
                              </w:pBdr>
                              <w:tabs>
                                <w:tab w:val="left" w:pos="540"/>
                              </w:tabs>
                              <w:rPr>
                                <w:sz w:val="16"/>
                              </w:rPr>
                            </w:pPr>
                          </w:p>
                          <w:p w14:paraId="4F0FF3AF" w14:textId="77777777" w:rsidR="00C7457D" w:rsidRDefault="00C7457D" w:rsidP="00C7457D">
                            <w:pPr>
                              <w:pBdr>
                                <w:bottom w:val="single" w:sz="18" w:space="0" w:color="auto"/>
                              </w:pBdr>
                              <w:tabs>
                                <w:tab w:val="left" w:pos="540"/>
                              </w:tabs>
                              <w:rPr>
                                <w:sz w:val="16"/>
                              </w:rPr>
                            </w:pPr>
                          </w:p>
                          <w:p w14:paraId="32045E03" w14:textId="77777777" w:rsidR="00C7457D" w:rsidRDefault="00C7457D" w:rsidP="00C7457D">
                            <w:pPr>
                              <w:tabs>
                                <w:tab w:val="left" w:pos="540"/>
                              </w:tabs>
                              <w:rPr>
                                <w:sz w:val="16"/>
                              </w:rPr>
                            </w:pPr>
                          </w:p>
                          <w:p w14:paraId="6C975FF8" w14:textId="77777777" w:rsidR="00C7457D" w:rsidRDefault="00C7457D" w:rsidP="00C7457D">
                            <w:pPr>
                              <w:pStyle w:val="Heading8"/>
                              <w:tabs>
                                <w:tab w:val="left" w:pos="540"/>
                              </w:tabs>
                              <w:rPr>
                                <w:rFonts w:ascii="Times New Roman" w:hAnsi="Times New Roman"/>
                              </w:rPr>
                            </w:pPr>
                            <w:r>
                              <w:rPr>
                                <w:rFonts w:ascii="Times New Roman" w:hAnsi="Times New Roman"/>
                              </w:rPr>
                              <w:t>DOE USE ONLY</w:t>
                            </w:r>
                          </w:p>
                          <w:p w14:paraId="0649A6DB" w14:textId="77777777" w:rsidR="00C7457D" w:rsidRDefault="00C7457D" w:rsidP="00C7457D">
                            <w:pPr>
                              <w:tabs>
                                <w:tab w:val="left" w:pos="540"/>
                              </w:tabs>
                              <w:rPr>
                                <w:sz w:val="16"/>
                              </w:rPr>
                            </w:pPr>
                          </w:p>
                          <w:p w14:paraId="5292D97A" w14:textId="77777777" w:rsidR="00C7457D" w:rsidRDefault="00C7457D" w:rsidP="00C7457D">
                            <w:pPr>
                              <w:tabs>
                                <w:tab w:val="left" w:pos="540"/>
                              </w:tabs>
                              <w:rPr>
                                <w:b/>
                                <w:sz w:val="18"/>
                              </w:rPr>
                            </w:pPr>
                            <w:r>
                              <w:tab/>
                            </w:r>
                            <w:r>
                              <w:rPr>
                                <w:b/>
                                <w:sz w:val="18"/>
                              </w:rPr>
                              <w:t>Total Approved Project:</w:t>
                            </w:r>
                          </w:p>
                          <w:p w14:paraId="66AE06D1" w14:textId="77777777" w:rsidR="00C7457D" w:rsidRDefault="00C7457D" w:rsidP="00C7457D">
                            <w:pPr>
                              <w:tabs>
                                <w:tab w:val="left" w:pos="540"/>
                              </w:tabs>
                              <w:rPr>
                                <w:sz w:val="16"/>
                              </w:rPr>
                            </w:pPr>
                          </w:p>
                          <w:p w14:paraId="3D48768A" w14:textId="77777777" w:rsidR="00C7457D" w:rsidRDefault="00C7457D" w:rsidP="00C7457D">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100CB0DF" w14:textId="77777777" w:rsidR="00C7457D" w:rsidRPr="00C7457D" w:rsidRDefault="00C7457D" w:rsidP="00C7457D">
            <w:pPr>
              <w:jc w:val="center"/>
              <w:rPr>
                <w:b/>
                <w:sz w:val="18"/>
              </w:rPr>
            </w:pPr>
          </w:p>
        </w:tc>
      </w:tr>
      <w:tr w:rsidR="00C7457D" w:rsidRPr="00C7457D" w14:paraId="0E1047E9" w14:textId="77777777" w:rsidTr="00B90234">
        <w:tblPrEx>
          <w:tblCellMar>
            <w:top w:w="0" w:type="dxa"/>
            <w:bottom w:w="0" w:type="dxa"/>
          </w:tblCellMar>
        </w:tblPrEx>
        <w:trPr>
          <w:cantSplit/>
          <w:trHeight w:val="184"/>
        </w:trPr>
        <w:tc>
          <w:tcPr>
            <w:tcW w:w="7290" w:type="dxa"/>
            <w:gridSpan w:val="3"/>
            <w:vMerge/>
            <w:tcBorders>
              <w:left w:val="single" w:sz="8" w:space="0" w:color="auto"/>
              <w:bottom w:val="nil"/>
              <w:right w:val="nil"/>
            </w:tcBorders>
          </w:tcPr>
          <w:p w14:paraId="1AD8E77B" w14:textId="77777777" w:rsidR="00C7457D" w:rsidRPr="00C7457D" w:rsidRDefault="00C7457D" w:rsidP="00C7457D">
            <w:pPr>
              <w:jc w:val="center"/>
              <w:rPr>
                <w:rFonts w:ascii="Arial" w:hAnsi="Arial"/>
                <w:sz w:val="16"/>
              </w:rPr>
            </w:pPr>
          </w:p>
        </w:tc>
        <w:tc>
          <w:tcPr>
            <w:tcW w:w="3510" w:type="dxa"/>
            <w:gridSpan w:val="2"/>
            <w:vMerge w:val="restart"/>
            <w:tcBorders>
              <w:left w:val="single" w:sz="12" w:space="0" w:color="auto"/>
              <w:bottom w:val="nil"/>
              <w:right w:val="single" w:sz="12" w:space="0" w:color="auto"/>
            </w:tcBorders>
            <w:vAlign w:val="center"/>
          </w:tcPr>
          <w:p w14:paraId="0E3525BD" w14:textId="77777777" w:rsidR="00C7457D" w:rsidRPr="00C7457D" w:rsidRDefault="00C7457D" w:rsidP="00C7457D">
            <w:pPr>
              <w:jc w:val="center"/>
              <w:rPr>
                <w:b/>
                <w:sz w:val="18"/>
              </w:rPr>
            </w:pPr>
            <w:r w:rsidRPr="00C7457D">
              <w:rPr>
                <w:b/>
                <w:sz w:val="18"/>
              </w:rPr>
              <w:t>Project Number (DOE Assigned)</w:t>
            </w:r>
          </w:p>
          <w:p w14:paraId="27F58526" w14:textId="77777777" w:rsidR="00C7457D" w:rsidRPr="00C7457D" w:rsidRDefault="00C7457D" w:rsidP="00C7457D">
            <w:pPr>
              <w:jc w:val="center"/>
              <w:rPr>
                <w:b/>
                <w:sz w:val="18"/>
              </w:rPr>
            </w:pPr>
          </w:p>
          <w:p w14:paraId="1101D335" w14:textId="77777777" w:rsidR="00C7457D" w:rsidRPr="00C7457D" w:rsidRDefault="00C7457D" w:rsidP="00C7457D">
            <w:pPr>
              <w:jc w:val="center"/>
              <w:rPr>
                <w:b/>
                <w:sz w:val="18"/>
              </w:rPr>
            </w:pPr>
          </w:p>
        </w:tc>
      </w:tr>
      <w:tr w:rsidR="00C7457D" w:rsidRPr="00C7457D" w14:paraId="5E95D3E9" w14:textId="77777777" w:rsidTr="00B90234">
        <w:tblPrEx>
          <w:tblCellMar>
            <w:top w:w="0" w:type="dxa"/>
            <w:bottom w:w="0" w:type="dxa"/>
          </w:tblCellMar>
        </w:tblPrEx>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21A37D34" w14:textId="77777777" w:rsidR="00C7457D" w:rsidRPr="00C7457D" w:rsidRDefault="00C7457D" w:rsidP="00C7457D">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1806F947" w14:textId="77777777" w:rsidR="00C7457D" w:rsidRPr="00C7457D" w:rsidRDefault="00C7457D" w:rsidP="00C7457D">
            <w:pPr>
              <w:rPr>
                <w:rFonts w:ascii="Arial" w:hAnsi="Arial"/>
                <w:sz w:val="16"/>
              </w:rPr>
            </w:pPr>
          </w:p>
        </w:tc>
      </w:tr>
      <w:tr w:rsidR="00C7457D" w:rsidRPr="00C7457D" w14:paraId="1FF715A2" w14:textId="77777777" w:rsidTr="00B90234">
        <w:tblPrEx>
          <w:tblCellMar>
            <w:top w:w="0" w:type="dxa"/>
            <w:bottom w:w="0" w:type="dxa"/>
          </w:tblCellMar>
        </w:tblPrEx>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34EF778C" w14:textId="77777777" w:rsidR="00C7457D" w:rsidRPr="00C7457D" w:rsidRDefault="00C7457D" w:rsidP="00C7457D">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61CA10E5" w14:textId="77777777" w:rsidR="00C7457D" w:rsidRPr="00C7457D" w:rsidRDefault="00C7457D" w:rsidP="00C7457D">
            <w:pPr>
              <w:rPr>
                <w:rFonts w:ascii="Arial" w:hAnsi="Arial"/>
                <w:sz w:val="16"/>
              </w:rPr>
            </w:pPr>
          </w:p>
        </w:tc>
      </w:tr>
      <w:tr w:rsidR="00C7457D" w:rsidRPr="00C7457D" w14:paraId="629B0332" w14:textId="77777777" w:rsidTr="00B90234">
        <w:tblPrEx>
          <w:tblCellMar>
            <w:top w:w="0" w:type="dxa"/>
            <w:bottom w:w="0" w:type="dxa"/>
          </w:tblCellMar>
        </w:tblPrEx>
        <w:trPr>
          <w:cantSplit/>
          <w:trHeight w:hRule="exact" w:val="597"/>
        </w:trPr>
        <w:tc>
          <w:tcPr>
            <w:tcW w:w="3870" w:type="dxa"/>
            <w:gridSpan w:val="2"/>
            <w:vMerge w:val="restart"/>
            <w:tcBorders>
              <w:top w:val="nil"/>
              <w:bottom w:val="nil"/>
            </w:tcBorders>
          </w:tcPr>
          <w:p w14:paraId="6505A5AA" w14:textId="77777777" w:rsidR="00C7457D" w:rsidRPr="00C7457D" w:rsidRDefault="00C7457D" w:rsidP="00C7457D">
            <w:pPr>
              <w:tabs>
                <w:tab w:val="left" w:pos="2970"/>
              </w:tabs>
              <w:rPr>
                <w:rFonts w:ascii="Arial" w:hAnsi="Arial"/>
                <w:sz w:val="16"/>
              </w:rPr>
            </w:pPr>
          </w:p>
          <w:p w14:paraId="24B16558" w14:textId="77777777" w:rsidR="00C7457D" w:rsidRPr="00C7457D" w:rsidRDefault="00C7457D" w:rsidP="00C7457D">
            <w:pPr>
              <w:tabs>
                <w:tab w:val="left" w:pos="2970"/>
              </w:tabs>
              <w:rPr>
                <w:rFonts w:ascii="Arial" w:hAnsi="Arial"/>
                <w:sz w:val="16"/>
              </w:rPr>
            </w:pPr>
          </w:p>
        </w:tc>
        <w:tc>
          <w:tcPr>
            <w:tcW w:w="6930" w:type="dxa"/>
            <w:gridSpan w:val="3"/>
            <w:tcBorders>
              <w:top w:val="single" w:sz="6" w:space="0" w:color="auto"/>
            </w:tcBorders>
          </w:tcPr>
          <w:p w14:paraId="44899ABD" w14:textId="77777777" w:rsidR="00C7457D" w:rsidRPr="00C7457D" w:rsidRDefault="00C7457D" w:rsidP="00C7457D">
            <w:pPr>
              <w:tabs>
                <w:tab w:val="left" w:pos="2520"/>
              </w:tabs>
              <w:rPr>
                <w:rFonts w:ascii="Arial" w:hAnsi="Arial"/>
                <w:b/>
                <w:sz w:val="18"/>
              </w:rPr>
            </w:pPr>
            <w:r w:rsidRPr="00C7457D">
              <w:rPr>
                <w:b/>
                <w:sz w:val="18"/>
              </w:rPr>
              <w:t>D</w:t>
            </w:r>
            <w:r w:rsidRPr="00C7457D">
              <w:rPr>
                <w:rFonts w:ascii="Arial" w:hAnsi="Arial"/>
                <w:b/>
                <w:sz w:val="18"/>
              </w:rPr>
              <w:t>)</w:t>
            </w:r>
          </w:p>
          <w:p w14:paraId="6E022038" w14:textId="77777777" w:rsidR="00C7457D" w:rsidRPr="00C7457D" w:rsidRDefault="00C7457D" w:rsidP="00C7457D">
            <w:pPr>
              <w:keepNext/>
              <w:tabs>
                <w:tab w:val="left" w:pos="2520"/>
              </w:tabs>
              <w:jc w:val="center"/>
              <w:outlineLvl w:val="5"/>
              <w:rPr>
                <w:b/>
                <w:sz w:val="20"/>
              </w:rPr>
            </w:pPr>
            <w:r w:rsidRPr="00C7457D">
              <w:rPr>
                <w:b/>
                <w:sz w:val="20"/>
              </w:rPr>
              <w:t>Applicant Contact &amp; Business Information</w:t>
            </w:r>
          </w:p>
        </w:tc>
      </w:tr>
      <w:tr w:rsidR="00C7457D" w:rsidRPr="00C7457D" w14:paraId="5E04BD54" w14:textId="77777777" w:rsidTr="00B90234">
        <w:tblPrEx>
          <w:tblCellMar>
            <w:top w:w="0" w:type="dxa"/>
            <w:bottom w:w="0" w:type="dxa"/>
          </w:tblCellMar>
        </w:tblPrEx>
        <w:trPr>
          <w:cantSplit/>
          <w:trHeight w:hRule="exact" w:val="978"/>
        </w:trPr>
        <w:tc>
          <w:tcPr>
            <w:tcW w:w="3870" w:type="dxa"/>
            <w:gridSpan w:val="2"/>
            <w:vMerge/>
            <w:tcBorders>
              <w:top w:val="nil"/>
              <w:bottom w:val="nil"/>
            </w:tcBorders>
          </w:tcPr>
          <w:p w14:paraId="6FD682EE" w14:textId="77777777" w:rsidR="00C7457D" w:rsidRPr="00C7457D" w:rsidRDefault="00C7457D" w:rsidP="00C7457D">
            <w:pPr>
              <w:tabs>
                <w:tab w:val="left" w:pos="2970"/>
              </w:tabs>
              <w:rPr>
                <w:rFonts w:ascii="Arial" w:hAnsi="Arial"/>
                <w:b/>
                <w:sz w:val="16"/>
              </w:rPr>
            </w:pPr>
          </w:p>
        </w:tc>
        <w:tc>
          <w:tcPr>
            <w:tcW w:w="3465" w:type="dxa"/>
            <w:gridSpan w:val="2"/>
          </w:tcPr>
          <w:p w14:paraId="1369E8A3" w14:textId="77777777" w:rsidR="00C7457D" w:rsidRPr="00C7457D" w:rsidRDefault="00C7457D" w:rsidP="00C7457D">
            <w:pPr>
              <w:tabs>
                <w:tab w:val="left" w:pos="2970"/>
              </w:tabs>
              <w:rPr>
                <w:sz w:val="18"/>
              </w:rPr>
            </w:pPr>
            <w:r w:rsidRPr="00C7457D">
              <w:rPr>
                <w:sz w:val="18"/>
              </w:rPr>
              <w:t>Contact Name:</w:t>
            </w:r>
          </w:p>
          <w:p w14:paraId="610E7893" w14:textId="77777777" w:rsidR="00C7457D" w:rsidRPr="00C7457D" w:rsidRDefault="00C7457D" w:rsidP="00C7457D">
            <w:pPr>
              <w:tabs>
                <w:tab w:val="left" w:pos="2970"/>
              </w:tabs>
              <w:rPr>
                <w:sz w:val="22"/>
                <w:szCs w:val="22"/>
              </w:rPr>
            </w:pPr>
          </w:p>
          <w:p w14:paraId="0334848F" w14:textId="77777777" w:rsidR="00C7457D" w:rsidRPr="00C7457D" w:rsidRDefault="00C7457D" w:rsidP="00C7457D">
            <w:pPr>
              <w:tabs>
                <w:tab w:val="left" w:pos="2970"/>
              </w:tabs>
              <w:rPr>
                <w:sz w:val="18"/>
              </w:rPr>
            </w:pPr>
            <w:r w:rsidRPr="00C7457D">
              <w:rPr>
                <w:sz w:val="18"/>
              </w:rPr>
              <w:t>Fiscal Contact Name:</w:t>
            </w:r>
          </w:p>
          <w:p w14:paraId="10CE1DAC" w14:textId="77777777" w:rsidR="00C7457D" w:rsidRPr="00C7457D" w:rsidRDefault="00C7457D" w:rsidP="00C7457D">
            <w:pPr>
              <w:tabs>
                <w:tab w:val="left" w:pos="2970"/>
              </w:tabs>
              <w:rPr>
                <w:b/>
                <w:sz w:val="22"/>
                <w:highlight w:val="yellow"/>
              </w:rPr>
            </w:pPr>
          </w:p>
        </w:tc>
        <w:tc>
          <w:tcPr>
            <w:tcW w:w="3465" w:type="dxa"/>
          </w:tcPr>
          <w:p w14:paraId="4E54FA0C" w14:textId="77777777" w:rsidR="00C7457D" w:rsidRPr="00C7457D" w:rsidRDefault="00C7457D" w:rsidP="00C7457D">
            <w:pPr>
              <w:tabs>
                <w:tab w:val="left" w:pos="2970"/>
              </w:tabs>
              <w:rPr>
                <w:sz w:val="18"/>
              </w:rPr>
            </w:pPr>
            <w:r w:rsidRPr="00C7457D">
              <w:rPr>
                <w:sz w:val="18"/>
              </w:rPr>
              <w:t xml:space="preserve"> Telephone Numbers: </w:t>
            </w:r>
          </w:p>
          <w:p w14:paraId="2D096F6F" w14:textId="77777777" w:rsidR="00C7457D" w:rsidRPr="00C7457D" w:rsidRDefault="00C7457D" w:rsidP="00C7457D">
            <w:pPr>
              <w:tabs>
                <w:tab w:val="left" w:pos="2970"/>
              </w:tabs>
              <w:rPr>
                <w:b/>
                <w:sz w:val="18"/>
              </w:rPr>
            </w:pPr>
          </w:p>
        </w:tc>
      </w:tr>
      <w:tr w:rsidR="00C7457D" w:rsidRPr="00C7457D" w14:paraId="07B2CD0D" w14:textId="77777777" w:rsidTr="00B90234">
        <w:tblPrEx>
          <w:tblCellMar>
            <w:top w:w="0" w:type="dxa"/>
            <w:bottom w:w="0" w:type="dxa"/>
          </w:tblCellMar>
        </w:tblPrEx>
        <w:trPr>
          <w:cantSplit/>
          <w:trHeight w:hRule="exact" w:val="807"/>
        </w:trPr>
        <w:tc>
          <w:tcPr>
            <w:tcW w:w="3870" w:type="dxa"/>
            <w:gridSpan w:val="2"/>
            <w:vMerge/>
            <w:tcBorders>
              <w:top w:val="nil"/>
              <w:bottom w:val="nil"/>
            </w:tcBorders>
          </w:tcPr>
          <w:p w14:paraId="76E02EB5" w14:textId="77777777" w:rsidR="00C7457D" w:rsidRPr="00C7457D" w:rsidRDefault="00C7457D" w:rsidP="00C7457D">
            <w:pPr>
              <w:rPr>
                <w:rFonts w:ascii="Arial" w:hAnsi="Arial"/>
                <w:b/>
                <w:sz w:val="16"/>
              </w:rPr>
            </w:pPr>
          </w:p>
        </w:tc>
        <w:tc>
          <w:tcPr>
            <w:tcW w:w="3465" w:type="dxa"/>
            <w:gridSpan w:val="2"/>
          </w:tcPr>
          <w:p w14:paraId="116CC4E0" w14:textId="77777777" w:rsidR="00C7457D" w:rsidRPr="00C7457D" w:rsidRDefault="00C7457D" w:rsidP="00C7457D">
            <w:pPr>
              <w:tabs>
                <w:tab w:val="left" w:pos="2970"/>
              </w:tabs>
              <w:rPr>
                <w:sz w:val="18"/>
                <w:highlight w:val="yellow"/>
              </w:rPr>
            </w:pPr>
            <w:r w:rsidRPr="00C7457D">
              <w:rPr>
                <w:sz w:val="18"/>
              </w:rPr>
              <w:t>Mailing Address:</w:t>
            </w:r>
          </w:p>
          <w:p w14:paraId="14C9873D" w14:textId="77777777" w:rsidR="00C7457D" w:rsidRPr="00C7457D" w:rsidRDefault="00C7457D" w:rsidP="00C7457D">
            <w:pPr>
              <w:tabs>
                <w:tab w:val="left" w:pos="2970"/>
              </w:tabs>
              <w:rPr>
                <w:b/>
                <w:sz w:val="22"/>
                <w:highlight w:val="yellow"/>
              </w:rPr>
            </w:pPr>
          </w:p>
        </w:tc>
        <w:tc>
          <w:tcPr>
            <w:tcW w:w="3465" w:type="dxa"/>
          </w:tcPr>
          <w:p w14:paraId="1255FC0A" w14:textId="77777777" w:rsidR="00C7457D" w:rsidRPr="00C7457D" w:rsidRDefault="00C7457D" w:rsidP="00C7457D">
            <w:pPr>
              <w:tabs>
                <w:tab w:val="left" w:pos="2970"/>
              </w:tabs>
              <w:rPr>
                <w:sz w:val="18"/>
              </w:rPr>
            </w:pPr>
            <w:r w:rsidRPr="00C7457D">
              <w:rPr>
                <w:sz w:val="18"/>
              </w:rPr>
              <w:t xml:space="preserve">E-mail Addresses: </w:t>
            </w:r>
          </w:p>
        </w:tc>
      </w:tr>
      <w:tr w:rsidR="00C7457D" w:rsidRPr="00C7457D" w14:paraId="61D995ED" w14:textId="77777777" w:rsidTr="00B90234">
        <w:tblPrEx>
          <w:tblCellMar>
            <w:top w:w="0" w:type="dxa"/>
            <w:bottom w:w="0" w:type="dxa"/>
          </w:tblCellMar>
        </w:tblPrEx>
        <w:trPr>
          <w:cantSplit/>
          <w:trHeight w:hRule="exact" w:val="654"/>
        </w:trPr>
        <w:tc>
          <w:tcPr>
            <w:tcW w:w="3870" w:type="dxa"/>
            <w:gridSpan w:val="2"/>
            <w:vMerge/>
            <w:tcBorders>
              <w:top w:val="nil"/>
              <w:bottom w:val="single" w:sz="8" w:space="0" w:color="auto"/>
            </w:tcBorders>
          </w:tcPr>
          <w:p w14:paraId="71710EC9" w14:textId="77777777" w:rsidR="00C7457D" w:rsidRPr="00C7457D" w:rsidRDefault="00C7457D" w:rsidP="00C7457D">
            <w:pPr>
              <w:rPr>
                <w:rFonts w:ascii="Arial" w:hAnsi="Arial"/>
                <w:b/>
                <w:sz w:val="16"/>
              </w:rPr>
            </w:pPr>
          </w:p>
        </w:tc>
        <w:tc>
          <w:tcPr>
            <w:tcW w:w="3465" w:type="dxa"/>
            <w:gridSpan w:val="2"/>
          </w:tcPr>
          <w:p w14:paraId="19513586" w14:textId="77777777" w:rsidR="00C7457D" w:rsidRPr="00C7457D" w:rsidRDefault="00C7457D" w:rsidP="00C7457D">
            <w:pPr>
              <w:tabs>
                <w:tab w:val="left" w:pos="2970"/>
              </w:tabs>
              <w:rPr>
                <w:sz w:val="18"/>
              </w:rPr>
            </w:pPr>
            <w:r w:rsidRPr="00C7457D">
              <w:rPr>
                <w:sz w:val="18"/>
              </w:rPr>
              <w:t xml:space="preserve"> Physical/Facility Address:</w:t>
            </w:r>
          </w:p>
          <w:p w14:paraId="5B7F1CEF" w14:textId="77777777" w:rsidR="00C7457D" w:rsidRPr="00C7457D" w:rsidRDefault="00C7457D" w:rsidP="00C7457D">
            <w:pPr>
              <w:tabs>
                <w:tab w:val="left" w:pos="2970"/>
              </w:tabs>
              <w:rPr>
                <w:b/>
                <w:sz w:val="22"/>
              </w:rPr>
            </w:pPr>
          </w:p>
        </w:tc>
        <w:tc>
          <w:tcPr>
            <w:tcW w:w="3465" w:type="dxa"/>
          </w:tcPr>
          <w:p w14:paraId="3685F310" w14:textId="77777777" w:rsidR="00C7457D" w:rsidRPr="00C7457D" w:rsidRDefault="00C7457D" w:rsidP="00C7457D">
            <w:pPr>
              <w:tabs>
                <w:tab w:val="left" w:pos="2970"/>
              </w:tabs>
              <w:rPr>
                <w:sz w:val="18"/>
              </w:rPr>
            </w:pPr>
            <w:r w:rsidRPr="00C7457D">
              <w:rPr>
                <w:sz w:val="18"/>
              </w:rPr>
              <w:t>UEI number:</w:t>
            </w:r>
          </w:p>
          <w:p w14:paraId="4BCA786A" w14:textId="77777777" w:rsidR="00C7457D" w:rsidRPr="00C7457D" w:rsidRDefault="00C7457D" w:rsidP="00C7457D">
            <w:pPr>
              <w:tabs>
                <w:tab w:val="left" w:pos="2970"/>
              </w:tabs>
              <w:rPr>
                <w:sz w:val="18"/>
              </w:rPr>
            </w:pPr>
          </w:p>
          <w:p w14:paraId="317A5EEA" w14:textId="77777777" w:rsidR="00C7457D" w:rsidRPr="00C7457D" w:rsidRDefault="00C7457D" w:rsidP="00C7457D">
            <w:pPr>
              <w:tabs>
                <w:tab w:val="left" w:pos="2970"/>
              </w:tabs>
              <w:rPr>
                <w:sz w:val="18"/>
              </w:rPr>
            </w:pPr>
            <w:r w:rsidRPr="00C7457D">
              <w:rPr>
                <w:sz w:val="18"/>
              </w:rPr>
              <w:t>FEIN number:</w:t>
            </w:r>
          </w:p>
          <w:p w14:paraId="3E97F9C5" w14:textId="77777777" w:rsidR="00C7457D" w:rsidRPr="00C7457D" w:rsidRDefault="00C7457D" w:rsidP="00C7457D">
            <w:pPr>
              <w:tabs>
                <w:tab w:val="left" w:pos="2970"/>
              </w:tabs>
              <w:rPr>
                <w:sz w:val="18"/>
              </w:rPr>
            </w:pPr>
          </w:p>
          <w:p w14:paraId="6755CE56" w14:textId="77777777" w:rsidR="00C7457D" w:rsidRPr="00C7457D" w:rsidRDefault="00C7457D" w:rsidP="00C7457D">
            <w:pPr>
              <w:tabs>
                <w:tab w:val="left" w:pos="2970"/>
              </w:tabs>
              <w:rPr>
                <w:b/>
                <w:sz w:val="22"/>
              </w:rPr>
            </w:pPr>
          </w:p>
        </w:tc>
      </w:tr>
      <w:tr w:rsidR="00C7457D" w:rsidRPr="00C7457D" w14:paraId="6DF86ACA" w14:textId="77777777" w:rsidTr="00B90234">
        <w:tblPrEx>
          <w:tblBorders>
            <w:insideH w:val="none" w:sz="0" w:space="0" w:color="auto"/>
            <w:insideV w:val="none" w:sz="0" w:space="0" w:color="auto"/>
          </w:tblBorders>
          <w:tblCellMar>
            <w:top w:w="0" w:type="dxa"/>
            <w:bottom w:w="0" w:type="dxa"/>
          </w:tblCellMar>
        </w:tblPrEx>
        <w:trPr>
          <w:trHeight w:val="448"/>
        </w:trPr>
        <w:tc>
          <w:tcPr>
            <w:tcW w:w="10800" w:type="dxa"/>
            <w:gridSpan w:val="5"/>
          </w:tcPr>
          <w:p w14:paraId="73599962" w14:textId="77777777" w:rsidR="00C7457D" w:rsidRPr="00C7457D" w:rsidRDefault="00C7457D" w:rsidP="00C7457D">
            <w:pPr>
              <w:jc w:val="center"/>
              <w:rPr>
                <w:rFonts w:ascii="Arial" w:hAnsi="Arial"/>
                <w:b/>
                <w:sz w:val="18"/>
              </w:rPr>
            </w:pPr>
          </w:p>
          <w:p w14:paraId="4F5E4135" w14:textId="77777777" w:rsidR="00C7457D" w:rsidRPr="00C7457D" w:rsidRDefault="00C7457D" w:rsidP="00C7457D">
            <w:pPr>
              <w:keepNext/>
              <w:jc w:val="center"/>
              <w:outlineLvl w:val="6"/>
              <w:rPr>
                <w:rFonts w:ascii="Arial" w:hAnsi="Arial"/>
                <w:sz w:val="16"/>
              </w:rPr>
            </w:pPr>
            <w:r w:rsidRPr="00C7457D">
              <w:rPr>
                <w:b/>
                <w:sz w:val="20"/>
              </w:rPr>
              <w:t>CERTIFICATION</w:t>
            </w:r>
          </w:p>
        </w:tc>
      </w:tr>
      <w:tr w:rsidR="00C7457D" w:rsidRPr="00C7457D" w14:paraId="3686E3EF" w14:textId="77777777" w:rsidTr="00B90234">
        <w:tblPrEx>
          <w:tblBorders>
            <w:insideH w:val="none" w:sz="0" w:space="0" w:color="auto"/>
            <w:insideV w:val="none" w:sz="0" w:space="0" w:color="auto"/>
          </w:tblBorders>
          <w:tblCellMar>
            <w:top w:w="0" w:type="dxa"/>
            <w:bottom w:w="0" w:type="dxa"/>
          </w:tblCellMar>
        </w:tblPrEx>
        <w:tc>
          <w:tcPr>
            <w:tcW w:w="10800" w:type="dxa"/>
            <w:gridSpan w:val="5"/>
          </w:tcPr>
          <w:p w14:paraId="6E25ADBB" w14:textId="77777777" w:rsidR="00C7457D" w:rsidRPr="00C7457D" w:rsidRDefault="00C7457D" w:rsidP="00C7457D">
            <w:pPr>
              <w:rPr>
                <w:rFonts w:ascii="Arial" w:hAnsi="Arial"/>
                <w:sz w:val="18"/>
              </w:rPr>
            </w:pPr>
          </w:p>
        </w:tc>
      </w:tr>
      <w:tr w:rsidR="00C7457D" w:rsidRPr="00C7457D" w14:paraId="6DEA4286" w14:textId="77777777" w:rsidTr="00B90234">
        <w:tblPrEx>
          <w:tblBorders>
            <w:insideH w:val="none" w:sz="0" w:space="0" w:color="auto"/>
            <w:insideV w:val="none" w:sz="0" w:space="0" w:color="auto"/>
          </w:tblBorders>
          <w:tblCellMar>
            <w:top w:w="0" w:type="dxa"/>
            <w:bottom w:w="0" w:type="dxa"/>
          </w:tblCellMar>
        </w:tblPrEx>
        <w:tc>
          <w:tcPr>
            <w:tcW w:w="10800" w:type="dxa"/>
            <w:gridSpan w:val="5"/>
          </w:tcPr>
          <w:p w14:paraId="6FE30B2F" w14:textId="77777777" w:rsidR="00C7457D" w:rsidRPr="00C7457D" w:rsidRDefault="00C7457D" w:rsidP="00C7457D">
            <w:pPr>
              <w:tabs>
                <w:tab w:val="left" w:pos="6912"/>
              </w:tabs>
              <w:jc w:val="both"/>
              <w:rPr>
                <w:sz w:val="20"/>
              </w:rPr>
            </w:pPr>
            <w:r w:rsidRPr="00C7457D">
              <w:rPr>
                <w:sz w:val="20"/>
              </w:rPr>
              <w:t>I, ______________________________________________, (</w:t>
            </w:r>
            <w:r w:rsidRPr="00C7457D">
              <w:rPr>
                <w:i/>
                <w:sz w:val="20"/>
              </w:rPr>
              <w:t>Please Type Name)</w:t>
            </w:r>
            <w:r w:rsidRPr="00C7457D">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430EF39" w14:textId="77777777" w:rsidR="00C7457D" w:rsidRPr="00C7457D" w:rsidRDefault="00C7457D" w:rsidP="00C7457D">
            <w:pPr>
              <w:tabs>
                <w:tab w:val="left" w:pos="6912"/>
              </w:tabs>
              <w:rPr>
                <w:sz w:val="20"/>
              </w:rPr>
            </w:pPr>
          </w:p>
          <w:p w14:paraId="1456664E" w14:textId="77777777" w:rsidR="00C7457D" w:rsidRPr="00C7457D" w:rsidRDefault="00C7457D" w:rsidP="00C7457D">
            <w:pPr>
              <w:tabs>
                <w:tab w:val="left" w:pos="6912"/>
              </w:tabs>
              <w:jc w:val="both"/>
              <w:rPr>
                <w:sz w:val="20"/>
              </w:rPr>
            </w:pPr>
            <w:r w:rsidRPr="00C7457D">
              <w:rPr>
                <w:sz w:val="20"/>
              </w:rPr>
              <w:t>Further, I understand that it is the responsibility of the agency head to obtain from its governing body the authorization for the submission of this application.</w:t>
            </w:r>
          </w:p>
          <w:p w14:paraId="519F76E8" w14:textId="77777777" w:rsidR="00C7457D" w:rsidRPr="00C7457D" w:rsidRDefault="00C7457D" w:rsidP="00C7457D">
            <w:pPr>
              <w:tabs>
                <w:tab w:val="left" w:pos="6912"/>
              </w:tabs>
              <w:jc w:val="both"/>
              <w:rPr>
                <w:sz w:val="20"/>
              </w:rPr>
            </w:pPr>
          </w:p>
          <w:p w14:paraId="6DA18170" w14:textId="77777777" w:rsidR="00C7457D" w:rsidRPr="00C7457D" w:rsidRDefault="00C7457D" w:rsidP="00C7457D">
            <w:pPr>
              <w:tabs>
                <w:tab w:val="left" w:pos="6912"/>
              </w:tabs>
              <w:jc w:val="both"/>
              <w:rPr>
                <w:sz w:val="20"/>
              </w:rPr>
            </w:pPr>
          </w:p>
          <w:p w14:paraId="67EF99C0" w14:textId="77777777" w:rsidR="00C7457D" w:rsidRPr="00C7457D" w:rsidRDefault="00C7457D" w:rsidP="00C7457D">
            <w:pPr>
              <w:tabs>
                <w:tab w:val="left" w:pos="6912"/>
              </w:tabs>
              <w:jc w:val="both"/>
              <w:rPr>
                <w:sz w:val="20"/>
              </w:rPr>
            </w:pPr>
          </w:p>
        </w:tc>
      </w:tr>
      <w:tr w:rsidR="00C7457D" w:rsidRPr="00C7457D" w14:paraId="2844BA7E" w14:textId="77777777" w:rsidTr="00B90234">
        <w:tblPrEx>
          <w:tblBorders>
            <w:insideH w:val="none" w:sz="0" w:space="0" w:color="auto"/>
            <w:insideV w:val="none" w:sz="0" w:space="0" w:color="auto"/>
          </w:tblBorders>
          <w:tblCellMar>
            <w:top w:w="0" w:type="dxa"/>
            <w:bottom w:w="0" w:type="dxa"/>
          </w:tblCellMar>
        </w:tblPrEx>
        <w:trPr>
          <w:trHeight w:val="720"/>
        </w:trPr>
        <w:tc>
          <w:tcPr>
            <w:tcW w:w="10800" w:type="dxa"/>
            <w:gridSpan w:val="5"/>
            <w:tcBorders>
              <w:top w:val="nil"/>
              <w:left w:val="single" w:sz="6" w:space="0" w:color="auto"/>
              <w:bottom w:val="single" w:sz="6" w:space="0" w:color="auto"/>
              <w:right w:val="single" w:sz="6" w:space="0" w:color="auto"/>
            </w:tcBorders>
          </w:tcPr>
          <w:p w14:paraId="4F06FE79" w14:textId="77777777" w:rsidR="00C7457D" w:rsidRPr="00C7457D" w:rsidRDefault="006E6495" w:rsidP="00C7457D">
            <w:pPr>
              <w:tabs>
                <w:tab w:val="left" w:pos="6912"/>
              </w:tabs>
              <w:rPr>
                <w:rFonts w:ascii="Arial" w:hAnsi="Arial"/>
                <w:sz w:val="16"/>
              </w:rPr>
            </w:pPr>
            <w:r w:rsidRPr="00C7457D">
              <w:rPr>
                <w:noProof/>
                <w:sz w:val="20"/>
              </w:rPr>
              <mc:AlternateContent>
                <mc:Choice Requires="wps">
                  <w:drawing>
                    <wp:anchor distT="0" distB="0" distL="114300" distR="114300" simplePos="0" relativeHeight="251658752" behindDoc="0" locked="0" layoutInCell="0" allowOverlap="1" wp14:anchorId="14E27995" wp14:editId="4F5F1661">
                      <wp:simplePos x="0" y="0"/>
                      <wp:positionH relativeFrom="column">
                        <wp:posOffset>91440</wp:posOffset>
                      </wp:positionH>
                      <wp:positionV relativeFrom="paragraph">
                        <wp:posOffset>60960</wp:posOffset>
                      </wp:positionV>
                      <wp:extent cx="6591300" cy="483870"/>
                      <wp:effectExtent l="0" t="0" r="0" b="0"/>
                      <wp:wrapNone/>
                      <wp:docPr id="11918929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391C8" w14:textId="77777777" w:rsidR="00C7457D" w:rsidRDefault="00C7457D" w:rsidP="00C7457D">
                                  <w:pPr>
                                    <w:pStyle w:val="Header"/>
                                    <w:tabs>
                                      <w:tab w:val="clear" w:pos="4320"/>
                                      <w:tab w:val="clear" w:pos="8640"/>
                                      <w:tab w:val="left" w:pos="540"/>
                                    </w:tabs>
                                    <w:rPr>
                                      <w:b/>
                                      <w:sz w:val="18"/>
                                    </w:rPr>
                                  </w:pPr>
                                </w:p>
                                <w:p w14:paraId="2DBC6A4B" w14:textId="77777777" w:rsidR="00C7457D" w:rsidRDefault="00C7457D" w:rsidP="00C7457D">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30468169" w14:textId="77777777" w:rsidR="00C7457D" w:rsidRDefault="00C7457D" w:rsidP="00C7457D">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27995" id="Text Box 46" o:spid="_x0000_s1027" type="#_x0000_t202" style="position:absolute;margin-left:7.2pt;margin-top:4.8pt;width:519pt;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" o:allowincell="f" stroked="f">
                      <v:path arrowok="t"/>
                      <v:textbox>
                        <w:txbxContent>
                          <w:p w14:paraId="14C391C8" w14:textId="77777777" w:rsidR="00C7457D" w:rsidRDefault="00C7457D" w:rsidP="00C7457D">
                            <w:pPr>
                              <w:pStyle w:val="Header"/>
                              <w:tabs>
                                <w:tab w:val="clear" w:pos="4320"/>
                                <w:tab w:val="clear" w:pos="8640"/>
                                <w:tab w:val="left" w:pos="540"/>
                              </w:tabs>
                              <w:rPr>
                                <w:b/>
                                <w:sz w:val="18"/>
                              </w:rPr>
                            </w:pPr>
                          </w:p>
                          <w:p w14:paraId="2DBC6A4B" w14:textId="77777777" w:rsidR="00C7457D" w:rsidRDefault="00C7457D" w:rsidP="00C7457D">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30468169" w14:textId="77777777" w:rsidR="00C7457D" w:rsidRDefault="00C7457D" w:rsidP="00C7457D">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5A5D4218" w14:textId="77777777" w:rsidR="00C7457D" w:rsidRPr="00C7457D" w:rsidRDefault="00C7457D" w:rsidP="00C7457D">
            <w:pPr>
              <w:tabs>
                <w:tab w:val="left" w:pos="6912"/>
              </w:tabs>
              <w:rPr>
                <w:rFonts w:ascii="Arial" w:hAnsi="Arial"/>
                <w:sz w:val="16"/>
              </w:rPr>
            </w:pPr>
          </w:p>
          <w:p w14:paraId="46BD8044" w14:textId="77777777" w:rsidR="00C7457D" w:rsidRPr="00C7457D" w:rsidRDefault="00C7457D" w:rsidP="00C7457D">
            <w:pPr>
              <w:tabs>
                <w:tab w:val="left" w:pos="6912"/>
              </w:tabs>
              <w:rPr>
                <w:rFonts w:ascii="Arial" w:hAnsi="Arial"/>
                <w:sz w:val="16"/>
              </w:rPr>
            </w:pPr>
          </w:p>
          <w:p w14:paraId="6EEE799B" w14:textId="77777777" w:rsidR="00C7457D" w:rsidRPr="00C7457D" w:rsidRDefault="00C7457D" w:rsidP="00C7457D">
            <w:pPr>
              <w:tabs>
                <w:tab w:val="left" w:pos="6912"/>
              </w:tabs>
              <w:rPr>
                <w:rFonts w:ascii="Arial" w:hAnsi="Arial"/>
                <w:sz w:val="16"/>
              </w:rPr>
            </w:pPr>
          </w:p>
          <w:p w14:paraId="4DBC2565" w14:textId="77777777" w:rsidR="00C7457D" w:rsidRPr="00C7457D" w:rsidRDefault="00C7457D" w:rsidP="00C7457D">
            <w:pPr>
              <w:tabs>
                <w:tab w:val="left" w:pos="6912"/>
              </w:tabs>
              <w:rPr>
                <w:rFonts w:ascii="Arial" w:hAnsi="Arial"/>
                <w:sz w:val="16"/>
              </w:rPr>
            </w:pPr>
          </w:p>
          <w:p w14:paraId="45F377B8" w14:textId="77777777" w:rsidR="00C7457D" w:rsidRPr="00C7457D" w:rsidRDefault="00C7457D" w:rsidP="00C7457D">
            <w:pPr>
              <w:tabs>
                <w:tab w:val="left" w:pos="6912"/>
              </w:tabs>
              <w:rPr>
                <w:rFonts w:ascii="Arial" w:hAnsi="Arial"/>
                <w:sz w:val="16"/>
              </w:rPr>
            </w:pPr>
          </w:p>
        </w:tc>
      </w:tr>
    </w:tbl>
    <w:p w14:paraId="6FB335C8" w14:textId="77777777" w:rsidR="00C7457D" w:rsidRDefault="00C7457D" w:rsidP="001B039E">
      <w:pPr>
        <w:tabs>
          <w:tab w:val="center" w:pos="360"/>
          <w:tab w:val="left" w:pos="8232"/>
        </w:tabs>
        <w:spacing w:line="170" w:lineRule="atLeast"/>
        <w:ind w:left="720" w:hanging="360"/>
        <w:jc w:val="center"/>
        <w:rPr>
          <w:i/>
          <w:smallCaps/>
          <w:sz w:val="32"/>
          <w:szCs w:val="32"/>
        </w:rPr>
      </w:pPr>
    </w:p>
    <w:p w14:paraId="49233AD5" w14:textId="77777777" w:rsidR="00C7457D" w:rsidRDefault="00C7457D" w:rsidP="00C7457D">
      <w:pPr>
        <w:tabs>
          <w:tab w:val="center" w:pos="360"/>
          <w:tab w:val="left" w:pos="8232"/>
        </w:tabs>
        <w:spacing w:line="170" w:lineRule="atLeast"/>
        <w:ind w:left="720" w:hanging="360"/>
        <w:rPr>
          <w:i/>
          <w:smallCaps/>
          <w:sz w:val="32"/>
          <w:szCs w:val="32"/>
        </w:rPr>
      </w:pPr>
    </w:p>
    <w:p w14:paraId="6794DCE9" w14:textId="77777777" w:rsidR="00C7457D" w:rsidRDefault="00C7457D" w:rsidP="001B039E">
      <w:pPr>
        <w:tabs>
          <w:tab w:val="center" w:pos="360"/>
          <w:tab w:val="left" w:pos="8232"/>
        </w:tabs>
        <w:spacing w:line="170" w:lineRule="atLeast"/>
        <w:ind w:left="720" w:hanging="360"/>
        <w:jc w:val="center"/>
        <w:rPr>
          <w:i/>
          <w:smallCaps/>
          <w:sz w:val="32"/>
          <w:szCs w:val="32"/>
        </w:rPr>
      </w:pPr>
    </w:p>
    <w:p w14:paraId="54EBC730" w14:textId="77777777" w:rsidR="003B5231" w:rsidRDefault="003B5231" w:rsidP="001B039E">
      <w:pPr>
        <w:tabs>
          <w:tab w:val="center" w:pos="360"/>
          <w:tab w:val="left" w:pos="8232"/>
        </w:tabs>
        <w:spacing w:line="170" w:lineRule="atLeast"/>
        <w:ind w:left="720" w:hanging="360"/>
        <w:jc w:val="center"/>
        <w:rPr>
          <w:i/>
          <w:smallCaps/>
          <w:sz w:val="32"/>
          <w:szCs w:val="32"/>
        </w:rPr>
      </w:pPr>
    </w:p>
    <w:p w14:paraId="74454F88" w14:textId="77777777" w:rsidR="003B5231" w:rsidRDefault="003B5231" w:rsidP="001B039E">
      <w:pPr>
        <w:tabs>
          <w:tab w:val="center" w:pos="360"/>
          <w:tab w:val="left" w:pos="8232"/>
        </w:tabs>
        <w:spacing w:line="170" w:lineRule="atLeast"/>
        <w:ind w:left="720" w:hanging="360"/>
        <w:jc w:val="center"/>
        <w:rPr>
          <w:i/>
          <w:smallCaps/>
          <w:sz w:val="32"/>
          <w:szCs w:val="32"/>
        </w:rPr>
      </w:pPr>
    </w:p>
    <w:p w14:paraId="2208FF1B" w14:textId="77777777" w:rsidR="003B5231" w:rsidRDefault="003B5231" w:rsidP="001B039E">
      <w:pPr>
        <w:tabs>
          <w:tab w:val="center" w:pos="360"/>
          <w:tab w:val="left" w:pos="8232"/>
        </w:tabs>
        <w:spacing w:line="170" w:lineRule="atLeast"/>
        <w:ind w:left="720" w:hanging="360"/>
        <w:jc w:val="center"/>
        <w:rPr>
          <w:i/>
          <w:smallCaps/>
          <w:sz w:val="32"/>
          <w:szCs w:val="32"/>
        </w:rPr>
      </w:pPr>
    </w:p>
    <w:p w14:paraId="4E2F7B76" w14:textId="77777777" w:rsidR="003B5231" w:rsidRDefault="003B5231" w:rsidP="001B039E">
      <w:pPr>
        <w:tabs>
          <w:tab w:val="center" w:pos="360"/>
          <w:tab w:val="left" w:pos="8232"/>
        </w:tabs>
        <w:spacing w:line="170" w:lineRule="atLeast"/>
        <w:ind w:left="720" w:hanging="360"/>
        <w:jc w:val="center"/>
        <w:rPr>
          <w:i/>
          <w:smallCaps/>
          <w:sz w:val="32"/>
          <w:szCs w:val="3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3B5231" w:rsidRPr="003B5231" w14:paraId="7E499746" w14:textId="77777777" w:rsidTr="004E77AC">
        <w:tblPrEx>
          <w:tblCellMar>
            <w:top w:w="0" w:type="dxa"/>
            <w:bottom w:w="0" w:type="dxa"/>
          </w:tblCellMar>
        </w:tblPrEx>
        <w:tc>
          <w:tcPr>
            <w:tcW w:w="10800" w:type="dxa"/>
            <w:tcBorders>
              <w:top w:val="nil"/>
              <w:left w:val="nil"/>
              <w:bottom w:val="nil"/>
              <w:right w:val="nil"/>
            </w:tcBorders>
          </w:tcPr>
          <w:p w14:paraId="0EA030BE" w14:textId="77777777" w:rsidR="003B5231" w:rsidRPr="003B5231" w:rsidRDefault="003B5231" w:rsidP="003B5231">
            <w:pPr>
              <w:ind w:right="576"/>
              <w:rPr>
                <w:b/>
                <w:snapToGrid w:val="0"/>
                <w:sz w:val="32"/>
              </w:rPr>
            </w:pPr>
          </w:p>
          <w:p w14:paraId="327A9874" w14:textId="77777777" w:rsidR="003B5231" w:rsidRPr="003B5231" w:rsidRDefault="003B5231" w:rsidP="003B5231">
            <w:pPr>
              <w:ind w:left="540" w:right="576"/>
              <w:jc w:val="center"/>
              <w:rPr>
                <w:b/>
                <w:snapToGrid w:val="0"/>
                <w:sz w:val="32"/>
              </w:rPr>
            </w:pPr>
            <w:r w:rsidRPr="003B5231">
              <w:rPr>
                <w:b/>
                <w:snapToGrid w:val="0"/>
                <w:sz w:val="32"/>
              </w:rPr>
              <w:t>Instructions for Completion of DOE 100A</w:t>
            </w:r>
          </w:p>
          <w:p w14:paraId="24377328" w14:textId="77777777" w:rsidR="003B5231" w:rsidRPr="003B5231" w:rsidRDefault="003B5231" w:rsidP="003B5231">
            <w:pPr>
              <w:ind w:left="540" w:right="576"/>
              <w:jc w:val="both"/>
              <w:rPr>
                <w:b/>
                <w:sz w:val="16"/>
              </w:rPr>
            </w:pPr>
          </w:p>
        </w:tc>
      </w:tr>
      <w:tr w:rsidR="003B5231" w:rsidRPr="003B5231" w14:paraId="1B32E55C" w14:textId="77777777" w:rsidTr="004E77AC">
        <w:tblPrEx>
          <w:tblCellMar>
            <w:top w:w="0" w:type="dxa"/>
            <w:bottom w:w="0" w:type="dxa"/>
          </w:tblCellMar>
        </w:tblPrEx>
        <w:tc>
          <w:tcPr>
            <w:tcW w:w="10800" w:type="dxa"/>
            <w:tcBorders>
              <w:top w:val="nil"/>
              <w:left w:val="nil"/>
              <w:bottom w:val="nil"/>
              <w:right w:val="nil"/>
            </w:tcBorders>
          </w:tcPr>
          <w:p w14:paraId="683D5F26" w14:textId="77777777" w:rsidR="003B5231" w:rsidRPr="003B5231" w:rsidRDefault="003B5231" w:rsidP="003B5231">
            <w:pPr>
              <w:numPr>
                <w:ilvl w:val="0"/>
                <w:numId w:val="8"/>
              </w:numPr>
              <w:spacing w:line="300" w:lineRule="atLeast"/>
              <w:ind w:right="576"/>
              <w:rPr>
                <w:snapToGrid w:val="0"/>
              </w:rPr>
            </w:pPr>
            <w:r w:rsidRPr="003B5231">
              <w:rPr>
                <w:snapToGrid w:val="0"/>
              </w:rPr>
              <w:t xml:space="preserve">If not pre-populated, enter name and TAPS number of the program for which funds are requested. </w:t>
            </w:r>
          </w:p>
          <w:p w14:paraId="1578256D" w14:textId="77777777" w:rsidR="003B5231" w:rsidRPr="003B5231" w:rsidRDefault="003B5231" w:rsidP="003B5231">
            <w:pPr>
              <w:spacing w:line="300" w:lineRule="atLeast"/>
              <w:ind w:left="972" w:right="576" w:hanging="450"/>
              <w:rPr>
                <w:snapToGrid w:val="0"/>
              </w:rPr>
            </w:pPr>
          </w:p>
          <w:p w14:paraId="3D407A4C" w14:textId="77777777" w:rsidR="003B5231" w:rsidRPr="003B5231" w:rsidRDefault="003B5231" w:rsidP="003B5231">
            <w:pPr>
              <w:numPr>
                <w:ilvl w:val="0"/>
                <w:numId w:val="8"/>
              </w:numPr>
              <w:spacing w:line="300" w:lineRule="atLeast"/>
              <w:ind w:right="576"/>
              <w:rPr>
                <w:snapToGrid w:val="0"/>
              </w:rPr>
            </w:pPr>
            <w:r w:rsidRPr="003B5231">
              <w:rPr>
                <w:snapToGrid w:val="0"/>
              </w:rPr>
              <w:t>Enter name and mailing address of eligible applicant.  The applicant is the public or non-public entity receiving funds to carry out the purpose of the project.</w:t>
            </w:r>
          </w:p>
          <w:p w14:paraId="6DA09C2F" w14:textId="77777777" w:rsidR="003B5231" w:rsidRPr="003B5231" w:rsidRDefault="003B5231" w:rsidP="003B5231">
            <w:pPr>
              <w:spacing w:line="300" w:lineRule="atLeast"/>
              <w:ind w:right="576"/>
              <w:rPr>
                <w:snapToGrid w:val="0"/>
              </w:rPr>
            </w:pPr>
          </w:p>
          <w:p w14:paraId="4594AA77" w14:textId="77777777" w:rsidR="003B5231" w:rsidRPr="003B5231" w:rsidRDefault="003B5231" w:rsidP="003B5231">
            <w:pPr>
              <w:numPr>
                <w:ilvl w:val="0"/>
                <w:numId w:val="8"/>
              </w:numPr>
              <w:spacing w:line="300" w:lineRule="atLeast"/>
              <w:ind w:right="576"/>
              <w:rPr>
                <w:snapToGrid w:val="0"/>
              </w:rPr>
            </w:pPr>
            <w:r w:rsidRPr="003B5231">
              <w:rPr>
                <w:snapToGrid w:val="0"/>
              </w:rPr>
              <w:t>Enter the total amount of funds requested for this project.</w:t>
            </w:r>
          </w:p>
          <w:p w14:paraId="735C6694" w14:textId="77777777" w:rsidR="003B5231" w:rsidRPr="003B5231" w:rsidRDefault="003B5231" w:rsidP="003B5231">
            <w:pPr>
              <w:spacing w:line="300" w:lineRule="atLeast"/>
              <w:ind w:left="972" w:right="576" w:hanging="450"/>
              <w:rPr>
                <w:snapToGrid w:val="0"/>
              </w:rPr>
            </w:pPr>
          </w:p>
          <w:p w14:paraId="3AD82351" w14:textId="77777777" w:rsidR="003B5231" w:rsidRPr="003B5231" w:rsidRDefault="003B5231" w:rsidP="003B5231">
            <w:pPr>
              <w:numPr>
                <w:ilvl w:val="0"/>
                <w:numId w:val="8"/>
              </w:numPr>
              <w:spacing w:before="240" w:line="300" w:lineRule="atLeast"/>
              <w:ind w:right="576"/>
              <w:rPr>
                <w:snapToGrid w:val="0"/>
              </w:rPr>
            </w:pPr>
            <w:r w:rsidRPr="003B523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w:t>
            </w:r>
            <w:r w:rsidRPr="003B5231">
              <w:rPr>
                <w:snapToGrid w:val="0"/>
                <w:color w:val="000000"/>
              </w:rPr>
              <w:t>Unique Entity Identifier (UEI)</w:t>
            </w:r>
            <w:r w:rsidRPr="003B5231">
              <w:rPr>
                <w:snapToGrid w:val="0"/>
              </w:rPr>
              <w:t xml:space="preserve"> requirements are explained on page A-2 of the Green Book. The Applicant name must match the name associated with their </w:t>
            </w:r>
            <w:r w:rsidRPr="003B5231">
              <w:rPr>
                <w:snapToGrid w:val="0"/>
                <w:color w:val="000000"/>
              </w:rPr>
              <w:t>UEI registration</w:t>
            </w:r>
            <w:r w:rsidRPr="003B5231">
              <w:rPr>
                <w:snapToGrid w:val="0"/>
              </w:rPr>
              <w:t xml:space="preserve">. The Physical/Facility address and </w:t>
            </w:r>
            <w:r w:rsidRPr="003B5231">
              <w:rPr>
                <w:bCs/>
                <w:szCs w:val="24"/>
                <w:lang w:val="en"/>
              </w:rPr>
              <w:t>Federal Employer Identification Number/Tax Identification Number</w:t>
            </w:r>
            <w:r w:rsidRPr="003B5231">
              <w:rPr>
                <w:szCs w:val="24"/>
                <w:lang w:val="en"/>
              </w:rPr>
              <w:t xml:space="preserve"> (</w:t>
            </w:r>
            <w:r w:rsidRPr="003B5231">
              <w:rPr>
                <w:bCs/>
                <w:szCs w:val="24"/>
                <w:lang w:val="en"/>
              </w:rPr>
              <w:t>FEIN/FEID or TIN</w:t>
            </w:r>
            <w:r w:rsidRPr="003B5231">
              <w:rPr>
                <w:szCs w:val="24"/>
                <w:lang w:val="en"/>
              </w:rPr>
              <w:t>)</w:t>
            </w:r>
            <w:r w:rsidRPr="003B5231">
              <w:rPr>
                <w:snapToGrid w:val="0"/>
                <w:szCs w:val="24"/>
              </w:rPr>
              <w:t xml:space="preserve"> (also known as) </w:t>
            </w:r>
            <w:r w:rsidRPr="003B5231">
              <w:rPr>
                <w:bCs/>
                <w:szCs w:val="24"/>
                <w:lang w:val="en"/>
              </w:rPr>
              <w:t>Employer Identification Number</w:t>
            </w:r>
            <w:r w:rsidRPr="003B5231">
              <w:rPr>
                <w:szCs w:val="24"/>
                <w:lang w:val="en"/>
              </w:rPr>
              <w:t xml:space="preserve"> (</w:t>
            </w:r>
            <w:r w:rsidRPr="003B5231">
              <w:rPr>
                <w:bCs/>
                <w:szCs w:val="24"/>
                <w:lang w:val="en"/>
              </w:rPr>
              <w:t xml:space="preserve">EIN) are collected for department reporting.  </w:t>
            </w:r>
          </w:p>
          <w:p w14:paraId="10CFB578" w14:textId="77777777" w:rsidR="003B5231" w:rsidRPr="003B5231" w:rsidRDefault="003B5231" w:rsidP="003B5231">
            <w:pPr>
              <w:spacing w:before="240" w:line="300" w:lineRule="atLeast"/>
              <w:ind w:right="576"/>
              <w:rPr>
                <w:snapToGrid w:val="0"/>
              </w:rPr>
            </w:pPr>
          </w:p>
          <w:p w14:paraId="0B71644F" w14:textId="77777777" w:rsidR="003B5231" w:rsidRPr="003B5231" w:rsidRDefault="003B5231" w:rsidP="003B5231">
            <w:pPr>
              <w:numPr>
                <w:ilvl w:val="0"/>
                <w:numId w:val="8"/>
              </w:numPr>
              <w:spacing w:line="300" w:lineRule="atLeast"/>
              <w:ind w:right="576"/>
              <w:rPr>
                <w:snapToGrid w:val="0"/>
              </w:rPr>
            </w:pPr>
            <w:r w:rsidRPr="003B5231">
              <w:rPr>
                <w:b/>
                <w:snapToGrid w:val="0"/>
              </w:rPr>
              <w:t>The original signature of the appropriate agency head is required.</w:t>
            </w:r>
            <w:r w:rsidRPr="003B5231">
              <w:rPr>
                <w:snapToGrid w:val="0"/>
              </w:rPr>
              <w:t xml:space="preserve">  The agency head is the school district superintendent, university or community college president, state agency commissioner or secretary, or the chairperson of the Board for other eligible applicants.</w:t>
            </w:r>
          </w:p>
          <w:p w14:paraId="1821E885" w14:textId="77777777" w:rsidR="003B5231" w:rsidRPr="003B5231" w:rsidRDefault="003B5231" w:rsidP="003B5231">
            <w:pPr>
              <w:spacing w:line="300" w:lineRule="atLeast"/>
              <w:ind w:left="972" w:right="576" w:hanging="450"/>
              <w:rPr>
                <w:snapToGrid w:val="0"/>
              </w:rPr>
            </w:pPr>
          </w:p>
          <w:p w14:paraId="67E1E42C" w14:textId="77777777" w:rsidR="003B5231" w:rsidRPr="003B5231" w:rsidRDefault="003B5231" w:rsidP="003B5231">
            <w:pPr>
              <w:numPr>
                <w:ilvl w:val="0"/>
                <w:numId w:val="9"/>
              </w:numPr>
              <w:tabs>
                <w:tab w:val="left" w:pos="1620"/>
              </w:tabs>
              <w:ind w:right="576"/>
              <w:rPr>
                <w:snapToGrid w:val="0"/>
              </w:rPr>
            </w:pPr>
            <w:r w:rsidRPr="003B5231">
              <w:rPr>
                <w:b/>
                <w:snapToGrid w:val="0"/>
              </w:rPr>
              <w:t>N</w:t>
            </w:r>
            <w:r w:rsidRPr="003B5231">
              <w:rPr>
                <w:b/>
                <w:snapToGrid w:val="0"/>
                <w:spacing w:val="10"/>
              </w:rPr>
              <w:t>ote:</w:t>
            </w:r>
            <w:r w:rsidRPr="003B5231">
              <w:rPr>
                <w:snapToGrid w:val="0"/>
                <w:spacing w:val="10"/>
              </w:rPr>
              <w:t xml:space="preserve">  </w:t>
            </w:r>
            <w:r w:rsidRPr="003B5231">
              <w:rPr>
                <w:b/>
                <w:snapToGrid w:val="0"/>
                <w:spacing w:val="10"/>
              </w:rPr>
              <w:t>A</w:t>
            </w:r>
            <w:r w:rsidRPr="003B523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5FFB4C1E" w14:textId="77777777" w:rsidR="003B5231" w:rsidRPr="003B5231" w:rsidRDefault="003B5231" w:rsidP="003B5231">
            <w:pPr>
              <w:ind w:left="972" w:right="576" w:hanging="450"/>
              <w:rPr>
                <w:snapToGrid w:val="0"/>
              </w:rPr>
            </w:pPr>
          </w:p>
          <w:p w14:paraId="46A3F676" w14:textId="77777777" w:rsidR="003B5231" w:rsidRPr="003B5231" w:rsidRDefault="003B5231" w:rsidP="003B5231">
            <w:pPr>
              <w:ind w:left="972" w:right="576" w:hanging="450"/>
            </w:pPr>
          </w:p>
        </w:tc>
      </w:tr>
    </w:tbl>
    <w:p w14:paraId="0A95C1C2" w14:textId="77777777" w:rsidR="003B5231" w:rsidRDefault="003B5231" w:rsidP="001B039E">
      <w:pPr>
        <w:tabs>
          <w:tab w:val="center" w:pos="360"/>
          <w:tab w:val="left" w:pos="8232"/>
        </w:tabs>
        <w:spacing w:line="170" w:lineRule="atLeast"/>
        <w:ind w:left="720" w:hanging="360"/>
        <w:jc w:val="center"/>
        <w:rPr>
          <w:i/>
          <w:smallCaps/>
          <w:sz w:val="32"/>
          <w:szCs w:val="32"/>
        </w:rPr>
      </w:pPr>
    </w:p>
    <w:p w14:paraId="2E36DFF5" w14:textId="77777777" w:rsidR="00C7457D" w:rsidRDefault="00C7457D" w:rsidP="001B039E">
      <w:pPr>
        <w:tabs>
          <w:tab w:val="center" w:pos="360"/>
          <w:tab w:val="left" w:pos="8232"/>
        </w:tabs>
        <w:spacing w:line="170" w:lineRule="atLeast"/>
        <w:ind w:left="720" w:hanging="360"/>
        <w:jc w:val="center"/>
        <w:rPr>
          <w:i/>
          <w:smallCaps/>
          <w:sz w:val="32"/>
          <w:szCs w:val="32"/>
        </w:rPr>
      </w:pPr>
    </w:p>
    <w:p w14:paraId="0A3A817D" w14:textId="77777777" w:rsidR="00C7457D" w:rsidRDefault="00C7457D" w:rsidP="001B039E">
      <w:pPr>
        <w:tabs>
          <w:tab w:val="center" w:pos="360"/>
          <w:tab w:val="left" w:pos="8232"/>
        </w:tabs>
        <w:spacing w:line="170" w:lineRule="atLeast"/>
        <w:ind w:left="720" w:hanging="360"/>
        <w:jc w:val="center"/>
        <w:rPr>
          <w:i/>
          <w:smallCaps/>
          <w:sz w:val="32"/>
          <w:szCs w:val="32"/>
        </w:rPr>
      </w:pPr>
    </w:p>
    <w:p w14:paraId="018656D4" w14:textId="77777777" w:rsidR="003B5231" w:rsidRDefault="003B5231" w:rsidP="001B039E">
      <w:pPr>
        <w:tabs>
          <w:tab w:val="center" w:pos="360"/>
          <w:tab w:val="left" w:pos="8232"/>
        </w:tabs>
        <w:spacing w:line="170" w:lineRule="atLeast"/>
        <w:ind w:left="720" w:hanging="360"/>
        <w:jc w:val="center"/>
        <w:rPr>
          <w:i/>
          <w:smallCaps/>
          <w:sz w:val="32"/>
          <w:szCs w:val="32"/>
        </w:rPr>
      </w:pPr>
    </w:p>
    <w:p w14:paraId="19BDC242" w14:textId="77777777" w:rsidR="003B5231" w:rsidRDefault="003B5231" w:rsidP="001B039E">
      <w:pPr>
        <w:tabs>
          <w:tab w:val="center" w:pos="360"/>
          <w:tab w:val="left" w:pos="8232"/>
        </w:tabs>
        <w:spacing w:line="170" w:lineRule="atLeast"/>
        <w:ind w:left="720" w:hanging="360"/>
        <w:jc w:val="center"/>
        <w:rPr>
          <w:i/>
          <w:smallCaps/>
          <w:sz w:val="32"/>
          <w:szCs w:val="32"/>
        </w:rPr>
      </w:pPr>
    </w:p>
    <w:p w14:paraId="1FD21D25" w14:textId="77777777" w:rsidR="003B5231" w:rsidRDefault="003B5231" w:rsidP="001B039E">
      <w:pPr>
        <w:tabs>
          <w:tab w:val="center" w:pos="360"/>
          <w:tab w:val="left" w:pos="8232"/>
        </w:tabs>
        <w:spacing w:line="170" w:lineRule="atLeast"/>
        <w:ind w:left="720" w:hanging="360"/>
        <w:jc w:val="center"/>
        <w:rPr>
          <w:i/>
          <w:smallCaps/>
          <w:sz w:val="32"/>
          <w:szCs w:val="32"/>
        </w:rPr>
      </w:pPr>
    </w:p>
    <w:p w14:paraId="5AB4D823" w14:textId="77777777" w:rsidR="003B5231" w:rsidRDefault="003B5231" w:rsidP="001B039E">
      <w:pPr>
        <w:tabs>
          <w:tab w:val="center" w:pos="360"/>
          <w:tab w:val="left" w:pos="8232"/>
        </w:tabs>
        <w:spacing w:line="170" w:lineRule="atLeast"/>
        <w:ind w:left="720" w:hanging="360"/>
        <w:jc w:val="center"/>
        <w:rPr>
          <w:i/>
          <w:smallCaps/>
          <w:sz w:val="32"/>
          <w:szCs w:val="32"/>
        </w:rPr>
      </w:pPr>
    </w:p>
    <w:p w14:paraId="66D4A80B" w14:textId="77777777" w:rsidR="003B5231" w:rsidRDefault="003B5231" w:rsidP="001B039E">
      <w:pPr>
        <w:tabs>
          <w:tab w:val="center" w:pos="360"/>
          <w:tab w:val="left" w:pos="8232"/>
        </w:tabs>
        <w:spacing w:line="170" w:lineRule="atLeast"/>
        <w:ind w:left="720" w:hanging="360"/>
        <w:jc w:val="center"/>
        <w:rPr>
          <w:i/>
          <w:smallCaps/>
          <w:sz w:val="32"/>
          <w:szCs w:val="32"/>
        </w:rPr>
      </w:pPr>
    </w:p>
    <w:p w14:paraId="073F90C1" w14:textId="77777777" w:rsidR="003B5231" w:rsidRDefault="003B5231" w:rsidP="001B039E">
      <w:pPr>
        <w:tabs>
          <w:tab w:val="center" w:pos="360"/>
          <w:tab w:val="left" w:pos="8232"/>
        </w:tabs>
        <w:spacing w:line="170" w:lineRule="atLeast"/>
        <w:ind w:left="720" w:hanging="360"/>
        <w:jc w:val="center"/>
        <w:rPr>
          <w:i/>
          <w:smallCaps/>
          <w:sz w:val="32"/>
          <w:szCs w:val="32"/>
        </w:rPr>
      </w:pPr>
    </w:p>
    <w:p w14:paraId="2CA0FF07" w14:textId="77777777" w:rsidR="003B5231" w:rsidRDefault="003B5231" w:rsidP="001B039E">
      <w:pPr>
        <w:tabs>
          <w:tab w:val="center" w:pos="360"/>
          <w:tab w:val="left" w:pos="8232"/>
        </w:tabs>
        <w:spacing w:line="170" w:lineRule="atLeast"/>
        <w:ind w:left="720" w:hanging="360"/>
        <w:jc w:val="center"/>
        <w:rPr>
          <w:i/>
          <w:smallCaps/>
          <w:sz w:val="32"/>
          <w:szCs w:val="32"/>
        </w:rPr>
      </w:pPr>
    </w:p>
    <w:p w14:paraId="37646AE3" w14:textId="77777777" w:rsidR="003B5231" w:rsidRDefault="003B5231" w:rsidP="001B039E">
      <w:pPr>
        <w:tabs>
          <w:tab w:val="center" w:pos="360"/>
          <w:tab w:val="left" w:pos="8232"/>
        </w:tabs>
        <w:spacing w:line="170" w:lineRule="atLeast"/>
        <w:ind w:left="720" w:hanging="360"/>
        <w:jc w:val="center"/>
        <w:rPr>
          <w:i/>
          <w:smallCaps/>
          <w:sz w:val="32"/>
          <w:szCs w:val="32"/>
        </w:rPr>
      </w:pPr>
    </w:p>
    <w:p w14:paraId="22655AE9" w14:textId="77777777" w:rsidR="003B5231" w:rsidRDefault="003B5231" w:rsidP="001B039E">
      <w:pPr>
        <w:tabs>
          <w:tab w:val="center" w:pos="360"/>
          <w:tab w:val="left" w:pos="8232"/>
        </w:tabs>
        <w:spacing w:line="170" w:lineRule="atLeast"/>
        <w:ind w:left="720" w:hanging="360"/>
        <w:jc w:val="center"/>
        <w:rPr>
          <w:i/>
          <w:smallCaps/>
          <w:sz w:val="32"/>
          <w:szCs w:val="32"/>
        </w:rPr>
      </w:pPr>
    </w:p>
    <w:p w14:paraId="255D6B52" w14:textId="77777777" w:rsidR="003B5231" w:rsidRDefault="003B5231" w:rsidP="001B039E">
      <w:pPr>
        <w:tabs>
          <w:tab w:val="center" w:pos="360"/>
          <w:tab w:val="left" w:pos="8232"/>
        </w:tabs>
        <w:spacing w:line="170" w:lineRule="atLeast"/>
        <w:ind w:left="720" w:hanging="360"/>
        <w:jc w:val="center"/>
        <w:rPr>
          <w:i/>
          <w:smallCaps/>
          <w:sz w:val="32"/>
          <w:szCs w:val="32"/>
        </w:rPr>
      </w:pPr>
    </w:p>
    <w:p w14:paraId="0BEAF7FE" w14:textId="77777777" w:rsidR="00C7457D" w:rsidRDefault="00C7457D" w:rsidP="001B039E">
      <w:pPr>
        <w:tabs>
          <w:tab w:val="center" w:pos="360"/>
          <w:tab w:val="left" w:pos="8232"/>
        </w:tabs>
        <w:spacing w:line="170" w:lineRule="atLeast"/>
        <w:ind w:left="720" w:hanging="360"/>
        <w:jc w:val="center"/>
        <w:rPr>
          <w:i/>
          <w:smallCaps/>
          <w:sz w:val="32"/>
          <w:szCs w:val="32"/>
        </w:rPr>
      </w:pPr>
    </w:p>
    <w:p w14:paraId="50387E86" w14:textId="77777777" w:rsidR="00B17AEB" w:rsidRDefault="00B17AEB" w:rsidP="00B17AEB">
      <w:pPr>
        <w:ind w:left="-720"/>
        <w:jc w:val="center"/>
        <w:rPr>
          <w:rFonts w:ascii="Arial" w:hAnsi="Arial" w:cs="Arial"/>
          <w:b/>
        </w:rPr>
      </w:pPr>
      <w:r>
        <w:rPr>
          <w:rFonts w:ascii="Arial" w:hAnsi="Arial"/>
          <w:b/>
          <w:smallCaps/>
        </w:rPr>
        <w:lastRenderedPageBreak/>
        <w:tab/>
      </w:r>
      <w:r w:rsidRPr="00743B71">
        <w:rPr>
          <w:rFonts w:ascii="Arial" w:hAnsi="Arial" w:cs="Arial"/>
          <w:b/>
        </w:rPr>
        <w:t>Florida Department of Education</w:t>
      </w:r>
    </w:p>
    <w:p w14:paraId="225ABDD0" w14:textId="77777777" w:rsidR="00B17AEB" w:rsidRDefault="00B17AEB" w:rsidP="00B17AEB">
      <w:pPr>
        <w:jc w:val="center"/>
        <w:outlineLvl w:val="0"/>
        <w:rPr>
          <w:rFonts w:ascii="Arial" w:hAnsi="Arial" w:cs="Arial"/>
          <w:b/>
        </w:rPr>
      </w:pPr>
      <w:r>
        <w:rPr>
          <w:rFonts w:ascii="Arial" w:hAnsi="Arial" w:cs="Arial"/>
          <w:b/>
        </w:rPr>
        <w:t>Division of Career and Adult Education</w:t>
      </w:r>
    </w:p>
    <w:p w14:paraId="0E3093F5" w14:textId="77777777" w:rsidR="00B17AEB" w:rsidRPr="007F2BD0" w:rsidRDefault="00B17AEB" w:rsidP="00B17AEB">
      <w:pPr>
        <w:jc w:val="center"/>
        <w:rPr>
          <w:rFonts w:ascii="Arial" w:hAnsi="Arial" w:cs="Arial"/>
          <w:b/>
          <w:sz w:val="20"/>
        </w:rPr>
      </w:pPr>
    </w:p>
    <w:p w14:paraId="78A8C4BD" w14:textId="77777777" w:rsidR="00B17AEB" w:rsidRDefault="00B17AEB" w:rsidP="00B17AEB">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7D908356" w14:textId="77777777" w:rsidR="00B17AEB" w:rsidRPr="008360E1" w:rsidRDefault="00B17AEB" w:rsidP="00B17AEB">
      <w:pPr>
        <w:jc w:val="center"/>
        <w:rPr>
          <w:rFonts w:ascii="Arial" w:hAnsi="Arial" w:cs="Arial"/>
          <w:b/>
          <w:sz w:val="20"/>
        </w:rPr>
      </w:pPr>
    </w:p>
    <w:p w14:paraId="2C0B8409" w14:textId="77777777" w:rsidR="00B17AEB" w:rsidRPr="00007898" w:rsidRDefault="00B17AEB" w:rsidP="00B17AEB">
      <w:pPr>
        <w:rPr>
          <w:rFonts w:ascii="Arial" w:hAnsi="Arial" w:cs="Arial"/>
          <w:sz w:val="20"/>
        </w:rPr>
      </w:pPr>
      <w:r w:rsidRPr="00007898">
        <w:rPr>
          <w:rFonts w:ascii="Arial" w:hAnsi="Arial" w:cs="Arial"/>
          <w:sz w:val="20"/>
        </w:rPr>
        <w:t xml:space="preserve">Equipment </w:t>
      </w:r>
      <w:r>
        <w:rPr>
          <w:rFonts w:ascii="Arial" w:hAnsi="Arial" w:cs="Arial"/>
          <w:sz w:val="20"/>
        </w:rPr>
        <w:t xml:space="preserve">projected to be purchased </w:t>
      </w:r>
      <w:r w:rsidRPr="00007898">
        <w:rPr>
          <w:rFonts w:ascii="Arial" w:hAnsi="Arial" w:cs="Arial"/>
          <w:sz w:val="20"/>
        </w:rPr>
        <w:t xml:space="preserve">from this grant </w:t>
      </w:r>
      <w:r w:rsidRPr="00D22D78">
        <w:rPr>
          <w:rFonts w:ascii="Arial" w:hAnsi="Arial" w:cs="Arial"/>
          <w:sz w:val="20"/>
          <w:u w:val="single"/>
        </w:rPr>
        <w:t>must</w:t>
      </w:r>
      <w:r w:rsidRPr="00007898">
        <w:rPr>
          <w:rFonts w:ascii="Arial" w:hAnsi="Arial" w:cs="Arial"/>
          <w:sz w:val="20"/>
        </w:rPr>
        <w:t xml:space="preserve"> be submitted on this form </w:t>
      </w:r>
      <w:r w:rsidRPr="00007898">
        <w:rPr>
          <w:rFonts w:ascii="Arial" w:hAnsi="Arial" w:cs="Arial"/>
          <w:b/>
          <w:sz w:val="20"/>
          <w:u w:val="single"/>
        </w:rPr>
        <w:t>or</w:t>
      </w:r>
      <w:r w:rsidRPr="00007898">
        <w:rPr>
          <w:rFonts w:ascii="Arial" w:hAnsi="Arial" w:cs="Arial"/>
          <w:sz w:val="20"/>
        </w:rPr>
        <w:t xml:space="preserve"> in a format that contains the information appearing on this form.</w:t>
      </w:r>
    </w:p>
    <w:p w14:paraId="50D5289B" w14:textId="77777777" w:rsidR="00B17AEB" w:rsidRDefault="00B17AEB" w:rsidP="00B17AEB">
      <w:pPr>
        <w:ind w:left="360"/>
        <w:rPr>
          <w:rFonts w:ascii="Arial" w:hAnsi="Arial" w:cs="Arial"/>
          <w:b/>
          <w:sz w:val="16"/>
          <w:szCs w:val="16"/>
        </w:rPr>
      </w:pPr>
    </w:p>
    <w:p w14:paraId="1C83AC42" w14:textId="77777777" w:rsidR="00B17AEB" w:rsidRPr="00D85BAF" w:rsidRDefault="006E6495" w:rsidP="00B17AEB">
      <w:pPr>
        <w:outlineLvl w:val="0"/>
        <w:rPr>
          <w:rFonts w:ascii="Arial" w:hAnsi="Arial" w:cs="Arial"/>
          <w:b/>
          <w:sz w:val="20"/>
        </w:rPr>
      </w:pPr>
      <w:r>
        <w:rPr>
          <w:noProof/>
        </w:rPr>
        <mc:AlternateContent>
          <mc:Choice Requires="wps">
            <w:drawing>
              <wp:anchor distT="0" distB="0" distL="114300" distR="114300" simplePos="0" relativeHeight="251656704" behindDoc="0" locked="0" layoutInCell="1" allowOverlap="1" wp14:anchorId="0DEA6B7F" wp14:editId="752A9BF5">
                <wp:simplePos x="0" y="0"/>
                <wp:positionH relativeFrom="column">
                  <wp:posOffset>5943600</wp:posOffset>
                </wp:positionH>
                <wp:positionV relativeFrom="paragraph">
                  <wp:posOffset>25400</wp:posOffset>
                </wp:positionV>
                <wp:extent cx="1143000" cy="478155"/>
                <wp:effectExtent l="0" t="0" r="0" b="4445"/>
                <wp:wrapNone/>
                <wp:docPr id="2089080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78155"/>
                        </a:xfrm>
                        <a:prstGeom prst="rect">
                          <a:avLst/>
                        </a:prstGeom>
                        <a:solidFill>
                          <a:srgbClr val="FFFFFF"/>
                        </a:solidFill>
                        <a:ln w="9525">
                          <a:solidFill>
                            <a:srgbClr val="000000"/>
                          </a:solidFill>
                          <a:miter lim="800000"/>
                          <a:headEnd/>
                          <a:tailEnd/>
                        </a:ln>
                      </wps:spPr>
                      <wps:txbx>
                        <w:txbxContent>
                          <w:p w14:paraId="62C747B2" w14:textId="77777777" w:rsidR="00AA728F" w:rsidRDefault="00AA728F" w:rsidP="00B17AEB">
                            <w:pPr>
                              <w:rPr>
                                <w:rFonts w:ascii="Arial" w:hAnsi="Arial" w:cs="Arial"/>
                                <w:b/>
                                <w:sz w:val="20"/>
                              </w:rPr>
                            </w:pPr>
                            <w:r w:rsidRPr="00291D39">
                              <w:rPr>
                                <w:rFonts w:ascii="Arial" w:hAnsi="Arial" w:cs="Arial"/>
                                <w:b/>
                                <w:sz w:val="20"/>
                              </w:rPr>
                              <w:t>TAPS Number</w:t>
                            </w:r>
                          </w:p>
                          <w:p w14:paraId="121668F5" w14:textId="77777777" w:rsidR="00AA728F" w:rsidRPr="00790CFA" w:rsidRDefault="00AA728F" w:rsidP="00B17AEB">
                            <w:pPr>
                              <w:jc w:val="center"/>
                              <w:rPr>
                                <w:b/>
                              </w:rPr>
                            </w:pPr>
                            <w:r w:rsidRPr="006B07ED">
                              <w:rPr>
                                <w:b/>
                              </w:rPr>
                              <w:t>2</w:t>
                            </w:r>
                            <w:r w:rsidR="00555E58" w:rsidRPr="006B07ED">
                              <w:rPr>
                                <w:b/>
                              </w:rPr>
                              <w:t>4</w:t>
                            </w:r>
                            <w:r w:rsidRPr="006B07ED">
                              <w:rPr>
                                <w:b/>
                              </w:rPr>
                              <w:t>B00</w:t>
                            </w:r>
                            <w:r w:rsidR="001601FA">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6B7F" id="Text Box 2" o:spid="_x0000_s1028" type="#_x0000_t202" style="position:absolute;margin-left:468pt;margin-top:2pt;width:90pt;height:3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">
                <v:path arrowok="t"/>
                <v:textbox>
                  <w:txbxContent>
                    <w:p w14:paraId="62C747B2" w14:textId="77777777" w:rsidR="00AA728F" w:rsidRDefault="00AA728F" w:rsidP="00B17AEB">
                      <w:pPr>
                        <w:rPr>
                          <w:rFonts w:ascii="Arial" w:hAnsi="Arial" w:cs="Arial"/>
                          <w:b/>
                          <w:sz w:val="20"/>
                        </w:rPr>
                      </w:pPr>
                      <w:r w:rsidRPr="00291D39">
                        <w:rPr>
                          <w:rFonts w:ascii="Arial" w:hAnsi="Arial" w:cs="Arial"/>
                          <w:b/>
                          <w:sz w:val="20"/>
                        </w:rPr>
                        <w:t>TAPS Number</w:t>
                      </w:r>
                    </w:p>
                    <w:p w14:paraId="121668F5" w14:textId="77777777" w:rsidR="00AA728F" w:rsidRPr="00790CFA" w:rsidRDefault="00AA728F" w:rsidP="00B17AEB">
                      <w:pPr>
                        <w:jc w:val="center"/>
                        <w:rPr>
                          <w:b/>
                        </w:rPr>
                      </w:pPr>
                      <w:r w:rsidRPr="006B07ED">
                        <w:rPr>
                          <w:b/>
                        </w:rPr>
                        <w:t>2</w:t>
                      </w:r>
                      <w:r w:rsidR="00555E58" w:rsidRPr="006B07ED">
                        <w:rPr>
                          <w:b/>
                        </w:rPr>
                        <w:t>4</w:t>
                      </w:r>
                      <w:r w:rsidRPr="006B07ED">
                        <w:rPr>
                          <w:b/>
                        </w:rPr>
                        <w:t>B00</w:t>
                      </w:r>
                      <w:r w:rsidR="001601FA">
                        <w:rPr>
                          <w:b/>
                        </w:rPr>
                        <w:t>1</w:t>
                      </w:r>
                    </w:p>
                  </w:txbxContent>
                </v:textbox>
              </v:shape>
            </w:pict>
          </mc:Fallback>
        </mc:AlternateContent>
      </w:r>
      <w:r w:rsidR="00B17AEB" w:rsidRPr="00D85BAF">
        <w:rPr>
          <w:rFonts w:ascii="Arial" w:hAnsi="Arial" w:cs="Arial"/>
          <w:b/>
          <w:sz w:val="20"/>
        </w:rPr>
        <w:t xml:space="preserve"> A)</w:t>
      </w:r>
      <w:r w:rsidR="00B17AEB">
        <w:rPr>
          <w:rFonts w:ascii="Arial" w:hAnsi="Arial" w:cs="Arial"/>
          <w:b/>
          <w:sz w:val="20"/>
        </w:rPr>
        <w:t xml:space="preserve"> ___________________________________________________</w:t>
      </w:r>
    </w:p>
    <w:p w14:paraId="027433AD" w14:textId="77777777" w:rsidR="00B17AEB" w:rsidRDefault="00B17AEB" w:rsidP="00B17AEB">
      <w:pPr>
        <w:ind w:left="720"/>
        <w:outlineLvl w:val="0"/>
        <w:rPr>
          <w:rFonts w:ascii="Arial" w:hAnsi="Arial" w:cs="Arial"/>
          <w:sz w:val="20"/>
        </w:rPr>
      </w:pPr>
      <w:r w:rsidRPr="00D85BAF">
        <w:rPr>
          <w:rFonts w:ascii="Arial" w:hAnsi="Arial" w:cs="Arial"/>
          <w:sz w:val="20"/>
        </w:rPr>
        <w:t>Name of Eligible Recipient</w:t>
      </w:r>
    </w:p>
    <w:p w14:paraId="3EEF2334" w14:textId="77777777" w:rsidR="00B17AEB" w:rsidRDefault="00B17AEB" w:rsidP="00B17AEB">
      <w:pPr>
        <w:ind w:left="720"/>
        <w:outlineLvl w:val="0"/>
        <w:rPr>
          <w:rFonts w:ascii="Arial" w:hAnsi="Arial" w:cs="Arial"/>
          <w:b/>
          <w:sz w:val="20"/>
        </w:rPr>
      </w:pPr>
      <w:r w:rsidRPr="00D96FA3">
        <w:rPr>
          <w:rFonts w:ascii="Arial" w:hAnsi="Arial" w:cs="Arial"/>
          <w:b/>
          <w:sz w:val="20"/>
        </w:rPr>
        <w:t xml:space="preserve"> </w:t>
      </w:r>
    </w:p>
    <w:p w14:paraId="772653F0" w14:textId="77777777" w:rsidR="00B17AEB" w:rsidRDefault="00B17AEB" w:rsidP="00B17AEB">
      <w:pPr>
        <w:rPr>
          <w:rFonts w:ascii="Arial" w:hAnsi="Arial" w:cs="Arial"/>
          <w:b/>
          <w:sz w:val="20"/>
        </w:rPr>
      </w:pPr>
      <w:r w:rsidRPr="00D96FA3">
        <w:rPr>
          <w:rFonts w:ascii="Arial" w:hAnsi="Arial" w:cs="Arial"/>
          <w:b/>
          <w:sz w:val="20"/>
        </w:rPr>
        <w:t>B) ___________________________________________________</w:t>
      </w:r>
    </w:p>
    <w:p w14:paraId="146F0B10" w14:textId="77777777" w:rsidR="00B17AEB" w:rsidRDefault="00B17AEB" w:rsidP="00B17AEB">
      <w:pPr>
        <w:ind w:firstLine="720"/>
        <w:rPr>
          <w:rFonts w:ascii="Arial" w:hAnsi="Arial" w:cs="Arial"/>
          <w:b/>
          <w:sz w:val="20"/>
        </w:rPr>
      </w:pPr>
      <w:r w:rsidRPr="00D85BAF">
        <w:rPr>
          <w:rFonts w:ascii="Arial" w:hAnsi="Arial" w:cs="Arial"/>
          <w:sz w:val="20"/>
        </w:rPr>
        <w:t>Project Number</w:t>
      </w:r>
      <w:r w:rsidRPr="00D85BAF">
        <w:rPr>
          <w:rFonts w:ascii="Arial" w:hAnsi="Arial" w:cs="Arial"/>
          <w:b/>
          <w:sz w:val="20"/>
        </w:rPr>
        <w:t xml:space="preserve"> (</w:t>
      </w:r>
      <w:r>
        <w:rPr>
          <w:rFonts w:ascii="Arial" w:hAnsi="Arial" w:cs="Arial"/>
          <w:b/>
          <w:sz w:val="20"/>
        </w:rPr>
        <w:t>FDOE</w:t>
      </w:r>
      <w:r w:rsidRPr="00D85BAF">
        <w:rPr>
          <w:rFonts w:ascii="Arial" w:hAnsi="Arial" w:cs="Arial"/>
          <w:b/>
          <w:sz w:val="20"/>
        </w:rPr>
        <w:t xml:space="preserve"> USE ONLY)</w:t>
      </w:r>
    </w:p>
    <w:p w14:paraId="03081572" w14:textId="77777777" w:rsidR="00B17AEB" w:rsidRDefault="00B17AEB" w:rsidP="00B17AEB">
      <w:pPr>
        <w:ind w:firstLine="720"/>
        <w:rPr>
          <w:rFonts w:ascii="Arial" w:hAnsi="Arial" w:cs="Arial"/>
          <w:b/>
          <w:sz w:val="20"/>
        </w:rPr>
      </w:pPr>
    </w:p>
    <w:p w14:paraId="682B6578" w14:textId="77777777" w:rsidR="00B17AEB" w:rsidRPr="003134E3" w:rsidRDefault="00B17AEB" w:rsidP="003134E3">
      <w:r w:rsidRPr="00221EEA">
        <w:t>Agencies are accountable for all equipment purchased using grant funds including those below the agencies threshold.</w:t>
      </w:r>
      <w:r w:rsidR="00565DCF">
        <w:t xml:space="preserve"> </w:t>
      </w:r>
    </w:p>
    <w:p w14:paraId="63E08921" w14:textId="77777777" w:rsidR="00B17AEB" w:rsidRDefault="00B17AEB" w:rsidP="00B17AEB">
      <w:pPr>
        <w:jc w:val="center"/>
        <w:outlineLvl w:val="0"/>
        <w:rPr>
          <w:rFonts w:ascii="Arial" w:hAnsi="Arial" w:cs="Arial"/>
          <w:b/>
        </w:rPr>
      </w:pPr>
      <w:r w:rsidRPr="004527E2">
        <w:rPr>
          <w:rFonts w:ascii="Arial" w:hAnsi="Arial" w:cs="Arial"/>
          <w:b/>
        </w:rPr>
        <w:t>PROJECTED EQUIPMENT PURCHASES</w:t>
      </w:r>
    </w:p>
    <w:p w14:paraId="37F9B458" w14:textId="77777777" w:rsidR="00B17AEB" w:rsidRDefault="00B17AEB" w:rsidP="00B17AEB">
      <w:pPr>
        <w:jc w:val="center"/>
        <w:outlineLvl w:val="0"/>
        <w:rPr>
          <w:rFonts w:ascii="Arial" w:hAnsi="Arial" w:cs="Arial"/>
          <w:b/>
          <w:sz w:val="18"/>
          <w:szCs w:val="18"/>
        </w:rPr>
      </w:pPr>
      <w:r w:rsidRPr="00A54ED5">
        <w:rPr>
          <w:rFonts w:ascii="Arial" w:hAnsi="Arial" w:cs="Arial"/>
          <w:b/>
          <w:sz w:val="18"/>
          <w:szCs w:val="18"/>
        </w:rPr>
        <w:t>(Cells will expand when text is typed.)</w:t>
      </w:r>
    </w:p>
    <w:p w14:paraId="01886964" w14:textId="77777777" w:rsidR="00B17AEB" w:rsidRPr="00A54ED5" w:rsidRDefault="00B17AEB" w:rsidP="00B17AEB">
      <w:pPr>
        <w:jc w:val="center"/>
        <w:outlineLvl w:val="0"/>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B17AEB" w:rsidRPr="00653163" w14:paraId="735FC6CB" w14:textId="77777777" w:rsidTr="009B1305">
        <w:trPr>
          <w:trHeight w:val="917"/>
          <w:jc w:val="center"/>
        </w:trPr>
        <w:tc>
          <w:tcPr>
            <w:tcW w:w="694" w:type="dxa"/>
            <w:vMerge w:val="restart"/>
            <w:shd w:val="clear" w:color="auto" w:fill="B3B3B3"/>
            <w:vAlign w:val="center"/>
          </w:tcPr>
          <w:p w14:paraId="693FD780" w14:textId="77777777" w:rsidR="00B17AEB" w:rsidRPr="00653163" w:rsidRDefault="00B17AEB" w:rsidP="009B1305">
            <w:pPr>
              <w:jc w:val="center"/>
              <w:rPr>
                <w:rFonts w:ascii="Arial" w:hAnsi="Arial" w:cs="Arial"/>
                <w:b/>
                <w:sz w:val="20"/>
              </w:rPr>
            </w:pPr>
            <w:r w:rsidRPr="00653163">
              <w:rPr>
                <w:rFonts w:ascii="Arial" w:hAnsi="Arial" w:cs="Arial"/>
                <w:b/>
                <w:sz w:val="20"/>
              </w:rPr>
              <w:t>ITEM</w:t>
            </w:r>
          </w:p>
          <w:p w14:paraId="513B2FDA" w14:textId="77777777" w:rsidR="00B17AEB" w:rsidRPr="00653163" w:rsidRDefault="00B17AEB" w:rsidP="009B1305">
            <w:pPr>
              <w:jc w:val="center"/>
              <w:rPr>
                <w:rFonts w:ascii="Arial" w:hAnsi="Arial" w:cs="Arial"/>
                <w:b/>
                <w:sz w:val="20"/>
              </w:rPr>
            </w:pPr>
            <w:r w:rsidRPr="00653163">
              <w:rPr>
                <w:rFonts w:ascii="Arial" w:hAnsi="Arial" w:cs="Arial"/>
                <w:b/>
                <w:sz w:val="20"/>
              </w:rPr>
              <w:t>#</w:t>
            </w:r>
          </w:p>
        </w:tc>
        <w:tc>
          <w:tcPr>
            <w:tcW w:w="1250" w:type="dxa"/>
            <w:shd w:val="clear" w:color="auto" w:fill="B3B3B3"/>
            <w:vAlign w:val="center"/>
          </w:tcPr>
          <w:p w14:paraId="66A7A824" w14:textId="77777777" w:rsidR="00B17AEB" w:rsidRPr="00653163" w:rsidRDefault="00B17AEB" w:rsidP="009B1305">
            <w:pPr>
              <w:jc w:val="center"/>
              <w:rPr>
                <w:rFonts w:ascii="Arial" w:hAnsi="Arial" w:cs="Arial"/>
                <w:b/>
                <w:sz w:val="20"/>
              </w:rPr>
            </w:pPr>
            <w:r w:rsidRPr="00653163">
              <w:rPr>
                <w:rFonts w:ascii="Arial" w:hAnsi="Arial" w:cs="Arial"/>
                <w:b/>
                <w:sz w:val="20"/>
              </w:rPr>
              <w:t>FUNCTION CODE</w:t>
            </w:r>
          </w:p>
        </w:tc>
        <w:tc>
          <w:tcPr>
            <w:tcW w:w="1028" w:type="dxa"/>
            <w:shd w:val="clear" w:color="auto" w:fill="B3B3B3"/>
            <w:vAlign w:val="center"/>
          </w:tcPr>
          <w:p w14:paraId="48EA6723" w14:textId="77777777" w:rsidR="00B17AEB" w:rsidRPr="00653163" w:rsidRDefault="00B17AEB" w:rsidP="009B1305">
            <w:pPr>
              <w:jc w:val="center"/>
              <w:rPr>
                <w:rFonts w:ascii="Arial" w:hAnsi="Arial" w:cs="Arial"/>
                <w:b/>
                <w:sz w:val="20"/>
              </w:rPr>
            </w:pPr>
            <w:r w:rsidRPr="00653163">
              <w:rPr>
                <w:rFonts w:ascii="Arial" w:hAnsi="Arial" w:cs="Arial"/>
                <w:b/>
                <w:sz w:val="20"/>
              </w:rPr>
              <w:t>OBJECT CODE</w:t>
            </w:r>
          </w:p>
        </w:tc>
        <w:tc>
          <w:tcPr>
            <w:tcW w:w="1216" w:type="dxa"/>
            <w:shd w:val="clear" w:color="auto" w:fill="B3B3B3"/>
            <w:vAlign w:val="center"/>
          </w:tcPr>
          <w:p w14:paraId="63837F6E" w14:textId="77777777" w:rsidR="00B17AEB" w:rsidRPr="00653163" w:rsidRDefault="00B17AEB" w:rsidP="009B1305">
            <w:pPr>
              <w:jc w:val="center"/>
              <w:rPr>
                <w:rFonts w:ascii="Arial" w:hAnsi="Arial" w:cs="Arial"/>
                <w:b/>
                <w:sz w:val="20"/>
              </w:rPr>
            </w:pPr>
            <w:r w:rsidRPr="00653163">
              <w:rPr>
                <w:rFonts w:ascii="Arial" w:hAnsi="Arial" w:cs="Arial"/>
                <w:b/>
                <w:sz w:val="20"/>
              </w:rPr>
              <w:t>ACCOUNT TITLE</w:t>
            </w:r>
          </w:p>
        </w:tc>
        <w:tc>
          <w:tcPr>
            <w:tcW w:w="2505" w:type="dxa"/>
            <w:shd w:val="clear" w:color="auto" w:fill="B3B3B3"/>
            <w:vAlign w:val="center"/>
          </w:tcPr>
          <w:p w14:paraId="46BC975F" w14:textId="77777777" w:rsidR="00B17AEB" w:rsidRPr="00653163" w:rsidRDefault="00B17AEB" w:rsidP="009B1305">
            <w:pPr>
              <w:jc w:val="center"/>
              <w:rPr>
                <w:rFonts w:ascii="Arial" w:hAnsi="Arial" w:cs="Arial"/>
                <w:b/>
                <w:sz w:val="20"/>
              </w:rPr>
            </w:pPr>
            <w:r w:rsidRPr="00653163">
              <w:rPr>
                <w:rFonts w:ascii="Arial" w:hAnsi="Arial" w:cs="Arial"/>
                <w:b/>
                <w:sz w:val="20"/>
              </w:rPr>
              <w:t>DESCRIPTION</w:t>
            </w:r>
          </w:p>
        </w:tc>
        <w:tc>
          <w:tcPr>
            <w:tcW w:w="1488" w:type="dxa"/>
            <w:shd w:val="clear" w:color="auto" w:fill="B3B3B3"/>
            <w:vAlign w:val="center"/>
          </w:tcPr>
          <w:p w14:paraId="4C07ED61" w14:textId="77777777" w:rsidR="00B17AEB" w:rsidRPr="00653163" w:rsidRDefault="00B17AEB" w:rsidP="009B1305">
            <w:pPr>
              <w:jc w:val="center"/>
              <w:rPr>
                <w:rFonts w:ascii="Arial" w:hAnsi="Arial" w:cs="Arial"/>
                <w:b/>
                <w:sz w:val="20"/>
              </w:rPr>
            </w:pPr>
            <w:r w:rsidRPr="00653163">
              <w:rPr>
                <w:rFonts w:ascii="Arial" w:hAnsi="Arial" w:cs="Arial"/>
                <w:b/>
                <w:sz w:val="20"/>
              </w:rPr>
              <w:t xml:space="preserve">SCHOOL / </w:t>
            </w:r>
          </w:p>
          <w:p w14:paraId="672A8238" w14:textId="77777777" w:rsidR="00B17AEB" w:rsidRPr="00653163" w:rsidRDefault="00B17AEB" w:rsidP="009B1305">
            <w:pPr>
              <w:jc w:val="center"/>
              <w:rPr>
                <w:rFonts w:ascii="Arial" w:hAnsi="Arial" w:cs="Arial"/>
                <w:b/>
                <w:sz w:val="20"/>
              </w:rPr>
            </w:pPr>
            <w:r w:rsidRPr="00653163">
              <w:rPr>
                <w:rFonts w:ascii="Arial" w:hAnsi="Arial" w:cs="Arial"/>
                <w:b/>
                <w:sz w:val="20"/>
              </w:rPr>
              <w:t>PROGRAM</w:t>
            </w:r>
          </w:p>
        </w:tc>
        <w:tc>
          <w:tcPr>
            <w:tcW w:w="1257" w:type="dxa"/>
            <w:shd w:val="clear" w:color="auto" w:fill="B3B3B3"/>
            <w:vAlign w:val="center"/>
          </w:tcPr>
          <w:p w14:paraId="64D29255" w14:textId="77777777" w:rsidR="00B17AEB" w:rsidRPr="00653163" w:rsidRDefault="00B17AEB" w:rsidP="009B1305">
            <w:pPr>
              <w:jc w:val="center"/>
              <w:rPr>
                <w:rFonts w:ascii="Arial" w:hAnsi="Arial" w:cs="Arial"/>
                <w:b/>
                <w:sz w:val="20"/>
              </w:rPr>
            </w:pPr>
            <w:r w:rsidRPr="00653163">
              <w:rPr>
                <w:rFonts w:ascii="Arial" w:hAnsi="Arial" w:cs="Arial"/>
                <w:b/>
                <w:sz w:val="20"/>
              </w:rPr>
              <w:t>NUMBER OF ITEMS</w:t>
            </w:r>
          </w:p>
        </w:tc>
        <w:tc>
          <w:tcPr>
            <w:tcW w:w="772" w:type="dxa"/>
            <w:shd w:val="clear" w:color="auto" w:fill="B3B3B3"/>
            <w:vAlign w:val="center"/>
          </w:tcPr>
          <w:p w14:paraId="7D44A79C" w14:textId="77777777" w:rsidR="00B17AEB" w:rsidRPr="00653163" w:rsidRDefault="00B17AEB" w:rsidP="009B1305">
            <w:pPr>
              <w:jc w:val="center"/>
              <w:rPr>
                <w:rFonts w:ascii="Arial" w:hAnsi="Arial" w:cs="Arial"/>
                <w:b/>
                <w:sz w:val="20"/>
              </w:rPr>
            </w:pPr>
            <w:r w:rsidRPr="00653163">
              <w:rPr>
                <w:rFonts w:ascii="Arial" w:hAnsi="Arial" w:cs="Arial"/>
                <w:b/>
                <w:sz w:val="20"/>
              </w:rPr>
              <w:t>ITEM COST</w:t>
            </w:r>
          </w:p>
          <w:p w14:paraId="4DDEF89E" w14:textId="77777777" w:rsidR="00B17AEB" w:rsidRPr="00653163" w:rsidRDefault="00B17AEB" w:rsidP="009B1305">
            <w:pPr>
              <w:jc w:val="center"/>
              <w:rPr>
                <w:rFonts w:ascii="Arial" w:hAnsi="Arial" w:cs="Arial"/>
                <w:b/>
                <w:sz w:val="20"/>
              </w:rPr>
            </w:pPr>
            <w:r w:rsidRPr="00653163">
              <w:rPr>
                <w:rFonts w:ascii="Arial" w:hAnsi="Arial" w:cs="Arial"/>
                <w:b/>
                <w:sz w:val="20"/>
              </w:rPr>
              <w:t>($)</w:t>
            </w:r>
          </w:p>
        </w:tc>
        <w:tc>
          <w:tcPr>
            <w:tcW w:w="1094" w:type="dxa"/>
            <w:shd w:val="clear" w:color="auto" w:fill="B3B3B3"/>
            <w:vAlign w:val="center"/>
          </w:tcPr>
          <w:p w14:paraId="7DF4A36E" w14:textId="77777777" w:rsidR="00B17AEB" w:rsidRPr="00653163" w:rsidRDefault="00B17AEB" w:rsidP="009B1305">
            <w:pPr>
              <w:jc w:val="center"/>
              <w:rPr>
                <w:rFonts w:ascii="Arial" w:hAnsi="Arial" w:cs="Arial"/>
                <w:b/>
                <w:sz w:val="20"/>
              </w:rPr>
            </w:pPr>
            <w:r w:rsidRPr="00653163">
              <w:rPr>
                <w:rFonts w:ascii="Arial" w:hAnsi="Arial" w:cs="Arial"/>
                <w:b/>
                <w:sz w:val="20"/>
              </w:rPr>
              <w:t>TOTAL AMOUNT</w:t>
            </w:r>
          </w:p>
          <w:p w14:paraId="2D2EB197" w14:textId="77777777" w:rsidR="00B17AEB" w:rsidRPr="00653163" w:rsidRDefault="00B17AEB" w:rsidP="009B1305">
            <w:pPr>
              <w:jc w:val="center"/>
              <w:rPr>
                <w:rFonts w:ascii="Arial" w:hAnsi="Arial" w:cs="Arial"/>
                <w:b/>
                <w:sz w:val="20"/>
              </w:rPr>
            </w:pPr>
            <w:r w:rsidRPr="00653163">
              <w:rPr>
                <w:rFonts w:ascii="Arial" w:hAnsi="Arial" w:cs="Arial"/>
                <w:b/>
                <w:sz w:val="20"/>
              </w:rPr>
              <w:t>($)</w:t>
            </w:r>
          </w:p>
        </w:tc>
      </w:tr>
      <w:tr w:rsidR="00B17AEB" w:rsidRPr="00653163" w14:paraId="39A548AD" w14:textId="77777777" w:rsidTr="009B1305">
        <w:trPr>
          <w:trHeight w:val="215"/>
          <w:jc w:val="center"/>
        </w:trPr>
        <w:tc>
          <w:tcPr>
            <w:tcW w:w="694" w:type="dxa"/>
            <w:vMerge/>
            <w:shd w:val="clear" w:color="auto" w:fill="404040"/>
            <w:vAlign w:val="center"/>
          </w:tcPr>
          <w:p w14:paraId="3C5A4AE3" w14:textId="77777777" w:rsidR="00B17AEB" w:rsidRPr="00653163" w:rsidRDefault="00B17AEB" w:rsidP="009B1305">
            <w:pPr>
              <w:jc w:val="center"/>
              <w:rPr>
                <w:rFonts w:ascii="Arial" w:hAnsi="Arial" w:cs="Arial"/>
                <w:b/>
                <w:color w:val="FFFFFF"/>
                <w:sz w:val="16"/>
                <w:szCs w:val="16"/>
              </w:rPr>
            </w:pPr>
          </w:p>
        </w:tc>
        <w:tc>
          <w:tcPr>
            <w:tcW w:w="1250" w:type="dxa"/>
            <w:shd w:val="clear" w:color="auto" w:fill="404040"/>
            <w:vAlign w:val="center"/>
          </w:tcPr>
          <w:p w14:paraId="6EF7CB17"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A</w:t>
            </w:r>
          </w:p>
        </w:tc>
        <w:tc>
          <w:tcPr>
            <w:tcW w:w="1028" w:type="dxa"/>
            <w:shd w:val="clear" w:color="auto" w:fill="404040"/>
            <w:vAlign w:val="center"/>
          </w:tcPr>
          <w:p w14:paraId="33372F63"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B</w:t>
            </w:r>
          </w:p>
        </w:tc>
        <w:tc>
          <w:tcPr>
            <w:tcW w:w="1216" w:type="dxa"/>
            <w:shd w:val="clear" w:color="auto" w:fill="404040"/>
            <w:vAlign w:val="center"/>
          </w:tcPr>
          <w:p w14:paraId="6721B085"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C</w:t>
            </w:r>
          </w:p>
        </w:tc>
        <w:tc>
          <w:tcPr>
            <w:tcW w:w="2505" w:type="dxa"/>
            <w:shd w:val="clear" w:color="auto" w:fill="404040"/>
            <w:vAlign w:val="center"/>
          </w:tcPr>
          <w:p w14:paraId="127DCA11"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D</w:t>
            </w:r>
          </w:p>
        </w:tc>
        <w:tc>
          <w:tcPr>
            <w:tcW w:w="1488" w:type="dxa"/>
            <w:shd w:val="clear" w:color="auto" w:fill="404040"/>
            <w:vAlign w:val="center"/>
          </w:tcPr>
          <w:p w14:paraId="7EBDA94A"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E</w:t>
            </w:r>
          </w:p>
        </w:tc>
        <w:tc>
          <w:tcPr>
            <w:tcW w:w="1257" w:type="dxa"/>
            <w:shd w:val="clear" w:color="auto" w:fill="404040"/>
            <w:vAlign w:val="center"/>
          </w:tcPr>
          <w:p w14:paraId="4D148826"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F</w:t>
            </w:r>
          </w:p>
        </w:tc>
        <w:tc>
          <w:tcPr>
            <w:tcW w:w="772" w:type="dxa"/>
            <w:shd w:val="clear" w:color="auto" w:fill="404040"/>
            <w:vAlign w:val="center"/>
          </w:tcPr>
          <w:p w14:paraId="27B7F4D8"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G</w:t>
            </w:r>
          </w:p>
        </w:tc>
        <w:tc>
          <w:tcPr>
            <w:tcW w:w="1094" w:type="dxa"/>
            <w:shd w:val="clear" w:color="auto" w:fill="404040"/>
            <w:vAlign w:val="center"/>
          </w:tcPr>
          <w:p w14:paraId="5738D08B"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H</w:t>
            </w:r>
          </w:p>
        </w:tc>
      </w:tr>
      <w:tr w:rsidR="00B17AEB" w:rsidRPr="00653163" w14:paraId="7A5658D3" w14:textId="77777777" w:rsidTr="009B1305">
        <w:trPr>
          <w:trHeight w:val="504"/>
          <w:jc w:val="center"/>
        </w:trPr>
        <w:tc>
          <w:tcPr>
            <w:tcW w:w="694" w:type="dxa"/>
            <w:vAlign w:val="center"/>
          </w:tcPr>
          <w:p w14:paraId="14E1E912"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1</w:t>
            </w:r>
          </w:p>
        </w:tc>
        <w:tc>
          <w:tcPr>
            <w:tcW w:w="1250" w:type="dxa"/>
            <w:vAlign w:val="center"/>
          </w:tcPr>
          <w:p w14:paraId="39B7114F" w14:textId="77777777" w:rsidR="00B17AEB" w:rsidRPr="00653163" w:rsidRDefault="00B17AEB" w:rsidP="009B1305">
            <w:pPr>
              <w:rPr>
                <w:rFonts w:ascii="Arial" w:hAnsi="Arial" w:cs="Arial"/>
                <w:sz w:val="20"/>
              </w:rPr>
            </w:pPr>
          </w:p>
        </w:tc>
        <w:tc>
          <w:tcPr>
            <w:tcW w:w="1028" w:type="dxa"/>
            <w:vAlign w:val="center"/>
          </w:tcPr>
          <w:p w14:paraId="3F1FDF43" w14:textId="77777777" w:rsidR="00B17AEB" w:rsidRPr="00653163" w:rsidRDefault="00B17AEB" w:rsidP="009B1305">
            <w:pPr>
              <w:rPr>
                <w:rFonts w:ascii="Arial" w:hAnsi="Arial" w:cs="Arial"/>
                <w:sz w:val="20"/>
              </w:rPr>
            </w:pPr>
          </w:p>
        </w:tc>
        <w:tc>
          <w:tcPr>
            <w:tcW w:w="1216" w:type="dxa"/>
            <w:vAlign w:val="center"/>
          </w:tcPr>
          <w:p w14:paraId="44C4E5D5" w14:textId="77777777" w:rsidR="00B17AEB" w:rsidRPr="00653163" w:rsidRDefault="00B17AEB" w:rsidP="009B1305">
            <w:pPr>
              <w:rPr>
                <w:rFonts w:ascii="Arial" w:hAnsi="Arial" w:cs="Arial"/>
                <w:sz w:val="20"/>
              </w:rPr>
            </w:pPr>
          </w:p>
        </w:tc>
        <w:tc>
          <w:tcPr>
            <w:tcW w:w="2505" w:type="dxa"/>
            <w:vAlign w:val="center"/>
          </w:tcPr>
          <w:p w14:paraId="50B1E3B6" w14:textId="77777777" w:rsidR="00B17AEB" w:rsidRPr="00653163" w:rsidRDefault="00B17AEB" w:rsidP="009B1305">
            <w:pPr>
              <w:rPr>
                <w:rFonts w:ascii="Arial" w:hAnsi="Arial" w:cs="Arial"/>
                <w:sz w:val="20"/>
              </w:rPr>
            </w:pPr>
          </w:p>
        </w:tc>
        <w:tc>
          <w:tcPr>
            <w:tcW w:w="1488" w:type="dxa"/>
            <w:vAlign w:val="center"/>
          </w:tcPr>
          <w:p w14:paraId="537993F5" w14:textId="77777777" w:rsidR="00B17AEB" w:rsidRPr="00653163" w:rsidRDefault="00B17AEB" w:rsidP="009B1305">
            <w:pPr>
              <w:rPr>
                <w:rFonts w:ascii="Arial" w:hAnsi="Arial" w:cs="Arial"/>
                <w:sz w:val="20"/>
              </w:rPr>
            </w:pPr>
          </w:p>
        </w:tc>
        <w:tc>
          <w:tcPr>
            <w:tcW w:w="1257" w:type="dxa"/>
            <w:vAlign w:val="center"/>
          </w:tcPr>
          <w:p w14:paraId="7A2E0BD8" w14:textId="77777777" w:rsidR="00B17AEB" w:rsidRPr="00653163" w:rsidRDefault="00B17AEB" w:rsidP="009B1305">
            <w:pPr>
              <w:rPr>
                <w:rFonts w:ascii="Arial" w:hAnsi="Arial" w:cs="Arial"/>
                <w:sz w:val="20"/>
              </w:rPr>
            </w:pPr>
          </w:p>
        </w:tc>
        <w:tc>
          <w:tcPr>
            <w:tcW w:w="772" w:type="dxa"/>
            <w:vAlign w:val="center"/>
          </w:tcPr>
          <w:p w14:paraId="5389689C" w14:textId="77777777" w:rsidR="00B17AEB" w:rsidRPr="00653163" w:rsidRDefault="00B17AEB" w:rsidP="009B1305">
            <w:pPr>
              <w:rPr>
                <w:rFonts w:ascii="Arial" w:hAnsi="Arial" w:cs="Arial"/>
                <w:sz w:val="20"/>
              </w:rPr>
            </w:pPr>
          </w:p>
        </w:tc>
        <w:tc>
          <w:tcPr>
            <w:tcW w:w="1094" w:type="dxa"/>
            <w:vAlign w:val="center"/>
          </w:tcPr>
          <w:p w14:paraId="597F0E59" w14:textId="77777777" w:rsidR="00B17AEB" w:rsidRPr="00653163" w:rsidRDefault="00B17AEB" w:rsidP="009B1305">
            <w:pPr>
              <w:rPr>
                <w:rFonts w:ascii="Arial" w:hAnsi="Arial" w:cs="Arial"/>
                <w:sz w:val="20"/>
              </w:rPr>
            </w:pPr>
          </w:p>
        </w:tc>
      </w:tr>
      <w:tr w:rsidR="00B17AEB" w:rsidRPr="00653163" w14:paraId="22A002DD" w14:textId="77777777" w:rsidTr="009B1305">
        <w:trPr>
          <w:trHeight w:val="504"/>
          <w:jc w:val="center"/>
        </w:trPr>
        <w:tc>
          <w:tcPr>
            <w:tcW w:w="694" w:type="dxa"/>
            <w:vAlign w:val="center"/>
          </w:tcPr>
          <w:p w14:paraId="5D9A9774"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2</w:t>
            </w:r>
          </w:p>
        </w:tc>
        <w:tc>
          <w:tcPr>
            <w:tcW w:w="1250" w:type="dxa"/>
            <w:vAlign w:val="center"/>
          </w:tcPr>
          <w:p w14:paraId="0EB12046" w14:textId="77777777" w:rsidR="00B17AEB" w:rsidRPr="00653163" w:rsidRDefault="00B17AEB" w:rsidP="009B1305">
            <w:pPr>
              <w:rPr>
                <w:rFonts w:ascii="Arial" w:hAnsi="Arial" w:cs="Arial"/>
                <w:sz w:val="20"/>
              </w:rPr>
            </w:pPr>
          </w:p>
        </w:tc>
        <w:tc>
          <w:tcPr>
            <w:tcW w:w="1028" w:type="dxa"/>
            <w:vAlign w:val="center"/>
          </w:tcPr>
          <w:p w14:paraId="3C2FDCD2" w14:textId="77777777" w:rsidR="00B17AEB" w:rsidRPr="00653163" w:rsidRDefault="00B17AEB" w:rsidP="009B1305">
            <w:pPr>
              <w:rPr>
                <w:rFonts w:ascii="Arial" w:hAnsi="Arial" w:cs="Arial"/>
                <w:sz w:val="20"/>
              </w:rPr>
            </w:pPr>
          </w:p>
        </w:tc>
        <w:tc>
          <w:tcPr>
            <w:tcW w:w="1216" w:type="dxa"/>
            <w:vAlign w:val="center"/>
          </w:tcPr>
          <w:p w14:paraId="13373165" w14:textId="77777777" w:rsidR="00B17AEB" w:rsidRPr="00653163" w:rsidRDefault="00B17AEB" w:rsidP="009B1305">
            <w:pPr>
              <w:rPr>
                <w:rFonts w:ascii="Arial" w:hAnsi="Arial" w:cs="Arial"/>
                <w:sz w:val="20"/>
              </w:rPr>
            </w:pPr>
          </w:p>
        </w:tc>
        <w:tc>
          <w:tcPr>
            <w:tcW w:w="2505" w:type="dxa"/>
            <w:vAlign w:val="center"/>
          </w:tcPr>
          <w:p w14:paraId="476E9FA5" w14:textId="77777777" w:rsidR="00B17AEB" w:rsidRPr="00653163" w:rsidRDefault="00B17AEB" w:rsidP="009B1305">
            <w:pPr>
              <w:rPr>
                <w:rFonts w:ascii="Arial" w:hAnsi="Arial" w:cs="Arial"/>
                <w:sz w:val="20"/>
              </w:rPr>
            </w:pPr>
          </w:p>
        </w:tc>
        <w:tc>
          <w:tcPr>
            <w:tcW w:w="1488" w:type="dxa"/>
            <w:vAlign w:val="center"/>
          </w:tcPr>
          <w:p w14:paraId="79EF605E" w14:textId="77777777" w:rsidR="00B17AEB" w:rsidRPr="00653163" w:rsidRDefault="00B17AEB" w:rsidP="009B1305">
            <w:pPr>
              <w:rPr>
                <w:rFonts w:ascii="Arial" w:hAnsi="Arial" w:cs="Arial"/>
                <w:sz w:val="20"/>
              </w:rPr>
            </w:pPr>
          </w:p>
        </w:tc>
        <w:tc>
          <w:tcPr>
            <w:tcW w:w="1257" w:type="dxa"/>
            <w:vAlign w:val="center"/>
          </w:tcPr>
          <w:p w14:paraId="6F50F7C6" w14:textId="77777777" w:rsidR="00B17AEB" w:rsidRPr="00653163" w:rsidRDefault="00B17AEB" w:rsidP="009B1305">
            <w:pPr>
              <w:rPr>
                <w:rFonts w:ascii="Arial" w:hAnsi="Arial" w:cs="Arial"/>
                <w:sz w:val="20"/>
              </w:rPr>
            </w:pPr>
          </w:p>
        </w:tc>
        <w:tc>
          <w:tcPr>
            <w:tcW w:w="772" w:type="dxa"/>
            <w:vAlign w:val="center"/>
          </w:tcPr>
          <w:p w14:paraId="103E4A10" w14:textId="77777777" w:rsidR="00B17AEB" w:rsidRPr="00653163" w:rsidRDefault="00B17AEB" w:rsidP="009B1305">
            <w:pPr>
              <w:rPr>
                <w:rFonts w:ascii="Arial" w:hAnsi="Arial" w:cs="Arial"/>
                <w:sz w:val="20"/>
              </w:rPr>
            </w:pPr>
          </w:p>
        </w:tc>
        <w:tc>
          <w:tcPr>
            <w:tcW w:w="1094" w:type="dxa"/>
            <w:vAlign w:val="center"/>
          </w:tcPr>
          <w:p w14:paraId="40AC0747" w14:textId="77777777" w:rsidR="00B17AEB" w:rsidRPr="00653163" w:rsidRDefault="00B17AEB" w:rsidP="009B1305">
            <w:pPr>
              <w:rPr>
                <w:rFonts w:ascii="Arial" w:hAnsi="Arial" w:cs="Arial"/>
                <w:sz w:val="20"/>
              </w:rPr>
            </w:pPr>
          </w:p>
        </w:tc>
      </w:tr>
      <w:tr w:rsidR="00B17AEB" w:rsidRPr="00653163" w14:paraId="1C36D5D0" w14:textId="77777777" w:rsidTr="009B1305">
        <w:trPr>
          <w:trHeight w:val="504"/>
          <w:jc w:val="center"/>
        </w:trPr>
        <w:tc>
          <w:tcPr>
            <w:tcW w:w="694" w:type="dxa"/>
            <w:vAlign w:val="center"/>
          </w:tcPr>
          <w:p w14:paraId="6F9AAA7B"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3</w:t>
            </w:r>
          </w:p>
        </w:tc>
        <w:tc>
          <w:tcPr>
            <w:tcW w:w="1250" w:type="dxa"/>
            <w:vAlign w:val="center"/>
          </w:tcPr>
          <w:p w14:paraId="1B8B147E" w14:textId="77777777" w:rsidR="00B17AEB" w:rsidRPr="00653163" w:rsidRDefault="00B17AEB" w:rsidP="009B1305">
            <w:pPr>
              <w:rPr>
                <w:rFonts w:ascii="Arial" w:hAnsi="Arial" w:cs="Arial"/>
                <w:sz w:val="20"/>
              </w:rPr>
            </w:pPr>
          </w:p>
        </w:tc>
        <w:tc>
          <w:tcPr>
            <w:tcW w:w="1028" w:type="dxa"/>
            <w:vAlign w:val="center"/>
          </w:tcPr>
          <w:p w14:paraId="419DD727" w14:textId="77777777" w:rsidR="00B17AEB" w:rsidRPr="00653163" w:rsidRDefault="00B17AEB" w:rsidP="009B1305">
            <w:pPr>
              <w:rPr>
                <w:rFonts w:ascii="Arial" w:hAnsi="Arial" w:cs="Arial"/>
                <w:sz w:val="20"/>
              </w:rPr>
            </w:pPr>
          </w:p>
        </w:tc>
        <w:tc>
          <w:tcPr>
            <w:tcW w:w="1216" w:type="dxa"/>
            <w:vAlign w:val="center"/>
          </w:tcPr>
          <w:p w14:paraId="5F53C18B" w14:textId="77777777" w:rsidR="00B17AEB" w:rsidRPr="00653163" w:rsidRDefault="00B17AEB" w:rsidP="009B1305">
            <w:pPr>
              <w:rPr>
                <w:rFonts w:ascii="Arial" w:hAnsi="Arial" w:cs="Arial"/>
                <w:sz w:val="20"/>
              </w:rPr>
            </w:pPr>
          </w:p>
        </w:tc>
        <w:tc>
          <w:tcPr>
            <w:tcW w:w="2505" w:type="dxa"/>
            <w:vAlign w:val="center"/>
          </w:tcPr>
          <w:p w14:paraId="2B34CB30" w14:textId="77777777" w:rsidR="00B17AEB" w:rsidRPr="00653163" w:rsidRDefault="00B17AEB" w:rsidP="009B1305">
            <w:pPr>
              <w:rPr>
                <w:rFonts w:ascii="Arial" w:hAnsi="Arial" w:cs="Arial"/>
                <w:sz w:val="20"/>
              </w:rPr>
            </w:pPr>
          </w:p>
        </w:tc>
        <w:tc>
          <w:tcPr>
            <w:tcW w:w="1488" w:type="dxa"/>
            <w:vAlign w:val="center"/>
          </w:tcPr>
          <w:p w14:paraId="2363B42D" w14:textId="77777777" w:rsidR="00B17AEB" w:rsidRPr="00653163" w:rsidRDefault="00B17AEB" w:rsidP="009B1305">
            <w:pPr>
              <w:rPr>
                <w:rFonts w:ascii="Arial" w:hAnsi="Arial" w:cs="Arial"/>
                <w:sz w:val="20"/>
              </w:rPr>
            </w:pPr>
          </w:p>
        </w:tc>
        <w:tc>
          <w:tcPr>
            <w:tcW w:w="1257" w:type="dxa"/>
            <w:vAlign w:val="center"/>
          </w:tcPr>
          <w:p w14:paraId="4303DD9E" w14:textId="77777777" w:rsidR="00B17AEB" w:rsidRPr="00653163" w:rsidRDefault="00B17AEB" w:rsidP="009B1305">
            <w:pPr>
              <w:rPr>
                <w:rFonts w:ascii="Arial" w:hAnsi="Arial" w:cs="Arial"/>
                <w:sz w:val="20"/>
              </w:rPr>
            </w:pPr>
          </w:p>
        </w:tc>
        <w:tc>
          <w:tcPr>
            <w:tcW w:w="772" w:type="dxa"/>
            <w:vAlign w:val="center"/>
          </w:tcPr>
          <w:p w14:paraId="0659C3E1" w14:textId="77777777" w:rsidR="00B17AEB" w:rsidRPr="00653163" w:rsidRDefault="00B17AEB" w:rsidP="009B1305">
            <w:pPr>
              <w:rPr>
                <w:rFonts w:ascii="Arial" w:hAnsi="Arial" w:cs="Arial"/>
                <w:sz w:val="20"/>
              </w:rPr>
            </w:pPr>
          </w:p>
        </w:tc>
        <w:tc>
          <w:tcPr>
            <w:tcW w:w="1094" w:type="dxa"/>
            <w:vAlign w:val="center"/>
          </w:tcPr>
          <w:p w14:paraId="3CBC3B2C" w14:textId="77777777" w:rsidR="00B17AEB" w:rsidRPr="00653163" w:rsidRDefault="00B17AEB" w:rsidP="009B1305">
            <w:pPr>
              <w:rPr>
                <w:rFonts w:ascii="Arial" w:hAnsi="Arial" w:cs="Arial"/>
                <w:sz w:val="20"/>
              </w:rPr>
            </w:pPr>
          </w:p>
        </w:tc>
      </w:tr>
      <w:tr w:rsidR="00B17AEB" w:rsidRPr="00653163" w14:paraId="6C790852" w14:textId="77777777" w:rsidTr="009B1305">
        <w:trPr>
          <w:trHeight w:val="504"/>
          <w:jc w:val="center"/>
        </w:trPr>
        <w:tc>
          <w:tcPr>
            <w:tcW w:w="694" w:type="dxa"/>
            <w:vAlign w:val="center"/>
          </w:tcPr>
          <w:p w14:paraId="7EB54355"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4</w:t>
            </w:r>
          </w:p>
        </w:tc>
        <w:tc>
          <w:tcPr>
            <w:tcW w:w="1250" w:type="dxa"/>
            <w:vAlign w:val="center"/>
          </w:tcPr>
          <w:p w14:paraId="0AE50B9E" w14:textId="77777777" w:rsidR="00B17AEB" w:rsidRPr="00653163" w:rsidRDefault="00B17AEB" w:rsidP="009B1305">
            <w:pPr>
              <w:rPr>
                <w:rFonts w:ascii="Arial" w:hAnsi="Arial" w:cs="Arial"/>
                <w:sz w:val="20"/>
              </w:rPr>
            </w:pPr>
          </w:p>
        </w:tc>
        <w:tc>
          <w:tcPr>
            <w:tcW w:w="1028" w:type="dxa"/>
            <w:vAlign w:val="center"/>
          </w:tcPr>
          <w:p w14:paraId="0FFB6A11" w14:textId="77777777" w:rsidR="00B17AEB" w:rsidRPr="00653163" w:rsidRDefault="00B17AEB" w:rsidP="009B1305">
            <w:pPr>
              <w:rPr>
                <w:rFonts w:ascii="Arial" w:hAnsi="Arial" w:cs="Arial"/>
                <w:sz w:val="20"/>
              </w:rPr>
            </w:pPr>
          </w:p>
        </w:tc>
        <w:tc>
          <w:tcPr>
            <w:tcW w:w="1216" w:type="dxa"/>
            <w:vAlign w:val="center"/>
          </w:tcPr>
          <w:p w14:paraId="3B20D476" w14:textId="77777777" w:rsidR="00B17AEB" w:rsidRPr="00653163" w:rsidRDefault="00B17AEB" w:rsidP="009B1305">
            <w:pPr>
              <w:rPr>
                <w:rFonts w:ascii="Arial" w:hAnsi="Arial" w:cs="Arial"/>
                <w:sz w:val="20"/>
              </w:rPr>
            </w:pPr>
          </w:p>
        </w:tc>
        <w:tc>
          <w:tcPr>
            <w:tcW w:w="2505" w:type="dxa"/>
            <w:vAlign w:val="center"/>
          </w:tcPr>
          <w:p w14:paraId="758374E0" w14:textId="77777777" w:rsidR="00B17AEB" w:rsidRPr="00653163" w:rsidRDefault="00B17AEB" w:rsidP="009B1305">
            <w:pPr>
              <w:rPr>
                <w:rFonts w:ascii="Arial" w:hAnsi="Arial" w:cs="Arial"/>
                <w:sz w:val="20"/>
              </w:rPr>
            </w:pPr>
          </w:p>
        </w:tc>
        <w:tc>
          <w:tcPr>
            <w:tcW w:w="1488" w:type="dxa"/>
            <w:vAlign w:val="center"/>
          </w:tcPr>
          <w:p w14:paraId="4F27B68D" w14:textId="77777777" w:rsidR="00B17AEB" w:rsidRPr="00653163" w:rsidRDefault="00B17AEB" w:rsidP="009B1305">
            <w:pPr>
              <w:rPr>
                <w:rFonts w:ascii="Arial" w:hAnsi="Arial" w:cs="Arial"/>
                <w:sz w:val="20"/>
              </w:rPr>
            </w:pPr>
          </w:p>
        </w:tc>
        <w:tc>
          <w:tcPr>
            <w:tcW w:w="1257" w:type="dxa"/>
            <w:vAlign w:val="center"/>
          </w:tcPr>
          <w:p w14:paraId="41931EC2" w14:textId="77777777" w:rsidR="00B17AEB" w:rsidRPr="00653163" w:rsidRDefault="00B17AEB" w:rsidP="009B1305">
            <w:pPr>
              <w:rPr>
                <w:rFonts w:ascii="Arial" w:hAnsi="Arial" w:cs="Arial"/>
                <w:sz w:val="20"/>
              </w:rPr>
            </w:pPr>
          </w:p>
        </w:tc>
        <w:tc>
          <w:tcPr>
            <w:tcW w:w="772" w:type="dxa"/>
            <w:vAlign w:val="center"/>
          </w:tcPr>
          <w:p w14:paraId="440FC2A8" w14:textId="77777777" w:rsidR="00B17AEB" w:rsidRPr="00653163" w:rsidRDefault="00B17AEB" w:rsidP="009B1305">
            <w:pPr>
              <w:rPr>
                <w:rFonts w:ascii="Arial" w:hAnsi="Arial" w:cs="Arial"/>
                <w:sz w:val="20"/>
              </w:rPr>
            </w:pPr>
          </w:p>
        </w:tc>
        <w:tc>
          <w:tcPr>
            <w:tcW w:w="1094" w:type="dxa"/>
            <w:vAlign w:val="center"/>
          </w:tcPr>
          <w:p w14:paraId="2BAB7A21" w14:textId="77777777" w:rsidR="00B17AEB" w:rsidRPr="00653163" w:rsidRDefault="00B17AEB" w:rsidP="009B1305">
            <w:pPr>
              <w:rPr>
                <w:rFonts w:ascii="Arial" w:hAnsi="Arial" w:cs="Arial"/>
                <w:sz w:val="20"/>
              </w:rPr>
            </w:pPr>
          </w:p>
        </w:tc>
      </w:tr>
      <w:tr w:rsidR="00B17AEB" w:rsidRPr="00653163" w14:paraId="0AFD641F" w14:textId="77777777" w:rsidTr="009B1305">
        <w:trPr>
          <w:trHeight w:val="504"/>
          <w:jc w:val="center"/>
        </w:trPr>
        <w:tc>
          <w:tcPr>
            <w:tcW w:w="694" w:type="dxa"/>
            <w:vAlign w:val="center"/>
          </w:tcPr>
          <w:p w14:paraId="7A4124CD"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5</w:t>
            </w:r>
          </w:p>
        </w:tc>
        <w:tc>
          <w:tcPr>
            <w:tcW w:w="1250" w:type="dxa"/>
            <w:vAlign w:val="center"/>
          </w:tcPr>
          <w:p w14:paraId="302DC5C8" w14:textId="77777777" w:rsidR="00B17AEB" w:rsidRPr="00653163" w:rsidRDefault="00B17AEB" w:rsidP="009B1305">
            <w:pPr>
              <w:rPr>
                <w:rFonts w:ascii="Arial" w:hAnsi="Arial" w:cs="Arial"/>
                <w:sz w:val="20"/>
              </w:rPr>
            </w:pPr>
          </w:p>
        </w:tc>
        <w:tc>
          <w:tcPr>
            <w:tcW w:w="1028" w:type="dxa"/>
            <w:vAlign w:val="center"/>
          </w:tcPr>
          <w:p w14:paraId="6709667E" w14:textId="77777777" w:rsidR="00B17AEB" w:rsidRPr="00653163" w:rsidRDefault="00B17AEB" w:rsidP="009B1305">
            <w:pPr>
              <w:rPr>
                <w:rFonts w:ascii="Arial" w:hAnsi="Arial" w:cs="Arial"/>
                <w:sz w:val="20"/>
              </w:rPr>
            </w:pPr>
          </w:p>
        </w:tc>
        <w:tc>
          <w:tcPr>
            <w:tcW w:w="1216" w:type="dxa"/>
            <w:vAlign w:val="center"/>
          </w:tcPr>
          <w:p w14:paraId="6EADCBA2" w14:textId="77777777" w:rsidR="00B17AEB" w:rsidRPr="00653163" w:rsidRDefault="00B17AEB" w:rsidP="009B1305">
            <w:pPr>
              <w:rPr>
                <w:rFonts w:ascii="Arial" w:hAnsi="Arial" w:cs="Arial"/>
                <w:sz w:val="20"/>
              </w:rPr>
            </w:pPr>
          </w:p>
        </w:tc>
        <w:tc>
          <w:tcPr>
            <w:tcW w:w="2505" w:type="dxa"/>
            <w:vAlign w:val="center"/>
          </w:tcPr>
          <w:p w14:paraId="1C69FA38" w14:textId="77777777" w:rsidR="00B17AEB" w:rsidRPr="00653163" w:rsidRDefault="00B17AEB" w:rsidP="009B1305">
            <w:pPr>
              <w:rPr>
                <w:rFonts w:ascii="Arial" w:hAnsi="Arial" w:cs="Arial"/>
                <w:sz w:val="20"/>
              </w:rPr>
            </w:pPr>
          </w:p>
        </w:tc>
        <w:tc>
          <w:tcPr>
            <w:tcW w:w="1488" w:type="dxa"/>
            <w:vAlign w:val="center"/>
          </w:tcPr>
          <w:p w14:paraId="28B0ED45" w14:textId="77777777" w:rsidR="00B17AEB" w:rsidRPr="00653163" w:rsidRDefault="00B17AEB" w:rsidP="009B1305">
            <w:pPr>
              <w:rPr>
                <w:rFonts w:ascii="Arial" w:hAnsi="Arial" w:cs="Arial"/>
                <w:sz w:val="20"/>
              </w:rPr>
            </w:pPr>
          </w:p>
        </w:tc>
        <w:tc>
          <w:tcPr>
            <w:tcW w:w="1257" w:type="dxa"/>
            <w:vAlign w:val="center"/>
          </w:tcPr>
          <w:p w14:paraId="268B2904" w14:textId="77777777" w:rsidR="00B17AEB" w:rsidRPr="00653163" w:rsidRDefault="00B17AEB" w:rsidP="009B1305">
            <w:pPr>
              <w:rPr>
                <w:rFonts w:ascii="Arial" w:hAnsi="Arial" w:cs="Arial"/>
                <w:sz w:val="20"/>
              </w:rPr>
            </w:pPr>
          </w:p>
        </w:tc>
        <w:tc>
          <w:tcPr>
            <w:tcW w:w="772" w:type="dxa"/>
            <w:vAlign w:val="center"/>
          </w:tcPr>
          <w:p w14:paraId="43B133BA" w14:textId="77777777" w:rsidR="00B17AEB" w:rsidRPr="00653163" w:rsidRDefault="00B17AEB" w:rsidP="009B1305">
            <w:pPr>
              <w:rPr>
                <w:rFonts w:ascii="Arial" w:hAnsi="Arial" w:cs="Arial"/>
                <w:sz w:val="20"/>
              </w:rPr>
            </w:pPr>
          </w:p>
        </w:tc>
        <w:tc>
          <w:tcPr>
            <w:tcW w:w="1094" w:type="dxa"/>
            <w:vAlign w:val="center"/>
          </w:tcPr>
          <w:p w14:paraId="001A4608" w14:textId="77777777" w:rsidR="00B17AEB" w:rsidRPr="00653163" w:rsidRDefault="00B17AEB" w:rsidP="009B1305">
            <w:pPr>
              <w:rPr>
                <w:rFonts w:ascii="Arial" w:hAnsi="Arial" w:cs="Arial"/>
                <w:sz w:val="20"/>
              </w:rPr>
            </w:pPr>
          </w:p>
        </w:tc>
      </w:tr>
      <w:tr w:rsidR="00B17AEB" w:rsidRPr="00653163" w14:paraId="5C6DCBEF" w14:textId="77777777" w:rsidTr="009B1305">
        <w:trPr>
          <w:trHeight w:val="504"/>
          <w:jc w:val="center"/>
        </w:trPr>
        <w:tc>
          <w:tcPr>
            <w:tcW w:w="694" w:type="dxa"/>
            <w:vAlign w:val="center"/>
          </w:tcPr>
          <w:p w14:paraId="35F6AA1E"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6</w:t>
            </w:r>
          </w:p>
        </w:tc>
        <w:tc>
          <w:tcPr>
            <w:tcW w:w="1250" w:type="dxa"/>
            <w:vAlign w:val="center"/>
          </w:tcPr>
          <w:p w14:paraId="52E9133C" w14:textId="77777777" w:rsidR="00B17AEB" w:rsidRPr="00653163" w:rsidRDefault="00B17AEB" w:rsidP="009B1305">
            <w:pPr>
              <w:rPr>
                <w:rFonts w:ascii="Arial" w:hAnsi="Arial" w:cs="Arial"/>
                <w:sz w:val="20"/>
              </w:rPr>
            </w:pPr>
          </w:p>
        </w:tc>
        <w:tc>
          <w:tcPr>
            <w:tcW w:w="1028" w:type="dxa"/>
            <w:vAlign w:val="center"/>
          </w:tcPr>
          <w:p w14:paraId="5293C740" w14:textId="77777777" w:rsidR="00B17AEB" w:rsidRPr="00653163" w:rsidRDefault="00B17AEB" w:rsidP="009B1305">
            <w:pPr>
              <w:rPr>
                <w:rFonts w:ascii="Arial" w:hAnsi="Arial" w:cs="Arial"/>
                <w:sz w:val="20"/>
              </w:rPr>
            </w:pPr>
          </w:p>
        </w:tc>
        <w:tc>
          <w:tcPr>
            <w:tcW w:w="1216" w:type="dxa"/>
            <w:vAlign w:val="center"/>
          </w:tcPr>
          <w:p w14:paraId="0A4FD605" w14:textId="77777777" w:rsidR="00B17AEB" w:rsidRPr="00653163" w:rsidRDefault="00B17AEB" w:rsidP="009B1305">
            <w:pPr>
              <w:rPr>
                <w:rFonts w:ascii="Arial" w:hAnsi="Arial" w:cs="Arial"/>
                <w:sz w:val="20"/>
              </w:rPr>
            </w:pPr>
          </w:p>
        </w:tc>
        <w:tc>
          <w:tcPr>
            <w:tcW w:w="2505" w:type="dxa"/>
            <w:vAlign w:val="center"/>
          </w:tcPr>
          <w:p w14:paraId="33D22348" w14:textId="77777777" w:rsidR="00B17AEB" w:rsidRPr="00653163" w:rsidRDefault="00B17AEB" w:rsidP="009B1305">
            <w:pPr>
              <w:rPr>
                <w:rFonts w:ascii="Arial" w:hAnsi="Arial" w:cs="Arial"/>
                <w:sz w:val="20"/>
              </w:rPr>
            </w:pPr>
          </w:p>
        </w:tc>
        <w:tc>
          <w:tcPr>
            <w:tcW w:w="1488" w:type="dxa"/>
            <w:vAlign w:val="center"/>
          </w:tcPr>
          <w:p w14:paraId="1FA0541B" w14:textId="77777777" w:rsidR="00B17AEB" w:rsidRPr="00653163" w:rsidRDefault="00B17AEB" w:rsidP="009B1305">
            <w:pPr>
              <w:rPr>
                <w:rFonts w:ascii="Arial" w:hAnsi="Arial" w:cs="Arial"/>
                <w:sz w:val="20"/>
              </w:rPr>
            </w:pPr>
          </w:p>
        </w:tc>
        <w:tc>
          <w:tcPr>
            <w:tcW w:w="1257" w:type="dxa"/>
            <w:vAlign w:val="center"/>
          </w:tcPr>
          <w:p w14:paraId="64C74634" w14:textId="77777777" w:rsidR="00B17AEB" w:rsidRPr="00653163" w:rsidRDefault="00B17AEB" w:rsidP="009B1305">
            <w:pPr>
              <w:rPr>
                <w:rFonts w:ascii="Arial" w:hAnsi="Arial" w:cs="Arial"/>
                <w:sz w:val="20"/>
              </w:rPr>
            </w:pPr>
          </w:p>
        </w:tc>
        <w:tc>
          <w:tcPr>
            <w:tcW w:w="772" w:type="dxa"/>
            <w:vAlign w:val="center"/>
          </w:tcPr>
          <w:p w14:paraId="4BDD3426" w14:textId="77777777" w:rsidR="00B17AEB" w:rsidRPr="00653163" w:rsidRDefault="00B17AEB" w:rsidP="009B1305">
            <w:pPr>
              <w:rPr>
                <w:rFonts w:ascii="Arial" w:hAnsi="Arial" w:cs="Arial"/>
                <w:sz w:val="20"/>
              </w:rPr>
            </w:pPr>
          </w:p>
        </w:tc>
        <w:tc>
          <w:tcPr>
            <w:tcW w:w="1094" w:type="dxa"/>
            <w:vAlign w:val="center"/>
          </w:tcPr>
          <w:p w14:paraId="002667EE" w14:textId="77777777" w:rsidR="00B17AEB" w:rsidRPr="00653163" w:rsidRDefault="00B17AEB" w:rsidP="009B1305">
            <w:pPr>
              <w:rPr>
                <w:rFonts w:ascii="Arial" w:hAnsi="Arial" w:cs="Arial"/>
                <w:sz w:val="20"/>
              </w:rPr>
            </w:pPr>
          </w:p>
        </w:tc>
      </w:tr>
      <w:tr w:rsidR="00B17AEB" w:rsidRPr="00653163" w14:paraId="0AA873A2" w14:textId="77777777" w:rsidTr="009B1305">
        <w:trPr>
          <w:trHeight w:val="504"/>
          <w:jc w:val="center"/>
        </w:trPr>
        <w:tc>
          <w:tcPr>
            <w:tcW w:w="694" w:type="dxa"/>
            <w:vAlign w:val="center"/>
          </w:tcPr>
          <w:p w14:paraId="7B356BAF"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7</w:t>
            </w:r>
          </w:p>
        </w:tc>
        <w:tc>
          <w:tcPr>
            <w:tcW w:w="1250" w:type="dxa"/>
            <w:vAlign w:val="center"/>
          </w:tcPr>
          <w:p w14:paraId="4B711B53" w14:textId="77777777" w:rsidR="00B17AEB" w:rsidRPr="00653163" w:rsidRDefault="00B17AEB" w:rsidP="009B1305">
            <w:pPr>
              <w:rPr>
                <w:rFonts w:ascii="Arial" w:hAnsi="Arial" w:cs="Arial"/>
                <w:sz w:val="20"/>
              </w:rPr>
            </w:pPr>
          </w:p>
        </w:tc>
        <w:tc>
          <w:tcPr>
            <w:tcW w:w="1028" w:type="dxa"/>
            <w:vAlign w:val="center"/>
          </w:tcPr>
          <w:p w14:paraId="4D3217A4" w14:textId="77777777" w:rsidR="00B17AEB" w:rsidRPr="00653163" w:rsidRDefault="00B17AEB" w:rsidP="009B1305">
            <w:pPr>
              <w:rPr>
                <w:rFonts w:ascii="Arial" w:hAnsi="Arial" w:cs="Arial"/>
                <w:sz w:val="20"/>
              </w:rPr>
            </w:pPr>
          </w:p>
        </w:tc>
        <w:tc>
          <w:tcPr>
            <w:tcW w:w="1216" w:type="dxa"/>
            <w:vAlign w:val="center"/>
          </w:tcPr>
          <w:p w14:paraId="15C1DC47" w14:textId="77777777" w:rsidR="00B17AEB" w:rsidRPr="00653163" w:rsidRDefault="00B17AEB" w:rsidP="009B1305">
            <w:pPr>
              <w:rPr>
                <w:rFonts w:ascii="Arial" w:hAnsi="Arial" w:cs="Arial"/>
                <w:sz w:val="20"/>
              </w:rPr>
            </w:pPr>
          </w:p>
        </w:tc>
        <w:tc>
          <w:tcPr>
            <w:tcW w:w="2505" w:type="dxa"/>
            <w:vAlign w:val="center"/>
          </w:tcPr>
          <w:p w14:paraId="492C4045" w14:textId="77777777" w:rsidR="00B17AEB" w:rsidRPr="00653163" w:rsidRDefault="00B17AEB" w:rsidP="009B1305">
            <w:pPr>
              <w:rPr>
                <w:rFonts w:ascii="Arial" w:hAnsi="Arial" w:cs="Arial"/>
                <w:sz w:val="20"/>
              </w:rPr>
            </w:pPr>
          </w:p>
        </w:tc>
        <w:tc>
          <w:tcPr>
            <w:tcW w:w="1488" w:type="dxa"/>
            <w:vAlign w:val="center"/>
          </w:tcPr>
          <w:p w14:paraId="41AA84E9" w14:textId="77777777" w:rsidR="00B17AEB" w:rsidRPr="00653163" w:rsidRDefault="00B17AEB" w:rsidP="009B1305">
            <w:pPr>
              <w:rPr>
                <w:rFonts w:ascii="Arial" w:hAnsi="Arial" w:cs="Arial"/>
                <w:sz w:val="20"/>
              </w:rPr>
            </w:pPr>
          </w:p>
        </w:tc>
        <w:tc>
          <w:tcPr>
            <w:tcW w:w="1257" w:type="dxa"/>
            <w:vAlign w:val="center"/>
          </w:tcPr>
          <w:p w14:paraId="45B9C36C" w14:textId="77777777" w:rsidR="00B17AEB" w:rsidRPr="00653163" w:rsidRDefault="00B17AEB" w:rsidP="009B1305">
            <w:pPr>
              <w:rPr>
                <w:rFonts w:ascii="Arial" w:hAnsi="Arial" w:cs="Arial"/>
                <w:sz w:val="20"/>
              </w:rPr>
            </w:pPr>
          </w:p>
        </w:tc>
        <w:tc>
          <w:tcPr>
            <w:tcW w:w="772" w:type="dxa"/>
            <w:vAlign w:val="center"/>
          </w:tcPr>
          <w:p w14:paraId="028AEBD7" w14:textId="77777777" w:rsidR="00B17AEB" w:rsidRPr="00653163" w:rsidRDefault="00B17AEB" w:rsidP="009B1305">
            <w:pPr>
              <w:rPr>
                <w:rFonts w:ascii="Arial" w:hAnsi="Arial" w:cs="Arial"/>
                <w:sz w:val="20"/>
              </w:rPr>
            </w:pPr>
          </w:p>
        </w:tc>
        <w:tc>
          <w:tcPr>
            <w:tcW w:w="1094" w:type="dxa"/>
            <w:vAlign w:val="center"/>
          </w:tcPr>
          <w:p w14:paraId="26865646" w14:textId="77777777" w:rsidR="00B17AEB" w:rsidRPr="00653163" w:rsidRDefault="00B17AEB" w:rsidP="009B1305">
            <w:pPr>
              <w:rPr>
                <w:rFonts w:ascii="Arial" w:hAnsi="Arial" w:cs="Arial"/>
                <w:sz w:val="20"/>
              </w:rPr>
            </w:pPr>
          </w:p>
        </w:tc>
      </w:tr>
      <w:tr w:rsidR="00B17AEB" w:rsidRPr="00653163" w14:paraId="0382CD52" w14:textId="77777777" w:rsidTr="009B1305">
        <w:trPr>
          <w:trHeight w:val="504"/>
          <w:jc w:val="center"/>
        </w:trPr>
        <w:tc>
          <w:tcPr>
            <w:tcW w:w="694" w:type="dxa"/>
            <w:vAlign w:val="center"/>
          </w:tcPr>
          <w:p w14:paraId="7B68BACE"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8</w:t>
            </w:r>
          </w:p>
        </w:tc>
        <w:tc>
          <w:tcPr>
            <w:tcW w:w="1250" w:type="dxa"/>
            <w:vAlign w:val="center"/>
          </w:tcPr>
          <w:p w14:paraId="7BD3706F" w14:textId="77777777" w:rsidR="00B17AEB" w:rsidRPr="00653163" w:rsidRDefault="00B17AEB" w:rsidP="009B1305">
            <w:pPr>
              <w:rPr>
                <w:rFonts w:ascii="Arial" w:hAnsi="Arial" w:cs="Arial"/>
                <w:sz w:val="20"/>
              </w:rPr>
            </w:pPr>
          </w:p>
        </w:tc>
        <w:tc>
          <w:tcPr>
            <w:tcW w:w="1028" w:type="dxa"/>
            <w:vAlign w:val="center"/>
          </w:tcPr>
          <w:p w14:paraId="798D5F69" w14:textId="77777777" w:rsidR="00B17AEB" w:rsidRPr="00653163" w:rsidRDefault="00B17AEB" w:rsidP="009B1305">
            <w:pPr>
              <w:rPr>
                <w:rFonts w:ascii="Arial" w:hAnsi="Arial" w:cs="Arial"/>
                <w:sz w:val="20"/>
              </w:rPr>
            </w:pPr>
          </w:p>
        </w:tc>
        <w:tc>
          <w:tcPr>
            <w:tcW w:w="1216" w:type="dxa"/>
            <w:vAlign w:val="center"/>
          </w:tcPr>
          <w:p w14:paraId="3F92408C" w14:textId="77777777" w:rsidR="00B17AEB" w:rsidRPr="00653163" w:rsidRDefault="00B17AEB" w:rsidP="009B1305">
            <w:pPr>
              <w:rPr>
                <w:rFonts w:ascii="Arial" w:hAnsi="Arial" w:cs="Arial"/>
                <w:sz w:val="20"/>
              </w:rPr>
            </w:pPr>
          </w:p>
        </w:tc>
        <w:tc>
          <w:tcPr>
            <w:tcW w:w="2505" w:type="dxa"/>
            <w:vAlign w:val="center"/>
          </w:tcPr>
          <w:p w14:paraId="68C30902" w14:textId="77777777" w:rsidR="00B17AEB" w:rsidRPr="00653163" w:rsidRDefault="00B17AEB" w:rsidP="009B1305">
            <w:pPr>
              <w:rPr>
                <w:rFonts w:ascii="Arial" w:hAnsi="Arial" w:cs="Arial"/>
                <w:sz w:val="20"/>
              </w:rPr>
            </w:pPr>
          </w:p>
        </w:tc>
        <w:tc>
          <w:tcPr>
            <w:tcW w:w="1488" w:type="dxa"/>
            <w:vAlign w:val="center"/>
          </w:tcPr>
          <w:p w14:paraId="1D3D7CE0" w14:textId="77777777" w:rsidR="00B17AEB" w:rsidRPr="00653163" w:rsidRDefault="00B17AEB" w:rsidP="009B1305">
            <w:pPr>
              <w:rPr>
                <w:rFonts w:ascii="Arial" w:hAnsi="Arial" w:cs="Arial"/>
                <w:sz w:val="20"/>
              </w:rPr>
            </w:pPr>
          </w:p>
        </w:tc>
        <w:tc>
          <w:tcPr>
            <w:tcW w:w="1257" w:type="dxa"/>
            <w:vAlign w:val="center"/>
          </w:tcPr>
          <w:p w14:paraId="5AEC6D79" w14:textId="77777777" w:rsidR="00B17AEB" w:rsidRPr="00653163" w:rsidRDefault="00B17AEB" w:rsidP="009B1305">
            <w:pPr>
              <w:rPr>
                <w:rFonts w:ascii="Arial" w:hAnsi="Arial" w:cs="Arial"/>
                <w:sz w:val="20"/>
              </w:rPr>
            </w:pPr>
          </w:p>
        </w:tc>
        <w:tc>
          <w:tcPr>
            <w:tcW w:w="772" w:type="dxa"/>
            <w:vAlign w:val="center"/>
          </w:tcPr>
          <w:p w14:paraId="3B309B77" w14:textId="77777777" w:rsidR="00B17AEB" w:rsidRPr="00653163" w:rsidRDefault="00B17AEB" w:rsidP="009B1305">
            <w:pPr>
              <w:rPr>
                <w:rFonts w:ascii="Arial" w:hAnsi="Arial" w:cs="Arial"/>
                <w:sz w:val="20"/>
              </w:rPr>
            </w:pPr>
          </w:p>
        </w:tc>
        <w:tc>
          <w:tcPr>
            <w:tcW w:w="1094" w:type="dxa"/>
            <w:vAlign w:val="center"/>
          </w:tcPr>
          <w:p w14:paraId="52C8FC45" w14:textId="77777777" w:rsidR="00B17AEB" w:rsidRPr="00653163" w:rsidRDefault="00B17AEB" w:rsidP="009B1305">
            <w:pPr>
              <w:rPr>
                <w:rFonts w:ascii="Arial" w:hAnsi="Arial" w:cs="Arial"/>
                <w:sz w:val="20"/>
              </w:rPr>
            </w:pPr>
          </w:p>
        </w:tc>
      </w:tr>
      <w:tr w:rsidR="00B17AEB" w:rsidRPr="00653163" w14:paraId="23018F4B" w14:textId="77777777" w:rsidTr="009B1305">
        <w:trPr>
          <w:trHeight w:val="504"/>
          <w:jc w:val="center"/>
        </w:trPr>
        <w:tc>
          <w:tcPr>
            <w:tcW w:w="694" w:type="dxa"/>
            <w:vAlign w:val="center"/>
          </w:tcPr>
          <w:p w14:paraId="4C0B65A1"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9</w:t>
            </w:r>
          </w:p>
        </w:tc>
        <w:tc>
          <w:tcPr>
            <w:tcW w:w="1250" w:type="dxa"/>
            <w:vAlign w:val="center"/>
          </w:tcPr>
          <w:p w14:paraId="6C46BD15" w14:textId="77777777" w:rsidR="00B17AEB" w:rsidRPr="00653163" w:rsidRDefault="00B17AEB" w:rsidP="009B1305">
            <w:pPr>
              <w:rPr>
                <w:rFonts w:ascii="Arial" w:hAnsi="Arial" w:cs="Arial"/>
                <w:sz w:val="20"/>
              </w:rPr>
            </w:pPr>
          </w:p>
        </w:tc>
        <w:tc>
          <w:tcPr>
            <w:tcW w:w="1028" w:type="dxa"/>
            <w:vAlign w:val="center"/>
          </w:tcPr>
          <w:p w14:paraId="70D0C889" w14:textId="77777777" w:rsidR="00B17AEB" w:rsidRPr="00653163" w:rsidRDefault="00B17AEB" w:rsidP="009B1305">
            <w:pPr>
              <w:rPr>
                <w:rFonts w:ascii="Arial" w:hAnsi="Arial" w:cs="Arial"/>
                <w:sz w:val="20"/>
              </w:rPr>
            </w:pPr>
          </w:p>
        </w:tc>
        <w:tc>
          <w:tcPr>
            <w:tcW w:w="1216" w:type="dxa"/>
            <w:vAlign w:val="center"/>
          </w:tcPr>
          <w:p w14:paraId="14AA1DFE" w14:textId="77777777" w:rsidR="00B17AEB" w:rsidRPr="00653163" w:rsidRDefault="00B17AEB" w:rsidP="009B1305">
            <w:pPr>
              <w:rPr>
                <w:rFonts w:ascii="Arial" w:hAnsi="Arial" w:cs="Arial"/>
                <w:sz w:val="20"/>
              </w:rPr>
            </w:pPr>
          </w:p>
        </w:tc>
        <w:tc>
          <w:tcPr>
            <w:tcW w:w="2505" w:type="dxa"/>
            <w:vAlign w:val="center"/>
          </w:tcPr>
          <w:p w14:paraId="5D4D543E" w14:textId="77777777" w:rsidR="00B17AEB" w:rsidRPr="00653163" w:rsidRDefault="00B17AEB" w:rsidP="009B1305">
            <w:pPr>
              <w:rPr>
                <w:rFonts w:ascii="Arial" w:hAnsi="Arial" w:cs="Arial"/>
                <w:sz w:val="20"/>
              </w:rPr>
            </w:pPr>
          </w:p>
        </w:tc>
        <w:tc>
          <w:tcPr>
            <w:tcW w:w="1488" w:type="dxa"/>
            <w:vAlign w:val="center"/>
          </w:tcPr>
          <w:p w14:paraId="7AA5A67C" w14:textId="77777777" w:rsidR="00B17AEB" w:rsidRPr="00653163" w:rsidRDefault="00B17AEB" w:rsidP="009B1305">
            <w:pPr>
              <w:rPr>
                <w:rFonts w:ascii="Arial" w:hAnsi="Arial" w:cs="Arial"/>
                <w:sz w:val="20"/>
              </w:rPr>
            </w:pPr>
          </w:p>
        </w:tc>
        <w:tc>
          <w:tcPr>
            <w:tcW w:w="1257" w:type="dxa"/>
            <w:vAlign w:val="center"/>
          </w:tcPr>
          <w:p w14:paraId="3FF0ECB1" w14:textId="77777777" w:rsidR="00B17AEB" w:rsidRPr="00653163" w:rsidRDefault="00B17AEB" w:rsidP="009B1305">
            <w:pPr>
              <w:rPr>
                <w:rFonts w:ascii="Arial" w:hAnsi="Arial" w:cs="Arial"/>
                <w:sz w:val="20"/>
              </w:rPr>
            </w:pPr>
          </w:p>
        </w:tc>
        <w:tc>
          <w:tcPr>
            <w:tcW w:w="772" w:type="dxa"/>
            <w:vAlign w:val="center"/>
          </w:tcPr>
          <w:p w14:paraId="18B50FB4" w14:textId="77777777" w:rsidR="00B17AEB" w:rsidRPr="00653163" w:rsidRDefault="00B17AEB" w:rsidP="009B1305">
            <w:pPr>
              <w:rPr>
                <w:rFonts w:ascii="Arial" w:hAnsi="Arial" w:cs="Arial"/>
                <w:sz w:val="20"/>
              </w:rPr>
            </w:pPr>
          </w:p>
        </w:tc>
        <w:tc>
          <w:tcPr>
            <w:tcW w:w="1094" w:type="dxa"/>
            <w:vAlign w:val="center"/>
          </w:tcPr>
          <w:p w14:paraId="75283837" w14:textId="77777777" w:rsidR="00B17AEB" w:rsidRPr="00653163" w:rsidRDefault="00B17AEB" w:rsidP="009B1305">
            <w:pPr>
              <w:rPr>
                <w:rFonts w:ascii="Arial" w:hAnsi="Arial" w:cs="Arial"/>
                <w:sz w:val="20"/>
              </w:rPr>
            </w:pPr>
          </w:p>
        </w:tc>
      </w:tr>
      <w:tr w:rsidR="00B17AEB" w:rsidRPr="00653163" w14:paraId="12C0F16F" w14:textId="77777777" w:rsidTr="009B1305">
        <w:trPr>
          <w:trHeight w:val="504"/>
          <w:jc w:val="center"/>
        </w:trPr>
        <w:tc>
          <w:tcPr>
            <w:tcW w:w="694" w:type="dxa"/>
            <w:vAlign w:val="center"/>
          </w:tcPr>
          <w:p w14:paraId="0DE2E6B9"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10</w:t>
            </w:r>
          </w:p>
        </w:tc>
        <w:tc>
          <w:tcPr>
            <w:tcW w:w="1250" w:type="dxa"/>
            <w:vAlign w:val="center"/>
          </w:tcPr>
          <w:p w14:paraId="54B9FCB4" w14:textId="77777777" w:rsidR="00B17AEB" w:rsidRPr="00653163" w:rsidRDefault="00B17AEB" w:rsidP="009B1305">
            <w:pPr>
              <w:rPr>
                <w:rFonts w:ascii="Arial" w:hAnsi="Arial" w:cs="Arial"/>
                <w:sz w:val="20"/>
              </w:rPr>
            </w:pPr>
          </w:p>
        </w:tc>
        <w:tc>
          <w:tcPr>
            <w:tcW w:w="1028" w:type="dxa"/>
            <w:vAlign w:val="center"/>
          </w:tcPr>
          <w:p w14:paraId="7E2079C0" w14:textId="77777777" w:rsidR="00B17AEB" w:rsidRPr="00653163" w:rsidRDefault="00B17AEB" w:rsidP="009B1305">
            <w:pPr>
              <w:rPr>
                <w:rFonts w:ascii="Arial" w:hAnsi="Arial" w:cs="Arial"/>
                <w:sz w:val="20"/>
              </w:rPr>
            </w:pPr>
          </w:p>
        </w:tc>
        <w:tc>
          <w:tcPr>
            <w:tcW w:w="1216" w:type="dxa"/>
            <w:vAlign w:val="center"/>
          </w:tcPr>
          <w:p w14:paraId="3EEBBE53" w14:textId="77777777" w:rsidR="00B17AEB" w:rsidRPr="00653163" w:rsidRDefault="00B17AEB" w:rsidP="009B1305">
            <w:pPr>
              <w:rPr>
                <w:rFonts w:ascii="Arial" w:hAnsi="Arial" w:cs="Arial"/>
                <w:sz w:val="20"/>
              </w:rPr>
            </w:pPr>
          </w:p>
        </w:tc>
        <w:tc>
          <w:tcPr>
            <w:tcW w:w="2505" w:type="dxa"/>
            <w:vAlign w:val="center"/>
          </w:tcPr>
          <w:p w14:paraId="74F14E7D" w14:textId="77777777" w:rsidR="00B17AEB" w:rsidRPr="00653163" w:rsidRDefault="00B17AEB" w:rsidP="009B1305">
            <w:pPr>
              <w:rPr>
                <w:rFonts w:ascii="Arial" w:hAnsi="Arial" w:cs="Arial"/>
                <w:sz w:val="20"/>
              </w:rPr>
            </w:pPr>
          </w:p>
        </w:tc>
        <w:tc>
          <w:tcPr>
            <w:tcW w:w="1488" w:type="dxa"/>
            <w:vAlign w:val="center"/>
          </w:tcPr>
          <w:p w14:paraId="685D1788" w14:textId="77777777" w:rsidR="00B17AEB" w:rsidRPr="00653163" w:rsidRDefault="00B17AEB" w:rsidP="009B1305">
            <w:pPr>
              <w:rPr>
                <w:rFonts w:ascii="Arial" w:hAnsi="Arial" w:cs="Arial"/>
                <w:sz w:val="20"/>
              </w:rPr>
            </w:pPr>
          </w:p>
        </w:tc>
        <w:tc>
          <w:tcPr>
            <w:tcW w:w="1257" w:type="dxa"/>
            <w:vAlign w:val="center"/>
          </w:tcPr>
          <w:p w14:paraId="565C9BA4" w14:textId="77777777" w:rsidR="00B17AEB" w:rsidRPr="00653163" w:rsidRDefault="00B17AEB" w:rsidP="009B1305">
            <w:pPr>
              <w:rPr>
                <w:rFonts w:ascii="Arial" w:hAnsi="Arial" w:cs="Arial"/>
                <w:sz w:val="20"/>
              </w:rPr>
            </w:pPr>
          </w:p>
        </w:tc>
        <w:tc>
          <w:tcPr>
            <w:tcW w:w="772" w:type="dxa"/>
            <w:vAlign w:val="center"/>
          </w:tcPr>
          <w:p w14:paraId="39CBB73F" w14:textId="77777777" w:rsidR="00B17AEB" w:rsidRPr="00653163" w:rsidRDefault="00B17AEB" w:rsidP="009B1305">
            <w:pPr>
              <w:rPr>
                <w:rFonts w:ascii="Arial" w:hAnsi="Arial" w:cs="Arial"/>
                <w:sz w:val="20"/>
              </w:rPr>
            </w:pPr>
          </w:p>
        </w:tc>
        <w:tc>
          <w:tcPr>
            <w:tcW w:w="1094" w:type="dxa"/>
            <w:vAlign w:val="center"/>
          </w:tcPr>
          <w:p w14:paraId="5741CF77" w14:textId="77777777" w:rsidR="00B17AEB" w:rsidRPr="00653163" w:rsidRDefault="00B17AEB" w:rsidP="009B1305">
            <w:pPr>
              <w:rPr>
                <w:rFonts w:ascii="Arial" w:hAnsi="Arial" w:cs="Arial"/>
                <w:sz w:val="20"/>
              </w:rPr>
            </w:pPr>
          </w:p>
        </w:tc>
      </w:tr>
    </w:tbl>
    <w:p w14:paraId="0EFAE3B4" w14:textId="77777777" w:rsidR="00B17AEB" w:rsidRDefault="00B17AEB" w:rsidP="00B17AEB">
      <w:pPr>
        <w:tabs>
          <w:tab w:val="left" w:pos="5040"/>
          <w:tab w:val="left" w:pos="8640"/>
        </w:tabs>
        <w:rPr>
          <w:rFonts w:ascii="Arial" w:hAnsi="Arial" w:cs="Arial"/>
          <w:sz w:val="20"/>
        </w:rPr>
      </w:pPr>
    </w:p>
    <w:p w14:paraId="49FE2298" w14:textId="77777777" w:rsidR="00B17AEB" w:rsidRPr="000E648C" w:rsidRDefault="00B17AEB" w:rsidP="00B17AEB">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14:paraId="3581EF85" w14:textId="77777777" w:rsidR="00B17AEB" w:rsidRPr="000E648C" w:rsidRDefault="00B17AEB" w:rsidP="00B17AEB">
      <w:pPr>
        <w:tabs>
          <w:tab w:val="left" w:pos="5040"/>
          <w:tab w:val="left" w:pos="8640"/>
        </w:tabs>
        <w:jc w:val="center"/>
        <w:rPr>
          <w:rFonts w:ascii="Arial" w:hAnsi="Arial" w:cs="Arial"/>
          <w:b/>
          <w:sz w:val="20"/>
        </w:rPr>
      </w:pPr>
    </w:p>
    <w:p w14:paraId="54CE9409" w14:textId="77777777" w:rsidR="00B17AEB" w:rsidRDefault="00B17AEB" w:rsidP="00B17AEB">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14:paraId="14120B7E" w14:textId="77777777" w:rsidR="00B17AEB" w:rsidRDefault="00B17AEB" w:rsidP="00B17AEB">
      <w:pPr>
        <w:tabs>
          <w:tab w:val="left" w:pos="5040"/>
          <w:tab w:val="left" w:pos="8640"/>
        </w:tabs>
        <w:rPr>
          <w:rFonts w:ascii="Arial" w:hAnsi="Arial" w:cs="Arial"/>
          <w:sz w:val="20"/>
        </w:rPr>
      </w:pPr>
    </w:p>
    <w:p w14:paraId="134F9BAC" w14:textId="77777777" w:rsidR="00B17AEB" w:rsidRDefault="00B17AEB" w:rsidP="00B17AEB">
      <w:pPr>
        <w:tabs>
          <w:tab w:val="left" w:pos="5040"/>
          <w:tab w:val="left" w:pos="8640"/>
        </w:tabs>
        <w:rPr>
          <w:rFonts w:ascii="Arial" w:hAnsi="Arial" w:cs="Arial"/>
          <w:sz w:val="20"/>
        </w:rPr>
      </w:pPr>
      <w:r>
        <w:rPr>
          <w:rFonts w:ascii="Arial" w:hAnsi="Arial" w:cs="Arial"/>
          <w:sz w:val="20"/>
        </w:rPr>
        <w:t xml:space="preserve">EDGAR 80.32(d)(1): Property records </w:t>
      </w:r>
      <w:r w:rsidRPr="00D22D78">
        <w:rPr>
          <w:rFonts w:ascii="Arial" w:hAnsi="Arial" w:cs="Arial"/>
          <w:sz w:val="20"/>
          <w:u w:val="single"/>
        </w:rPr>
        <w:t>must</w:t>
      </w:r>
      <w:r>
        <w:rPr>
          <w:rFonts w:ascii="Arial" w:hAnsi="Arial" w:cs="Arial"/>
          <w:sz w:val="20"/>
        </w:rPr>
        <w:t xml:space="preserve"> be maintained that include a description of the property, a serial number or other identification number,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14:paraId="7013C01E" w14:textId="77777777" w:rsidR="00B17AEB" w:rsidRDefault="00B17AEB" w:rsidP="00B17AEB">
      <w:pPr>
        <w:tabs>
          <w:tab w:val="left" w:pos="5040"/>
          <w:tab w:val="left" w:pos="8640"/>
        </w:tabs>
        <w:rPr>
          <w:rFonts w:ascii="Arial" w:hAnsi="Arial" w:cs="Arial"/>
          <w:sz w:val="20"/>
        </w:rPr>
      </w:pPr>
    </w:p>
    <w:p w14:paraId="40BE264D" w14:textId="77777777" w:rsidR="00B17AEB" w:rsidRDefault="00B17AEB" w:rsidP="00B17AEB">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14:paraId="59D024EC" w14:textId="77777777" w:rsidR="00B17AEB" w:rsidRDefault="00B17AEB" w:rsidP="00B17AEB">
      <w:pPr>
        <w:tabs>
          <w:tab w:val="left" w:pos="5040"/>
          <w:tab w:val="left" w:pos="8640"/>
        </w:tabs>
        <w:rPr>
          <w:rFonts w:ascii="Arial" w:hAnsi="Arial" w:cs="Arial"/>
          <w:sz w:val="20"/>
        </w:rPr>
      </w:pPr>
    </w:p>
    <w:p w14:paraId="2125607B" w14:textId="77777777" w:rsidR="00B17AEB" w:rsidRDefault="00B17AEB" w:rsidP="00B17AEB">
      <w:pPr>
        <w:tabs>
          <w:tab w:val="left" w:pos="5040"/>
          <w:tab w:val="left" w:pos="8640"/>
        </w:tabs>
        <w:rPr>
          <w:rFonts w:ascii="Arial" w:hAnsi="Arial" w:cs="Arial"/>
          <w:sz w:val="20"/>
          <w:u w:val="single"/>
        </w:rPr>
      </w:pPr>
      <w:r>
        <w:rPr>
          <w:rFonts w:ascii="Arial" w:hAnsi="Arial" w:cs="Arial"/>
          <w:sz w:val="20"/>
        </w:rPr>
        <w:t>Does the agency’s inventory system contain all required federal and state elements listed above?</w:t>
      </w:r>
      <w:r>
        <w:rPr>
          <w:rFonts w:ascii="Arial" w:hAnsi="Arial" w:cs="Arial"/>
          <w:sz w:val="20"/>
        </w:rPr>
        <w:tab/>
      </w:r>
      <w:r>
        <w:rPr>
          <w:rFonts w:ascii="Arial" w:hAnsi="Arial" w:cs="Arial"/>
          <w:sz w:val="20"/>
          <w:u w:val="single"/>
        </w:rPr>
        <w:fldChar w:fldCharType="begin">
          <w:ffData>
            <w:name w:val=""/>
            <w:enabled/>
            <w:calcOnExit w:val="0"/>
            <w:statusText w:type="text" w:val="Yes"/>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Start w:id="12" w:name="Text2"/>
      <w:r w:rsidRPr="003337BE">
        <w:rPr>
          <w:rFonts w:ascii="Arial" w:hAnsi="Arial" w:cs="Arial"/>
          <w:sz w:val="20"/>
        </w:rPr>
        <w:tab/>
      </w:r>
      <w:r>
        <w:rPr>
          <w:rFonts w:ascii="Arial" w:hAnsi="Arial" w:cs="Arial"/>
          <w:sz w:val="20"/>
          <w:u w:val="single"/>
        </w:rPr>
        <w:fldChar w:fldCharType="begin">
          <w:ffData>
            <w:name w:val="Text2"/>
            <w:enabled/>
            <w:calcOnExit w:val="0"/>
            <w:statusText w:type="text" w:val="No"/>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2"/>
    </w:p>
    <w:p w14:paraId="31F313FE" w14:textId="77777777" w:rsidR="00B17AEB" w:rsidRDefault="00B17AEB" w:rsidP="00B17AEB">
      <w:pPr>
        <w:tabs>
          <w:tab w:val="left" w:pos="8640"/>
          <w:tab w:val="left" w:pos="8820"/>
        </w:tabs>
        <w:rPr>
          <w:rFonts w:ascii="Arial" w:hAnsi="Arial" w:cs="Arial"/>
          <w:sz w:val="20"/>
        </w:rPr>
      </w:pPr>
      <w:r w:rsidRPr="00066CE9">
        <w:rPr>
          <w:rFonts w:ascii="Arial" w:hAnsi="Arial" w:cs="Arial"/>
          <w:sz w:val="20"/>
        </w:rPr>
        <w:tab/>
      </w:r>
      <w:r w:rsidRPr="00A87952">
        <w:rPr>
          <w:rFonts w:ascii="Arial" w:hAnsi="Arial" w:cs="Arial"/>
          <w:sz w:val="18"/>
          <w:szCs w:val="18"/>
        </w:rPr>
        <w:t>YES</w:t>
      </w:r>
      <w:r>
        <w:rPr>
          <w:rFonts w:ascii="Arial" w:hAnsi="Arial" w:cs="Arial"/>
          <w:sz w:val="18"/>
          <w:szCs w:val="18"/>
        </w:rPr>
        <w:tab/>
      </w:r>
      <w:r w:rsidRPr="00A87952">
        <w:rPr>
          <w:rFonts w:ascii="Arial" w:hAnsi="Arial" w:cs="Arial"/>
          <w:sz w:val="18"/>
          <w:szCs w:val="18"/>
        </w:rPr>
        <w:t>NO</w:t>
      </w:r>
    </w:p>
    <w:p w14:paraId="5552D1C9" w14:textId="77777777" w:rsidR="00B17AEB" w:rsidRDefault="00B17AEB" w:rsidP="00B17AEB">
      <w:pPr>
        <w:tabs>
          <w:tab w:val="left" w:pos="5040"/>
          <w:tab w:val="left" w:pos="8640"/>
        </w:tabs>
        <w:jc w:val="center"/>
        <w:rPr>
          <w:rFonts w:ascii="Arial" w:hAnsi="Arial" w:cs="Arial"/>
          <w:b/>
        </w:rPr>
        <w:sectPr w:rsidR="00B17AEB" w:rsidSect="009B1305">
          <w:headerReference w:type="even" r:id="rId78"/>
          <w:headerReference w:type="default" r:id="rId79"/>
          <w:footerReference w:type="default" r:id="rId80"/>
          <w:headerReference w:type="first" r:id="rId81"/>
          <w:pgSz w:w="12240" w:h="15840"/>
          <w:pgMar w:top="180" w:right="720" w:bottom="720" w:left="720" w:header="180" w:footer="346" w:gutter="0"/>
          <w:cols w:space="720"/>
          <w:docGrid w:linePitch="360"/>
        </w:sectPr>
      </w:pPr>
    </w:p>
    <w:p w14:paraId="6546F60B" w14:textId="77777777" w:rsidR="00B17AEB" w:rsidRDefault="00B17AEB" w:rsidP="00B17AEB">
      <w:pPr>
        <w:tabs>
          <w:tab w:val="left" w:pos="5040"/>
          <w:tab w:val="left" w:pos="8640"/>
        </w:tabs>
        <w:jc w:val="center"/>
        <w:rPr>
          <w:rFonts w:ascii="Arial" w:hAnsi="Arial" w:cs="Arial"/>
          <w:b/>
        </w:rPr>
      </w:pPr>
      <w:r w:rsidRPr="00743B71">
        <w:rPr>
          <w:rFonts w:ascii="Arial" w:hAnsi="Arial" w:cs="Arial"/>
          <w:b/>
        </w:rPr>
        <w:lastRenderedPageBreak/>
        <w:t>Florida Department of Education</w:t>
      </w:r>
    </w:p>
    <w:p w14:paraId="6E59DEA8" w14:textId="77777777" w:rsidR="00B17AEB" w:rsidRDefault="00B17AEB" w:rsidP="00B17AEB">
      <w:pPr>
        <w:jc w:val="center"/>
        <w:outlineLvl w:val="0"/>
        <w:rPr>
          <w:rFonts w:ascii="Arial" w:hAnsi="Arial" w:cs="Arial"/>
          <w:b/>
        </w:rPr>
      </w:pPr>
      <w:r>
        <w:rPr>
          <w:rFonts w:ascii="Arial" w:hAnsi="Arial" w:cs="Arial"/>
          <w:b/>
        </w:rPr>
        <w:t>Division of Career and Adult Education</w:t>
      </w:r>
    </w:p>
    <w:p w14:paraId="08BFCAFF" w14:textId="77777777" w:rsidR="00B17AEB" w:rsidRPr="00743B71" w:rsidRDefault="00B17AEB" w:rsidP="00B17AEB">
      <w:pPr>
        <w:jc w:val="center"/>
        <w:outlineLvl w:val="0"/>
        <w:rPr>
          <w:rFonts w:ascii="Arial" w:hAnsi="Arial" w:cs="Arial"/>
          <w:b/>
        </w:rPr>
      </w:pPr>
    </w:p>
    <w:p w14:paraId="40DB44C5" w14:textId="77777777" w:rsidR="00B17AEB" w:rsidRPr="004527E2" w:rsidRDefault="00B17AEB" w:rsidP="00B17AEB">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36EA12E2" w14:textId="77777777" w:rsidR="00B17AEB" w:rsidRDefault="00B17AEB" w:rsidP="00B17AEB">
      <w:pPr>
        <w:jc w:val="center"/>
        <w:outlineLvl w:val="0"/>
        <w:rPr>
          <w:rFonts w:ascii="Arial" w:hAnsi="Arial" w:cs="Arial"/>
          <w:b/>
        </w:rPr>
      </w:pPr>
    </w:p>
    <w:p w14:paraId="4CE32F5C" w14:textId="77777777" w:rsidR="00B17AEB" w:rsidRPr="00743B71" w:rsidRDefault="00B17AEB" w:rsidP="00B17AEB">
      <w:pPr>
        <w:jc w:val="center"/>
        <w:outlineLvl w:val="0"/>
        <w:rPr>
          <w:rFonts w:ascii="Arial" w:hAnsi="Arial" w:cs="Arial"/>
          <w:b/>
        </w:rPr>
      </w:pPr>
      <w:r w:rsidRPr="00743B71">
        <w:rPr>
          <w:rFonts w:ascii="Arial" w:hAnsi="Arial" w:cs="Arial"/>
          <w:b/>
        </w:rPr>
        <w:t>Instructions for Completion</w:t>
      </w:r>
    </w:p>
    <w:p w14:paraId="429CAC4C" w14:textId="77777777" w:rsidR="00B17AEB" w:rsidRDefault="00B17AEB" w:rsidP="00B17AEB">
      <w:pPr>
        <w:jc w:val="center"/>
        <w:rPr>
          <w:rFonts w:ascii="Arial" w:hAnsi="Arial" w:cs="Arial"/>
          <w:b/>
        </w:rPr>
      </w:pPr>
    </w:p>
    <w:p w14:paraId="0F8AAB37" w14:textId="77777777" w:rsidR="00B17AEB" w:rsidRPr="004A5E32" w:rsidRDefault="00B17AEB" w:rsidP="00B17AEB">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w:t>
      </w:r>
      <w:r>
        <w:rPr>
          <w:rFonts w:ascii="Arial" w:hAnsi="Arial" w:cs="Arial"/>
          <w:szCs w:val="24"/>
        </w:rPr>
        <w:t>RFP</w:t>
      </w:r>
      <w:r w:rsidRPr="004A5E32">
        <w:rPr>
          <w:rFonts w:ascii="Arial" w:hAnsi="Arial" w:cs="Arial"/>
          <w:szCs w:val="24"/>
        </w:rPr>
        <w:t xml:space="preserve">) or Request for </w:t>
      </w:r>
      <w:r>
        <w:rPr>
          <w:rFonts w:ascii="Arial" w:hAnsi="Arial" w:cs="Arial"/>
          <w:szCs w:val="24"/>
        </w:rPr>
        <w:t>Proposal</w:t>
      </w:r>
      <w:r w:rsidRPr="004A5E32">
        <w:rPr>
          <w:rFonts w:ascii="Arial" w:hAnsi="Arial" w:cs="Arial"/>
          <w:szCs w:val="24"/>
        </w:rPr>
        <w:t xml:space="preserve"> (</w:t>
      </w:r>
      <w:r>
        <w:rPr>
          <w:rFonts w:ascii="Arial" w:hAnsi="Arial" w:cs="Arial"/>
          <w:szCs w:val="24"/>
        </w:rPr>
        <w:t>RFP</w:t>
      </w:r>
      <w:r w:rsidRPr="004A5E32">
        <w:rPr>
          <w:rFonts w:ascii="Arial" w:hAnsi="Arial" w:cs="Arial"/>
          <w:szCs w:val="24"/>
        </w:rPr>
        <w:t>). Use multiple forms as needed.</w:t>
      </w:r>
    </w:p>
    <w:p w14:paraId="55D71B05" w14:textId="77777777" w:rsidR="00B17AEB" w:rsidRPr="004A5E32" w:rsidRDefault="00B17AEB" w:rsidP="00B17AEB">
      <w:pPr>
        <w:rPr>
          <w:rFonts w:ascii="Arial" w:hAnsi="Arial" w:cs="Arial"/>
          <w:szCs w:val="24"/>
        </w:rPr>
      </w:pPr>
    </w:p>
    <w:p w14:paraId="383477F1" w14:textId="77777777" w:rsidR="00B17AEB" w:rsidRPr="004A5E32" w:rsidRDefault="00B17AEB" w:rsidP="00FB7F24">
      <w:pPr>
        <w:numPr>
          <w:ilvl w:val="0"/>
          <w:numId w:val="12"/>
        </w:numPr>
        <w:rPr>
          <w:rFonts w:ascii="Arial" w:hAnsi="Arial" w:cs="Arial"/>
          <w:szCs w:val="24"/>
        </w:rPr>
      </w:pPr>
      <w:r w:rsidRPr="004A5E32">
        <w:rPr>
          <w:rFonts w:ascii="Arial" w:hAnsi="Arial" w:cs="Arial"/>
          <w:szCs w:val="24"/>
        </w:rPr>
        <w:t>Enter Name of Eligible Recipient.</w:t>
      </w:r>
    </w:p>
    <w:p w14:paraId="4FEA2C52" w14:textId="77777777" w:rsidR="00B17AEB" w:rsidRDefault="00B17AEB" w:rsidP="00B17AEB">
      <w:pPr>
        <w:ind w:left="360"/>
        <w:rPr>
          <w:rFonts w:ascii="Arial" w:hAnsi="Arial" w:cs="Arial"/>
          <w:sz w:val="20"/>
        </w:rPr>
      </w:pPr>
      <w:r>
        <w:rPr>
          <w:rFonts w:ascii="Arial" w:hAnsi="Arial" w:cs="Arial"/>
          <w:szCs w:val="24"/>
        </w:rPr>
        <w:t xml:space="preserve">B.  </w:t>
      </w:r>
      <w:r w:rsidRPr="004A5E32">
        <w:rPr>
          <w:rFonts w:ascii="Arial" w:hAnsi="Arial" w:cs="Arial"/>
          <w:szCs w:val="24"/>
        </w:rPr>
        <w:t>Project Number</w:t>
      </w:r>
      <w:r w:rsidRPr="004A5E32">
        <w:rPr>
          <w:rFonts w:ascii="Arial" w:hAnsi="Arial" w:cs="Arial"/>
          <w:b/>
          <w:szCs w:val="24"/>
        </w:rPr>
        <w:t xml:space="preserve"> (</w:t>
      </w:r>
      <w:r>
        <w:rPr>
          <w:rFonts w:ascii="Arial" w:hAnsi="Arial" w:cs="Arial"/>
          <w:b/>
          <w:szCs w:val="24"/>
        </w:rPr>
        <w:t>FDOE</w:t>
      </w:r>
      <w:r w:rsidRPr="004A5E32">
        <w:rPr>
          <w:rFonts w:ascii="Arial" w:hAnsi="Arial" w:cs="Arial"/>
          <w:b/>
          <w:szCs w:val="24"/>
        </w:rPr>
        <w:t xml:space="preserve"> USE ONLY)</w:t>
      </w:r>
    </w:p>
    <w:p w14:paraId="65B32279" w14:textId="77777777" w:rsidR="00B17AEB" w:rsidRDefault="00B17AEB" w:rsidP="00B17AEB">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B17AEB" w:rsidRPr="00653163" w14:paraId="11CAE02A" w14:textId="77777777" w:rsidTr="00CD117C">
        <w:trPr>
          <w:jc w:val="center"/>
        </w:trPr>
        <w:tc>
          <w:tcPr>
            <w:tcW w:w="4153" w:type="dxa"/>
          </w:tcPr>
          <w:p w14:paraId="243E703F" w14:textId="77777777" w:rsidR="00B17AEB" w:rsidRPr="00653163" w:rsidRDefault="00B17AEB" w:rsidP="009B1305">
            <w:pPr>
              <w:tabs>
                <w:tab w:val="left" w:pos="5040"/>
                <w:tab w:val="left" w:pos="8640"/>
              </w:tabs>
              <w:rPr>
                <w:rFonts w:ascii="Arial" w:hAnsi="Arial" w:cs="Arial"/>
                <w:szCs w:val="24"/>
              </w:rPr>
            </w:pPr>
            <w:r w:rsidRPr="00653163">
              <w:rPr>
                <w:rFonts w:ascii="Arial" w:hAnsi="Arial" w:cs="Arial"/>
                <w:b/>
                <w:szCs w:val="24"/>
              </w:rPr>
              <w:t>COLUMN A - FUNCTION CODE:</w:t>
            </w:r>
          </w:p>
        </w:tc>
        <w:tc>
          <w:tcPr>
            <w:tcW w:w="6863" w:type="dxa"/>
          </w:tcPr>
          <w:p w14:paraId="0A64F722" w14:textId="77777777" w:rsidR="00B17AEB" w:rsidRPr="00653163" w:rsidRDefault="00B17AEB" w:rsidP="009B1305">
            <w:pPr>
              <w:tabs>
                <w:tab w:val="left" w:pos="5040"/>
                <w:tab w:val="left" w:pos="8640"/>
              </w:tabs>
              <w:rPr>
                <w:rFonts w:ascii="Arial" w:hAnsi="Arial" w:cs="Arial"/>
                <w:szCs w:val="24"/>
                <w:u w:val="single"/>
              </w:rPr>
            </w:pPr>
            <w:r w:rsidRPr="00653163">
              <w:rPr>
                <w:rFonts w:ascii="Arial" w:hAnsi="Arial" w:cs="Arial"/>
                <w:b/>
                <w:szCs w:val="24"/>
              </w:rPr>
              <w:t xml:space="preserve">SCHOOL DISTRICTS ONLY:  </w:t>
            </w:r>
            <w:r w:rsidRPr="00653163">
              <w:rPr>
                <w:rFonts w:ascii="Arial" w:hAnsi="Arial" w:cs="Arial"/>
                <w:szCs w:val="24"/>
              </w:rPr>
              <w:t>Use the four</w:t>
            </w:r>
            <w:r w:rsidR="002B3EE3">
              <w:rPr>
                <w:rFonts w:ascii="Arial" w:hAnsi="Arial" w:cs="Arial"/>
                <w:szCs w:val="24"/>
              </w:rPr>
              <w:t>-</w:t>
            </w:r>
            <w:r w:rsidRPr="00653163">
              <w:rPr>
                <w:rFonts w:ascii="Arial" w:hAnsi="Arial" w:cs="Arial"/>
                <w:szCs w:val="24"/>
              </w:rPr>
              <w:t xml:space="preserve">digit function codes as required in the </w:t>
            </w:r>
            <w:r w:rsidRPr="00653163">
              <w:rPr>
                <w:rFonts w:ascii="Arial" w:hAnsi="Arial" w:cs="Arial"/>
                <w:szCs w:val="24"/>
                <w:u w:val="single"/>
              </w:rPr>
              <w:t>Financial and Program Cost Accounting and Reporting for Florida Schools Manual.</w:t>
            </w:r>
          </w:p>
          <w:p w14:paraId="5E698973" w14:textId="77777777" w:rsidR="00B17AEB" w:rsidRPr="00653163" w:rsidRDefault="00B17AEB" w:rsidP="009B1305">
            <w:pPr>
              <w:tabs>
                <w:tab w:val="left" w:pos="5040"/>
                <w:tab w:val="left" w:pos="8640"/>
              </w:tabs>
              <w:rPr>
                <w:rFonts w:ascii="Arial" w:hAnsi="Arial" w:cs="Arial"/>
                <w:szCs w:val="24"/>
                <w:u w:val="single"/>
              </w:rPr>
            </w:pPr>
          </w:p>
        </w:tc>
      </w:tr>
      <w:tr w:rsidR="00B17AEB" w:rsidRPr="00653163" w14:paraId="4D2ACF71" w14:textId="77777777" w:rsidTr="00CD117C">
        <w:trPr>
          <w:jc w:val="center"/>
        </w:trPr>
        <w:tc>
          <w:tcPr>
            <w:tcW w:w="4153" w:type="dxa"/>
          </w:tcPr>
          <w:p w14:paraId="2F066780" w14:textId="77777777" w:rsidR="00B17AEB" w:rsidRPr="00653163" w:rsidRDefault="00B17AEB" w:rsidP="009B1305">
            <w:pPr>
              <w:tabs>
                <w:tab w:val="left" w:pos="5040"/>
                <w:tab w:val="left" w:pos="8640"/>
              </w:tabs>
              <w:rPr>
                <w:rFonts w:ascii="Arial" w:hAnsi="Arial" w:cs="Arial"/>
                <w:szCs w:val="24"/>
              </w:rPr>
            </w:pPr>
            <w:r w:rsidRPr="00653163">
              <w:rPr>
                <w:rFonts w:ascii="Arial" w:hAnsi="Arial" w:cs="Arial"/>
                <w:b/>
                <w:szCs w:val="24"/>
              </w:rPr>
              <w:t xml:space="preserve">COLUMN B - OBJECT CODE: </w:t>
            </w:r>
          </w:p>
        </w:tc>
        <w:tc>
          <w:tcPr>
            <w:tcW w:w="6863" w:type="dxa"/>
          </w:tcPr>
          <w:p w14:paraId="23BD74D7" w14:textId="77777777" w:rsidR="00B17AEB" w:rsidRPr="00653163" w:rsidRDefault="00B17AEB" w:rsidP="009B1305">
            <w:pPr>
              <w:tabs>
                <w:tab w:val="left" w:pos="5040"/>
                <w:tab w:val="left" w:pos="8640"/>
              </w:tabs>
              <w:rPr>
                <w:rFonts w:ascii="Arial" w:hAnsi="Arial" w:cs="Arial"/>
                <w:szCs w:val="24"/>
              </w:rPr>
            </w:pPr>
            <w:r w:rsidRPr="00653163">
              <w:rPr>
                <w:rFonts w:ascii="Arial" w:hAnsi="Arial" w:cs="Arial"/>
                <w:b/>
                <w:szCs w:val="24"/>
              </w:rPr>
              <w:t xml:space="preserve">SCHOOL DISTRICTS: </w:t>
            </w:r>
            <w:r w:rsidRPr="00653163">
              <w:rPr>
                <w:rFonts w:ascii="Arial" w:hAnsi="Arial" w:cs="Arial"/>
                <w:szCs w:val="24"/>
              </w:rPr>
              <w:t>Use the three</w:t>
            </w:r>
            <w:r w:rsidR="002B3EE3">
              <w:rPr>
                <w:rFonts w:ascii="Arial" w:hAnsi="Arial" w:cs="Arial"/>
                <w:szCs w:val="24"/>
              </w:rPr>
              <w:t>-</w:t>
            </w:r>
            <w:r w:rsidRPr="00653163">
              <w:rPr>
                <w:rFonts w:ascii="Arial" w:hAnsi="Arial" w:cs="Arial"/>
                <w:szCs w:val="24"/>
              </w:rPr>
              <w:t>digit object codes as required in the</w:t>
            </w:r>
            <w:r w:rsidRPr="00653163">
              <w:rPr>
                <w:rFonts w:ascii="Arial" w:hAnsi="Arial" w:cs="Arial"/>
                <w:szCs w:val="24"/>
                <w:u w:val="single"/>
              </w:rPr>
              <w:t xml:space="preserve"> Financial and Program Cost Accounting and Reporting for Florida Schools Manual.</w:t>
            </w:r>
            <w:r w:rsidRPr="00653163">
              <w:rPr>
                <w:rFonts w:ascii="Arial" w:hAnsi="Arial" w:cs="Arial"/>
                <w:szCs w:val="24"/>
              </w:rPr>
              <w:t xml:space="preserve"> </w:t>
            </w:r>
          </w:p>
          <w:p w14:paraId="36381FB1" w14:textId="77777777" w:rsidR="00B17AEB" w:rsidRPr="00653163" w:rsidRDefault="00B17AEB" w:rsidP="009B1305">
            <w:pPr>
              <w:tabs>
                <w:tab w:val="left" w:pos="5040"/>
                <w:tab w:val="left" w:pos="8640"/>
              </w:tabs>
              <w:rPr>
                <w:rFonts w:ascii="Arial" w:hAnsi="Arial" w:cs="Arial"/>
                <w:szCs w:val="24"/>
                <w:u w:val="single"/>
              </w:rPr>
            </w:pPr>
          </w:p>
          <w:p w14:paraId="22249CFF" w14:textId="77777777" w:rsidR="00B17AEB" w:rsidRPr="00653163" w:rsidRDefault="00B17AEB" w:rsidP="009B1305">
            <w:pPr>
              <w:tabs>
                <w:tab w:val="left" w:pos="3600"/>
              </w:tabs>
              <w:rPr>
                <w:rFonts w:ascii="Arial" w:hAnsi="Arial" w:cs="Arial"/>
                <w:b/>
                <w:szCs w:val="24"/>
              </w:rPr>
            </w:pPr>
            <w:r w:rsidRPr="00653163">
              <w:rPr>
                <w:rFonts w:ascii="Arial" w:hAnsi="Arial" w:cs="Arial"/>
                <w:b/>
                <w:szCs w:val="24"/>
              </w:rPr>
              <w:t>COMMUNITY COLLEGES:</w:t>
            </w:r>
          </w:p>
          <w:p w14:paraId="71A7B85A" w14:textId="77777777" w:rsidR="00B17AEB" w:rsidRPr="00653163" w:rsidRDefault="00CD117C" w:rsidP="009B1305">
            <w:pPr>
              <w:tabs>
                <w:tab w:val="left" w:pos="3600"/>
              </w:tabs>
              <w:rPr>
                <w:rFonts w:ascii="Arial" w:hAnsi="Arial" w:cs="Arial"/>
                <w:szCs w:val="24"/>
                <w:u w:val="single"/>
              </w:rPr>
            </w:pPr>
            <w:r>
              <w:rPr>
                <w:rFonts w:ascii="Arial" w:hAnsi="Arial" w:cs="Arial"/>
                <w:szCs w:val="24"/>
              </w:rPr>
              <w:t>Use the five</w:t>
            </w:r>
            <w:r w:rsidR="002B3EE3">
              <w:rPr>
                <w:rFonts w:ascii="Arial" w:hAnsi="Arial" w:cs="Arial"/>
                <w:szCs w:val="24"/>
              </w:rPr>
              <w:t>-</w:t>
            </w:r>
            <w:r>
              <w:rPr>
                <w:rFonts w:ascii="Arial" w:hAnsi="Arial" w:cs="Arial"/>
                <w:szCs w:val="24"/>
              </w:rPr>
              <w:t>digit</w:t>
            </w:r>
            <w:r w:rsidR="00B17AEB" w:rsidRPr="00653163">
              <w:rPr>
                <w:rFonts w:ascii="Arial" w:hAnsi="Arial" w:cs="Arial"/>
                <w:szCs w:val="24"/>
              </w:rPr>
              <w:t xml:space="preserve"> codes listed in the </w:t>
            </w:r>
            <w:r w:rsidR="00B17AEB" w:rsidRPr="00653163">
              <w:rPr>
                <w:rFonts w:ascii="Arial" w:hAnsi="Arial" w:cs="Arial"/>
                <w:szCs w:val="24"/>
                <w:u w:val="single"/>
              </w:rPr>
              <w:t>Accounting Manual for Florida’s College</w:t>
            </w:r>
            <w:r w:rsidR="00B17AEB">
              <w:rPr>
                <w:rFonts w:ascii="Arial" w:hAnsi="Arial" w:cs="Arial"/>
                <w:szCs w:val="24"/>
                <w:u w:val="single"/>
              </w:rPr>
              <w:t xml:space="preserve"> System</w:t>
            </w:r>
            <w:r w:rsidR="00B17AEB" w:rsidRPr="00653163">
              <w:rPr>
                <w:rFonts w:ascii="Arial" w:hAnsi="Arial" w:cs="Arial"/>
                <w:szCs w:val="24"/>
                <w:u w:val="single"/>
              </w:rPr>
              <w:t>.</w:t>
            </w:r>
          </w:p>
          <w:p w14:paraId="4A584D1B" w14:textId="77777777" w:rsidR="00B17AEB" w:rsidRPr="00653163" w:rsidRDefault="00B17AEB" w:rsidP="009B1305">
            <w:pPr>
              <w:tabs>
                <w:tab w:val="left" w:pos="3600"/>
              </w:tabs>
              <w:ind w:left="3600"/>
              <w:rPr>
                <w:rFonts w:ascii="Arial" w:hAnsi="Arial" w:cs="Arial"/>
                <w:szCs w:val="24"/>
                <w:u w:val="single"/>
              </w:rPr>
            </w:pPr>
          </w:p>
          <w:p w14:paraId="3892DAC1" w14:textId="77777777" w:rsidR="00B17AEB" w:rsidRPr="00653163" w:rsidRDefault="00B17AEB" w:rsidP="009B1305">
            <w:pPr>
              <w:tabs>
                <w:tab w:val="left" w:pos="3600"/>
              </w:tabs>
              <w:rPr>
                <w:rFonts w:ascii="Arial" w:hAnsi="Arial" w:cs="Arial"/>
                <w:b/>
                <w:szCs w:val="24"/>
              </w:rPr>
            </w:pPr>
            <w:r w:rsidRPr="00653163">
              <w:rPr>
                <w:rFonts w:ascii="Arial" w:hAnsi="Arial" w:cs="Arial"/>
                <w:b/>
                <w:szCs w:val="24"/>
              </w:rPr>
              <w:t>UNIVERSITIES AND STATE AGENCIES:</w:t>
            </w:r>
          </w:p>
          <w:p w14:paraId="74DEDEB3" w14:textId="77777777" w:rsidR="00B17AEB" w:rsidRPr="00653163" w:rsidRDefault="00B17AEB" w:rsidP="009B1305">
            <w:pPr>
              <w:tabs>
                <w:tab w:val="left" w:pos="3600"/>
              </w:tabs>
              <w:rPr>
                <w:rFonts w:ascii="Arial" w:hAnsi="Arial" w:cs="Arial"/>
                <w:szCs w:val="24"/>
                <w:u w:val="single"/>
              </w:rPr>
            </w:pPr>
            <w:r w:rsidRPr="00653163">
              <w:rPr>
                <w:rFonts w:ascii="Arial" w:hAnsi="Arial" w:cs="Arial"/>
                <w:szCs w:val="24"/>
              </w:rPr>
              <w:t>Use</w:t>
            </w:r>
            <w:r w:rsidR="00CD117C">
              <w:rPr>
                <w:rFonts w:ascii="Arial" w:hAnsi="Arial" w:cs="Arial"/>
                <w:szCs w:val="24"/>
              </w:rPr>
              <w:t xml:space="preserve"> the </w:t>
            </w:r>
            <w:r w:rsidR="004025D5">
              <w:rPr>
                <w:rFonts w:ascii="Arial" w:hAnsi="Arial" w:cs="Arial"/>
                <w:szCs w:val="24"/>
              </w:rPr>
              <w:t>five-digit</w:t>
            </w:r>
            <w:r w:rsidR="00CD117C">
              <w:rPr>
                <w:rFonts w:ascii="Arial" w:hAnsi="Arial" w:cs="Arial"/>
                <w:szCs w:val="24"/>
              </w:rPr>
              <w:t xml:space="preserve"> o</w:t>
            </w:r>
            <w:r w:rsidRPr="00653163">
              <w:rPr>
                <w:rFonts w:ascii="Arial" w:hAnsi="Arial" w:cs="Arial"/>
                <w:szCs w:val="24"/>
              </w:rPr>
              <w:t xml:space="preserve">bject codes listed in the </w:t>
            </w:r>
            <w:r w:rsidRPr="00653163">
              <w:rPr>
                <w:rFonts w:ascii="Arial" w:hAnsi="Arial" w:cs="Arial"/>
                <w:szCs w:val="24"/>
                <w:u w:val="single"/>
              </w:rPr>
              <w:t>Florida Accounting Information Resource Manual.</w:t>
            </w:r>
          </w:p>
          <w:p w14:paraId="251268E6" w14:textId="77777777" w:rsidR="00B17AEB" w:rsidRPr="00653163" w:rsidRDefault="00B17AEB" w:rsidP="009B1305">
            <w:pPr>
              <w:tabs>
                <w:tab w:val="left" w:pos="3600"/>
              </w:tabs>
              <w:ind w:left="3600"/>
              <w:rPr>
                <w:rFonts w:ascii="Arial" w:hAnsi="Arial" w:cs="Arial"/>
                <w:szCs w:val="24"/>
                <w:u w:val="single"/>
              </w:rPr>
            </w:pPr>
          </w:p>
          <w:p w14:paraId="4E4EFA5F" w14:textId="77777777" w:rsidR="00B17AEB" w:rsidRPr="00653163" w:rsidRDefault="00B17AEB" w:rsidP="009B1305">
            <w:pPr>
              <w:tabs>
                <w:tab w:val="left" w:pos="3600"/>
              </w:tabs>
              <w:rPr>
                <w:rFonts w:ascii="Arial" w:hAnsi="Arial" w:cs="Arial"/>
                <w:szCs w:val="24"/>
              </w:rPr>
            </w:pPr>
            <w:r w:rsidRPr="00653163">
              <w:rPr>
                <w:rFonts w:ascii="Arial" w:hAnsi="Arial" w:cs="Arial"/>
                <w:b/>
                <w:szCs w:val="24"/>
              </w:rPr>
              <w:t xml:space="preserve">OTHER AGENCIES:  </w:t>
            </w:r>
            <w:r w:rsidRPr="00653163">
              <w:rPr>
                <w:rFonts w:ascii="Arial" w:hAnsi="Arial" w:cs="Arial"/>
                <w:szCs w:val="24"/>
              </w:rPr>
              <w:t>Use the</w:t>
            </w:r>
            <w:r w:rsidRPr="00653163">
              <w:rPr>
                <w:rFonts w:ascii="Arial" w:hAnsi="Arial" w:cs="Arial"/>
                <w:b/>
                <w:szCs w:val="24"/>
              </w:rPr>
              <w:t xml:space="preserve"> </w:t>
            </w:r>
            <w:r w:rsidRPr="00653163">
              <w:rPr>
                <w:rFonts w:ascii="Arial" w:hAnsi="Arial" w:cs="Arial"/>
                <w:szCs w:val="24"/>
              </w:rPr>
              <w:t>object codes as required in the agency’s expenditure chart of accounts.</w:t>
            </w:r>
          </w:p>
          <w:p w14:paraId="46E7FEE7" w14:textId="77777777" w:rsidR="00B17AEB" w:rsidRPr="00653163" w:rsidRDefault="00B17AEB" w:rsidP="009B1305">
            <w:pPr>
              <w:tabs>
                <w:tab w:val="left" w:pos="5040"/>
                <w:tab w:val="left" w:pos="8640"/>
              </w:tabs>
              <w:rPr>
                <w:rFonts w:ascii="Arial" w:hAnsi="Arial" w:cs="Arial"/>
                <w:szCs w:val="24"/>
              </w:rPr>
            </w:pPr>
          </w:p>
        </w:tc>
      </w:tr>
      <w:tr w:rsidR="00B17AEB" w:rsidRPr="00653163" w14:paraId="381BB309" w14:textId="77777777" w:rsidTr="00CD117C">
        <w:trPr>
          <w:jc w:val="center"/>
        </w:trPr>
        <w:tc>
          <w:tcPr>
            <w:tcW w:w="4153" w:type="dxa"/>
          </w:tcPr>
          <w:p w14:paraId="7E64EEA0" w14:textId="77777777" w:rsidR="00B17AEB" w:rsidRPr="00653163" w:rsidRDefault="00B17AEB" w:rsidP="009B1305">
            <w:pPr>
              <w:tabs>
                <w:tab w:val="left" w:pos="5040"/>
                <w:tab w:val="left" w:pos="8640"/>
              </w:tabs>
              <w:rPr>
                <w:rFonts w:ascii="Arial" w:hAnsi="Arial" w:cs="Arial"/>
                <w:szCs w:val="24"/>
              </w:rPr>
            </w:pPr>
            <w:r w:rsidRPr="00653163">
              <w:rPr>
                <w:rFonts w:ascii="Arial" w:hAnsi="Arial" w:cs="Arial"/>
                <w:b/>
                <w:szCs w:val="24"/>
              </w:rPr>
              <w:t xml:space="preserve">COLUMN C – ACCOUNT TITLE:   </w:t>
            </w:r>
          </w:p>
        </w:tc>
        <w:tc>
          <w:tcPr>
            <w:tcW w:w="6863" w:type="dxa"/>
          </w:tcPr>
          <w:p w14:paraId="01236265" w14:textId="77777777" w:rsidR="00B17AEB" w:rsidRPr="00653163" w:rsidRDefault="00B17AEB" w:rsidP="009B1305">
            <w:pPr>
              <w:tabs>
                <w:tab w:val="left" w:pos="5040"/>
                <w:tab w:val="left" w:pos="8640"/>
              </w:tabs>
              <w:rPr>
                <w:rFonts w:ascii="Arial" w:hAnsi="Arial" w:cs="Arial"/>
                <w:szCs w:val="24"/>
              </w:rPr>
            </w:pPr>
            <w:r w:rsidRPr="00653163">
              <w:rPr>
                <w:rFonts w:ascii="Arial" w:hAnsi="Arial" w:cs="Arial"/>
                <w:szCs w:val="24"/>
              </w:rPr>
              <w:t>Use the account title that applies to the object code listed in the accordance with the agency’s accounting system.</w:t>
            </w:r>
          </w:p>
          <w:p w14:paraId="45827051" w14:textId="77777777" w:rsidR="00B17AEB" w:rsidRPr="00653163" w:rsidRDefault="00B17AEB" w:rsidP="009B1305">
            <w:pPr>
              <w:tabs>
                <w:tab w:val="left" w:pos="5040"/>
                <w:tab w:val="left" w:pos="8640"/>
              </w:tabs>
              <w:rPr>
                <w:rFonts w:ascii="Arial" w:hAnsi="Arial" w:cs="Arial"/>
                <w:szCs w:val="24"/>
              </w:rPr>
            </w:pPr>
          </w:p>
        </w:tc>
      </w:tr>
      <w:tr w:rsidR="00CD117C" w:rsidRPr="00653163" w14:paraId="331FD5A7" w14:textId="77777777" w:rsidTr="00CD117C">
        <w:trPr>
          <w:jc w:val="center"/>
        </w:trPr>
        <w:tc>
          <w:tcPr>
            <w:tcW w:w="4153" w:type="dxa"/>
          </w:tcPr>
          <w:p w14:paraId="19B03CE2" w14:textId="77777777" w:rsidR="00CD117C" w:rsidRPr="006B07ED" w:rsidRDefault="00CD117C" w:rsidP="00CD117C">
            <w:pPr>
              <w:tabs>
                <w:tab w:val="left" w:pos="5040"/>
                <w:tab w:val="left" w:pos="8640"/>
              </w:tabs>
              <w:rPr>
                <w:rFonts w:ascii="Arial" w:hAnsi="Arial" w:cs="Arial"/>
                <w:szCs w:val="24"/>
              </w:rPr>
            </w:pPr>
            <w:r w:rsidRPr="006B07ED">
              <w:rPr>
                <w:rFonts w:ascii="Arial" w:hAnsi="Arial" w:cs="Arial"/>
                <w:b/>
                <w:szCs w:val="24"/>
              </w:rPr>
              <w:t>COLUMN D – DESCRIPTION:</w:t>
            </w:r>
          </w:p>
        </w:tc>
        <w:tc>
          <w:tcPr>
            <w:tcW w:w="6863" w:type="dxa"/>
          </w:tcPr>
          <w:p w14:paraId="191C7110" w14:textId="77777777" w:rsidR="00CD117C" w:rsidRPr="006B07ED" w:rsidRDefault="00CD117C" w:rsidP="00CD117C">
            <w:pPr>
              <w:tabs>
                <w:tab w:val="left" w:pos="4320"/>
              </w:tabs>
              <w:rPr>
                <w:rFonts w:ascii="Arial" w:hAnsi="Arial" w:cs="Arial"/>
                <w:szCs w:val="24"/>
              </w:rPr>
            </w:pPr>
            <w:r w:rsidRPr="006B07ED">
              <w:rPr>
                <w:rFonts w:ascii="Arial" w:hAnsi="Arial" w:cs="Arial"/>
                <w:szCs w:val="24"/>
              </w:rPr>
              <w:t xml:space="preserve">Provide detailed descriptions/specifications of all equipment items to be purchased that have a projected unit value of </w:t>
            </w:r>
            <w:r w:rsidR="00056EEF" w:rsidRPr="006B07ED">
              <w:rPr>
                <w:rFonts w:ascii="Arial" w:hAnsi="Arial" w:cs="Arial"/>
                <w:szCs w:val="24"/>
              </w:rPr>
              <w:t xml:space="preserve">$1,000 </w:t>
            </w:r>
            <w:r w:rsidRPr="006B07ED">
              <w:rPr>
                <w:rFonts w:ascii="Arial" w:hAnsi="Arial" w:cs="Arial"/>
                <w:szCs w:val="24"/>
              </w:rPr>
              <w:t xml:space="preserve">(State’s threshold) or more with a useful life of one year or more. </w:t>
            </w:r>
          </w:p>
          <w:p w14:paraId="732A26CF" w14:textId="77777777" w:rsidR="00CD117C" w:rsidRPr="006B07ED" w:rsidRDefault="00CD117C" w:rsidP="00CD117C">
            <w:pPr>
              <w:tabs>
                <w:tab w:val="left" w:pos="3420"/>
                <w:tab w:val="left" w:pos="4320"/>
              </w:tabs>
              <w:rPr>
                <w:rFonts w:ascii="Arial" w:hAnsi="Arial" w:cs="Arial"/>
                <w:szCs w:val="24"/>
              </w:rPr>
            </w:pPr>
          </w:p>
        </w:tc>
      </w:tr>
      <w:tr w:rsidR="00CD117C" w:rsidRPr="00653163" w14:paraId="3DE3E410" w14:textId="77777777" w:rsidTr="00CD117C">
        <w:trPr>
          <w:jc w:val="center"/>
        </w:trPr>
        <w:tc>
          <w:tcPr>
            <w:tcW w:w="4153" w:type="dxa"/>
          </w:tcPr>
          <w:p w14:paraId="67542448"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b/>
                <w:szCs w:val="24"/>
              </w:rPr>
              <w:t xml:space="preserve">COLUMN E – SCHOOL/PROGRAM: </w:t>
            </w:r>
          </w:p>
        </w:tc>
        <w:tc>
          <w:tcPr>
            <w:tcW w:w="6863" w:type="dxa"/>
          </w:tcPr>
          <w:p w14:paraId="2200DC56"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szCs w:val="24"/>
              </w:rPr>
              <w:t>Provide</w:t>
            </w:r>
            <w:r w:rsidRPr="00653163">
              <w:rPr>
                <w:rFonts w:ascii="Arial" w:hAnsi="Arial" w:cs="Arial"/>
                <w:b/>
                <w:szCs w:val="24"/>
              </w:rPr>
              <w:t xml:space="preserve"> </w:t>
            </w:r>
            <w:r w:rsidRPr="00653163">
              <w:rPr>
                <w:rFonts w:ascii="Arial" w:hAnsi="Arial" w:cs="Arial"/>
                <w:szCs w:val="24"/>
              </w:rPr>
              <w:t>the</w:t>
            </w:r>
            <w:r w:rsidRPr="00653163">
              <w:rPr>
                <w:rFonts w:ascii="Arial" w:hAnsi="Arial" w:cs="Arial"/>
                <w:b/>
                <w:szCs w:val="24"/>
              </w:rPr>
              <w:t xml:space="preserve"> </w:t>
            </w:r>
            <w:r w:rsidRPr="00653163">
              <w:rPr>
                <w:rFonts w:ascii="Arial" w:hAnsi="Arial" w:cs="Arial"/>
                <w:szCs w:val="24"/>
              </w:rPr>
              <w:t>name of the school and the name of the program for which the equipment is being purchased.</w:t>
            </w:r>
          </w:p>
          <w:p w14:paraId="1611A497" w14:textId="77777777" w:rsidR="00CD117C" w:rsidRPr="00653163" w:rsidRDefault="00CD117C" w:rsidP="00CD117C">
            <w:pPr>
              <w:tabs>
                <w:tab w:val="left" w:pos="5040"/>
                <w:tab w:val="left" w:pos="8640"/>
              </w:tabs>
              <w:rPr>
                <w:rFonts w:ascii="Arial" w:hAnsi="Arial" w:cs="Arial"/>
                <w:szCs w:val="24"/>
              </w:rPr>
            </w:pPr>
          </w:p>
        </w:tc>
      </w:tr>
      <w:tr w:rsidR="00CD117C" w:rsidRPr="00653163" w14:paraId="0D2F3B10" w14:textId="77777777" w:rsidTr="00CD117C">
        <w:trPr>
          <w:jc w:val="center"/>
        </w:trPr>
        <w:tc>
          <w:tcPr>
            <w:tcW w:w="4153" w:type="dxa"/>
          </w:tcPr>
          <w:p w14:paraId="6AB0FDEC"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b/>
                <w:szCs w:val="24"/>
              </w:rPr>
              <w:t>COLUMN F – NUMBER OF ITEMS:</w:t>
            </w:r>
          </w:p>
        </w:tc>
        <w:tc>
          <w:tcPr>
            <w:tcW w:w="6863" w:type="dxa"/>
          </w:tcPr>
          <w:p w14:paraId="230A24D9"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szCs w:val="24"/>
              </w:rPr>
              <w:t>Provide the total number purchased of this item.</w:t>
            </w:r>
          </w:p>
          <w:p w14:paraId="573451B4" w14:textId="77777777" w:rsidR="00CD117C" w:rsidRPr="00653163" w:rsidRDefault="00CD117C" w:rsidP="00CD117C">
            <w:pPr>
              <w:tabs>
                <w:tab w:val="left" w:pos="5040"/>
                <w:tab w:val="left" w:pos="8640"/>
              </w:tabs>
              <w:rPr>
                <w:rFonts w:ascii="Arial" w:hAnsi="Arial" w:cs="Arial"/>
                <w:szCs w:val="24"/>
              </w:rPr>
            </w:pPr>
          </w:p>
        </w:tc>
      </w:tr>
      <w:tr w:rsidR="00CD117C" w:rsidRPr="00653163" w14:paraId="4A456F7B" w14:textId="77777777" w:rsidTr="00CD117C">
        <w:trPr>
          <w:trHeight w:val="432"/>
          <w:jc w:val="center"/>
        </w:trPr>
        <w:tc>
          <w:tcPr>
            <w:tcW w:w="4153" w:type="dxa"/>
          </w:tcPr>
          <w:p w14:paraId="67F99207"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b/>
                <w:szCs w:val="24"/>
              </w:rPr>
              <w:t>COLUMN G – ITEM COST:</w:t>
            </w:r>
          </w:p>
        </w:tc>
        <w:tc>
          <w:tcPr>
            <w:tcW w:w="6863" w:type="dxa"/>
          </w:tcPr>
          <w:p w14:paraId="6C63FFBD"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szCs w:val="24"/>
              </w:rPr>
              <w:t>Provide the projected cost for each item.</w:t>
            </w:r>
          </w:p>
          <w:p w14:paraId="5356F6C3" w14:textId="77777777" w:rsidR="00CD117C" w:rsidRPr="00653163" w:rsidRDefault="00CD117C" w:rsidP="00CD117C">
            <w:pPr>
              <w:tabs>
                <w:tab w:val="left" w:pos="5040"/>
                <w:tab w:val="left" w:pos="8640"/>
              </w:tabs>
              <w:rPr>
                <w:rFonts w:ascii="Arial" w:hAnsi="Arial" w:cs="Arial"/>
                <w:szCs w:val="24"/>
              </w:rPr>
            </w:pPr>
          </w:p>
        </w:tc>
      </w:tr>
      <w:tr w:rsidR="00CD117C" w:rsidRPr="00653163" w14:paraId="060DD8DA" w14:textId="77777777" w:rsidTr="00CD117C">
        <w:trPr>
          <w:trHeight w:val="432"/>
          <w:jc w:val="center"/>
        </w:trPr>
        <w:tc>
          <w:tcPr>
            <w:tcW w:w="4153" w:type="dxa"/>
          </w:tcPr>
          <w:p w14:paraId="64D296F3"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b/>
                <w:szCs w:val="24"/>
              </w:rPr>
              <w:t>COLUMN H – TOTAL COST:</w:t>
            </w:r>
          </w:p>
        </w:tc>
        <w:tc>
          <w:tcPr>
            <w:tcW w:w="6863" w:type="dxa"/>
          </w:tcPr>
          <w:p w14:paraId="7DF5DD3D" w14:textId="77777777" w:rsidR="00CD117C" w:rsidRDefault="00CD117C" w:rsidP="00CD117C">
            <w:pPr>
              <w:tabs>
                <w:tab w:val="left" w:pos="5040"/>
                <w:tab w:val="left" w:pos="8640"/>
              </w:tabs>
              <w:rPr>
                <w:rFonts w:ascii="Arial" w:hAnsi="Arial" w:cs="Arial"/>
                <w:szCs w:val="24"/>
              </w:rPr>
            </w:pPr>
            <w:r w:rsidRPr="00653163">
              <w:rPr>
                <w:rFonts w:ascii="Arial" w:hAnsi="Arial" w:cs="Arial"/>
                <w:szCs w:val="24"/>
              </w:rPr>
              <w:t>Provide the total projected cost of all items.</w:t>
            </w:r>
          </w:p>
          <w:p w14:paraId="5C355BC1" w14:textId="77777777" w:rsidR="00CD117C" w:rsidRPr="00653163" w:rsidRDefault="00CD117C" w:rsidP="00CD117C">
            <w:pPr>
              <w:tabs>
                <w:tab w:val="left" w:pos="5040"/>
                <w:tab w:val="left" w:pos="8640"/>
              </w:tabs>
              <w:rPr>
                <w:rFonts w:ascii="Arial" w:hAnsi="Arial" w:cs="Arial"/>
                <w:szCs w:val="24"/>
              </w:rPr>
            </w:pPr>
          </w:p>
        </w:tc>
      </w:tr>
    </w:tbl>
    <w:p w14:paraId="5C44DF96" w14:textId="77777777" w:rsidR="00B17AEB" w:rsidRDefault="00B17AEB" w:rsidP="00B17AEB">
      <w:pPr>
        <w:pStyle w:val="Title"/>
        <w:keepLines/>
        <w:jc w:val="left"/>
        <w:rPr>
          <w:position w:val="-58"/>
          <w:sz w:val="20"/>
        </w:rPr>
        <w:sectPr w:rsidR="00B17AEB" w:rsidSect="009B1305">
          <w:pgSz w:w="12240" w:h="15840"/>
          <w:pgMar w:top="180" w:right="720" w:bottom="720" w:left="720" w:header="180" w:footer="346" w:gutter="0"/>
          <w:cols w:space="720"/>
          <w:docGrid w:linePitch="360"/>
        </w:sectPr>
      </w:pPr>
    </w:p>
    <w:p w14:paraId="594266C4" w14:textId="77777777" w:rsidR="00B17AEB" w:rsidRPr="0048556C" w:rsidRDefault="00B17AEB" w:rsidP="00B17AEB">
      <w:pPr>
        <w:jc w:val="center"/>
        <w:rPr>
          <w:b/>
        </w:rPr>
      </w:pPr>
      <w:r w:rsidRPr="0048556C">
        <w:rPr>
          <w:b/>
        </w:rPr>
        <w:lastRenderedPageBreak/>
        <w:t>National Farmworker Jobs Program</w:t>
      </w:r>
    </w:p>
    <w:p w14:paraId="636D4EE8" w14:textId="77777777" w:rsidR="00B17AEB" w:rsidRPr="0048556C" w:rsidRDefault="00B17AEB" w:rsidP="00B17AEB">
      <w:pPr>
        <w:jc w:val="center"/>
        <w:rPr>
          <w:b/>
          <w:szCs w:val="24"/>
        </w:rPr>
      </w:pPr>
      <w:r w:rsidRPr="00B4455B">
        <w:rPr>
          <w:b/>
          <w:szCs w:val="24"/>
        </w:rPr>
        <w:t xml:space="preserve">Discretionary Fiscal Year </w:t>
      </w:r>
      <w:r w:rsidR="007E2E75">
        <w:rPr>
          <w:rFonts w:ascii="Arial" w:hAnsi="Arial"/>
          <w:b/>
          <w:sz w:val="20"/>
        </w:rPr>
        <w:t>2023</w:t>
      </w:r>
      <w:r>
        <w:rPr>
          <w:rFonts w:ascii="Arial" w:hAnsi="Arial"/>
          <w:b/>
          <w:sz w:val="20"/>
        </w:rPr>
        <w:t>-202</w:t>
      </w:r>
      <w:r w:rsidR="007E2E75">
        <w:rPr>
          <w:rFonts w:ascii="Arial" w:hAnsi="Arial"/>
          <w:b/>
          <w:sz w:val="20"/>
        </w:rPr>
        <w:t>4</w:t>
      </w:r>
    </w:p>
    <w:p w14:paraId="73791516" w14:textId="77777777" w:rsidR="00B17AEB" w:rsidRPr="0048556C" w:rsidRDefault="00B17AEB" w:rsidP="00B17AEB">
      <w:pPr>
        <w:rPr>
          <w:b/>
          <w:sz w:val="16"/>
          <w:szCs w:val="16"/>
        </w:rPr>
      </w:pPr>
    </w:p>
    <w:p w14:paraId="072AE209" w14:textId="77777777" w:rsidR="00B17AEB" w:rsidRPr="0048556C" w:rsidRDefault="00B17AEB" w:rsidP="00FB7F24">
      <w:pPr>
        <w:numPr>
          <w:ilvl w:val="0"/>
          <w:numId w:val="10"/>
        </w:numPr>
        <w:tabs>
          <w:tab w:val="num" w:pos="360"/>
        </w:tabs>
        <w:ind w:left="360"/>
        <w:rPr>
          <w:szCs w:val="24"/>
        </w:rPr>
      </w:pPr>
      <w:r w:rsidRPr="0048556C">
        <w:rPr>
          <w:b/>
          <w:szCs w:val="24"/>
          <w:u w:val="single"/>
        </w:rPr>
        <w:t>Place all items requested in the order indicated below</w:t>
      </w:r>
      <w:r w:rsidRPr="0048556C">
        <w:rPr>
          <w:szCs w:val="24"/>
        </w:rPr>
        <w:t xml:space="preserve">. </w:t>
      </w:r>
    </w:p>
    <w:p w14:paraId="132E1C42" w14:textId="77777777" w:rsidR="00B17AEB" w:rsidRPr="0048556C" w:rsidRDefault="00B17AEB" w:rsidP="00FB7F24">
      <w:pPr>
        <w:numPr>
          <w:ilvl w:val="0"/>
          <w:numId w:val="10"/>
        </w:numPr>
        <w:tabs>
          <w:tab w:val="num" w:pos="360"/>
        </w:tabs>
        <w:ind w:left="360"/>
        <w:rPr>
          <w:szCs w:val="24"/>
        </w:rPr>
      </w:pPr>
      <w:r w:rsidRPr="0048556C">
        <w:rPr>
          <w:szCs w:val="24"/>
        </w:rPr>
        <w:t xml:space="preserve">Include only the items requested. (Do not include </w:t>
      </w:r>
      <w:r>
        <w:rPr>
          <w:b/>
          <w:szCs w:val="24"/>
        </w:rPr>
        <w:t>Instruction</w:t>
      </w:r>
      <w:r w:rsidRPr="0048556C">
        <w:rPr>
          <w:szCs w:val="24"/>
        </w:rPr>
        <w:t xml:space="preserve"> pages).</w:t>
      </w:r>
    </w:p>
    <w:p w14:paraId="6AFED129" w14:textId="77777777" w:rsidR="00B17AEB" w:rsidRPr="0048556C" w:rsidRDefault="00B17AEB" w:rsidP="00FB7F24">
      <w:pPr>
        <w:numPr>
          <w:ilvl w:val="0"/>
          <w:numId w:val="10"/>
        </w:numPr>
        <w:tabs>
          <w:tab w:val="num" w:pos="360"/>
        </w:tabs>
        <w:ind w:left="360"/>
        <w:rPr>
          <w:szCs w:val="24"/>
        </w:rPr>
      </w:pPr>
      <w:r w:rsidRPr="0048556C">
        <w:rPr>
          <w:szCs w:val="24"/>
        </w:rPr>
        <w:t>Place page numbers on every page consecutively, at the bottom, beginning with the DOE 100A as page 1. Page numbers written by hand are permissible if electronic numbering is a problem.</w:t>
      </w:r>
    </w:p>
    <w:p w14:paraId="4CAB1325" w14:textId="77777777" w:rsidR="00B17AEB" w:rsidRPr="0048556C" w:rsidRDefault="00B17AEB" w:rsidP="00FB7F24">
      <w:pPr>
        <w:numPr>
          <w:ilvl w:val="0"/>
          <w:numId w:val="10"/>
        </w:numPr>
        <w:tabs>
          <w:tab w:val="num" w:pos="360"/>
        </w:tabs>
        <w:ind w:left="360"/>
        <w:rPr>
          <w:szCs w:val="24"/>
        </w:rPr>
      </w:pPr>
      <w:r w:rsidRPr="0048556C">
        <w:rPr>
          <w:szCs w:val="24"/>
        </w:rPr>
        <w:t xml:space="preserve">Include this form in the </w:t>
      </w:r>
      <w:r>
        <w:rPr>
          <w:szCs w:val="24"/>
        </w:rPr>
        <w:t>proposal</w:t>
      </w:r>
      <w:r w:rsidRPr="0048556C">
        <w:rPr>
          <w:szCs w:val="24"/>
        </w:rPr>
        <w:t xml:space="preserve"> package.</w:t>
      </w:r>
    </w:p>
    <w:p w14:paraId="5A0A5904" w14:textId="77777777" w:rsidR="00B17AEB" w:rsidRPr="000F2894" w:rsidRDefault="00B17AEB" w:rsidP="00B17AEB">
      <w:pPr>
        <w:rPr>
          <w:rFonts w:ascii="Arial" w:hAnsi="Arial" w:cs="Arial"/>
          <w:sz w:val="16"/>
          <w:szCs w:val="16"/>
        </w:rPr>
      </w:pPr>
    </w:p>
    <w:tbl>
      <w:tblPr>
        <w:tblW w:w="5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6028"/>
        <w:gridCol w:w="1177"/>
        <w:gridCol w:w="993"/>
        <w:gridCol w:w="1156"/>
      </w:tblGrid>
      <w:tr w:rsidR="003B16AA" w:rsidRPr="0048556C" w14:paraId="11FE958A" w14:textId="77777777" w:rsidTr="00AA728F">
        <w:trPr>
          <w:cantSplit/>
          <w:trHeight w:val="539"/>
          <w:jc w:val="center"/>
        </w:trPr>
        <w:tc>
          <w:tcPr>
            <w:tcW w:w="629" w:type="pct"/>
            <w:vMerge w:val="restart"/>
            <w:shd w:val="clear" w:color="auto" w:fill="4C4C4C"/>
            <w:vAlign w:val="center"/>
          </w:tcPr>
          <w:p w14:paraId="5A05E1D7" w14:textId="77777777" w:rsidR="003B16AA" w:rsidRPr="0048556C" w:rsidRDefault="003B16AA" w:rsidP="00AA728F">
            <w:pPr>
              <w:jc w:val="center"/>
              <w:rPr>
                <w:b/>
                <w:color w:val="FFFFFF"/>
                <w:sz w:val="16"/>
                <w:szCs w:val="16"/>
              </w:rPr>
            </w:pPr>
            <w:r w:rsidRPr="0048556C">
              <w:rPr>
                <w:b/>
                <w:color w:val="FFFFFF"/>
                <w:sz w:val="16"/>
                <w:szCs w:val="16"/>
              </w:rPr>
              <w:t>PLACEMENT ORDER</w:t>
            </w:r>
          </w:p>
        </w:tc>
        <w:tc>
          <w:tcPr>
            <w:tcW w:w="2817" w:type="pct"/>
            <w:vMerge w:val="restart"/>
            <w:shd w:val="clear" w:color="auto" w:fill="4C4C4C"/>
            <w:vAlign w:val="center"/>
          </w:tcPr>
          <w:p w14:paraId="2EB5EAD2" w14:textId="77777777" w:rsidR="003B16AA" w:rsidRPr="0048556C" w:rsidRDefault="003B16AA" w:rsidP="00AA728F">
            <w:pPr>
              <w:jc w:val="center"/>
              <w:rPr>
                <w:b/>
                <w:color w:val="FFFFFF"/>
                <w:sz w:val="20"/>
              </w:rPr>
            </w:pPr>
            <w:r w:rsidRPr="0048556C">
              <w:rPr>
                <w:b/>
                <w:color w:val="FFFFFF"/>
                <w:sz w:val="20"/>
              </w:rPr>
              <w:t>ITEM</w:t>
            </w:r>
          </w:p>
        </w:tc>
        <w:tc>
          <w:tcPr>
            <w:tcW w:w="550" w:type="pct"/>
            <w:shd w:val="clear" w:color="auto" w:fill="4C4C4C"/>
            <w:vAlign w:val="center"/>
          </w:tcPr>
          <w:p w14:paraId="13FE3B7B" w14:textId="77777777" w:rsidR="003B16AA" w:rsidRPr="0048556C" w:rsidRDefault="003B16AA" w:rsidP="00AA728F">
            <w:pPr>
              <w:jc w:val="center"/>
              <w:rPr>
                <w:b/>
                <w:color w:val="FFFFFF"/>
                <w:sz w:val="16"/>
                <w:szCs w:val="16"/>
              </w:rPr>
            </w:pPr>
            <w:r w:rsidRPr="0048556C">
              <w:rPr>
                <w:b/>
                <w:color w:val="FFFFFF"/>
                <w:sz w:val="16"/>
                <w:szCs w:val="16"/>
              </w:rPr>
              <w:t>APPLICANT</w:t>
            </w:r>
          </w:p>
        </w:tc>
        <w:tc>
          <w:tcPr>
            <w:tcW w:w="1004" w:type="pct"/>
            <w:gridSpan w:val="2"/>
            <w:shd w:val="clear" w:color="auto" w:fill="4C4C4C"/>
            <w:vAlign w:val="center"/>
          </w:tcPr>
          <w:p w14:paraId="1B3C9236" w14:textId="77777777" w:rsidR="003B16AA" w:rsidRPr="0048556C" w:rsidRDefault="003B16AA" w:rsidP="00AA728F">
            <w:pPr>
              <w:jc w:val="center"/>
              <w:rPr>
                <w:b/>
                <w:color w:val="FFFFFF"/>
                <w:sz w:val="16"/>
                <w:szCs w:val="16"/>
              </w:rPr>
            </w:pPr>
            <w:r>
              <w:rPr>
                <w:b/>
                <w:color w:val="FFFFFF"/>
                <w:sz w:val="16"/>
                <w:szCs w:val="16"/>
              </w:rPr>
              <w:t>FDOE</w:t>
            </w:r>
            <w:r w:rsidRPr="0048556C">
              <w:rPr>
                <w:b/>
                <w:color w:val="FFFFFF"/>
                <w:sz w:val="16"/>
                <w:szCs w:val="16"/>
              </w:rPr>
              <w:t xml:space="preserve"> STAFF</w:t>
            </w:r>
          </w:p>
          <w:p w14:paraId="7DC1E1C1" w14:textId="77777777" w:rsidR="003B16AA" w:rsidRPr="0048556C" w:rsidRDefault="003B16AA" w:rsidP="003B16AA">
            <w:pPr>
              <w:numPr>
                <w:ilvl w:val="0"/>
                <w:numId w:val="11"/>
              </w:numPr>
              <w:jc w:val="center"/>
              <w:rPr>
                <w:b/>
                <w:color w:val="FFFFFF"/>
                <w:sz w:val="16"/>
                <w:szCs w:val="16"/>
              </w:rPr>
            </w:pPr>
            <w:r w:rsidRPr="0048556C">
              <w:rPr>
                <w:b/>
                <w:color w:val="FFFFFF"/>
                <w:sz w:val="16"/>
                <w:szCs w:val="16"/>
              </w:rPr>
              <w:t>Check appropriate box below</w:t>
            </w:r>
          </w:p>
        </w:tc>
      </w:tr>
      <w:tr w:rsidR="003B16AA" w:rsidRPr="0048556C" w14:paraId="3BF11BB1" w14:textId="77777777" w:rsidTr="00AA728F">
        <w:trPr>
          <w:cantSplit/>
          <w:trHeight w:val="467"/>
          <w:jc w:val="center"/>
        </w:trPr>
        <w:tc>
          <w:tcPr>
            <w:tcW w:w="629" w:type="pct"/>
            <w:vMerge/>
            <w:vAlign w:val="center"/>
          </w:tcPr>
          <w:p w14:paraId="6EBB7C50" w14:textId="77777777" w:rsidR="003B16AA" w:rsidRPr="0048556C" w:rsidRDefault="003B16AA" w:rsidP="00AA728F">
            <w:pPr>
              <w:rPr>
                <w:b/>
              </w:rPr>
            </w:pPr>
          </w:p>
        </w:tc>
        <w:tc>
          <w:tcPr>
            <w:tcW w:w="2817" w:type="pct"/>
            <w:vMerge/>
            <w:vAlign w:val="center"/>
          </w:tcPr>
          <w:p w14:paraId="299CF735" w14:textId="77777777" w:rsidR="003B16AA" w:rsidRPr="0048556C" w:rsidRDefault="003B16AA" w:rsidP="00AA728F">
            <w:pPr>
              <w:pStyle w:val="Heading8"/>
              <w:jc w:val="center"/>
              <w:rPr>
                <w:rFonts w:ascii="Times New Roman" w:hAnsi="Times New Roman"/>
              </w:rPr>
            </w:pPr>
          </w:p>
        </w:tc>
        <w:tc>
          <w:tcPr>
            <w:tcW w:w="550" w:type="pct"/>
            <w:tcBorders>
              <w:top w:val="single" w:sz="4" w:space="0" w:color="FFFFFF"/>
            </w:tcBorders>
            <w:shd w:val="clear" w:color="auto" w:fill="4C4C4C"/>
            <w:vAlign w:val="center"/>
          </w:tcPr>
          <w:p w14:paraId="05C486B2" w14:textId="77777777" w:rsidR="003B16AA" w:rsidRPr="0048556C" w:rsidRDefault="003B16AA" w:rsidP="00AA728F">
            <w:pPr>
              <w:jc w:val="center"/>
              <w:rPr>
                <w:b/>
                <w:sz w:val="16"/>
                <w:szCs w:val="16"/>
              </w:rPr>
            </w:pPr>
            <w:r w:rsidRPr="0048556C">
              <w:rPr>
                <w:b/>
                <w:color w:val="FFFFFF"/>
                <w:sz w:val="16"/>
                <w:szCs w:val="16"/>
              </w:rPr>
              <w:t>Indicate Page Numbers Below</w:t>
            </w:r>
          </w:p>
        </w:tc>
        <w:tc>
          <w:tcPr>
            <w:tcW w:w="464" w:type="pct"/>
            <w:shd w:val="clear" w:color="auto" w:fill="D9D9D9"/>
            <w:vAlign w:val="center"/>
          </w:tcPr>
          <w:p w14:paraId="5F70175B" w14:textId="77777777" w:rsidR="003B16AA" w:rsidRPr="0048556C" w:rsidRDefault="003B16AA" w:rsidP="00AA728F">
            <w:pPr>
              <w:ind w:hanging="31"/>
              <w:jc w:val="center"/>
              <w:rPr>
                <w:b/>
                <w:sz w:val="16"/>
              </w:rPr>
            </w:pPr>
            <w:r w:rsidRPr="0048556C">
              <w:rPr>
                <w:b/>
                <w:sz w:val="16"/>
              </w:rPr>
              <w:t>Complete</w:t>
            </w:r>
          </w:p>
        </w:tc>
        <w:tc>
          <w:tcPr>
            <w:tcW w:w="540" w:type="pct"/>
            <w:shd w:val="clear" w:color="auto" w:fill="D9D9D9"/>
            <w:vAlign w:val="center"/>
          </w:tcPr>
          <w:p w14:paraId="6A3CDCD7" w14:textId="77777777" w:rsidR="003B16AA" w:rsidRPr="0048556C" w:rsidRDefault="003B16AA" w:rsidP="00AA728F">
            <w:pPr>
              <w:jc w:val="center"/>
              <w:rPr>
                <w:b/>
                <w:sz w:val="16"/>
              </w:rPr>
            </w:pPr>
            <w:r w:rsidRPr="0048556C">
              <w:rPr>
                <w:b/>
                <w:sz w:val="16"/>
              </w:rPr>
              <w:t>Incomplete</w:t>
            </w:r>
          </w:p>
        </w:tc>
      </w:tr>
      <w:tr w:rsidR="003B16AA" w:rsidRPr="0048556C" w14:paraId="7A987232" w14:textId="77777777" w:rsidTr="00AA728F">
        <w:trPr>
          <w:cantSplit/>
          <w:trHeight w:val="143"/>
          <w:jc w:val="center"/>
        </w:trPr>
        <w:tc>
          <w:tcPr>
            <w:tcW w:w="629" w:type="pct"/>
            <w:vAlign w:val="center"/>
          </w:tcPr>
          <w:p w14:paraId="2BC02B3F" w14:textId="77777777" w:rsidR="003B16AA" w:rsidRPr="0048556C" w:rsidRDefault="003B16AA" w:rsidP="00AA728F">
            <w:pPr>
              <w:jc w:val="center"/>
              <w:rPr>
                <w:b/>
                <w:sz w:val="20"/>
              </w:rPr>
            </w:pPr>
            <w:r w:rsidRPr="0048556C">
              <w:rPr>
                <w:b/>
                <w:sz w:val="20"/>
              </w:rPr>
              <w:t>1</w:t>
            </w:r>
          </w:p>
        </w:tc>
        <w:tc>
          <w:tcPr>
            <w:tcW w:w="2817" w:type="pct"/>
            <w:vAlign w:val="center"/>
          </w:tcPr>
          <w:p w14:paraId="0647D07B" w14:textId="77777777" w:rsidR="003B16AA" w:rsidRPr="0048556C" w:rsidRDefault="003B16AA" w:rsidP="00AA728F">
            <w:pPr>
              <w:rPr>
                <w:b/>
                <w:sz w:val="20"/>
              </w:rPr>
            </w:pPr>
            <w:r w:rsidRPr="0048556C">
              <w:rPr>
                <w:sz w:val="20"/>
              </w:rPr>
              <w:t xml:space="preserve">DOE 100A, Project </w:t>
            </w:r>
            <w:r>
              <w:rPr>
                <w:sz w:val="20"/>
              </w:rPr>
              <w:t>Proposal</w:t>
            </w:r>
            <w:r w:rsidRPr="0048556C">
              <w:rPr>
                <w:sz w:val="20"/>
              </w:rPr>
              <w:t xml:space="preserve"> – with original signature</w:t>
            </w:r>
          </w:p>
        </w:tc>
        <w:tc>
          <w:tcPr>
            <w:tcW w:w="550" w:type="pct"/>
          </w:tcPr>
          <w:p w14:paraId="0C15A1D4" w14:textId="77777777" w:rsidR="003B16AA" w:rsidRPr="0048556C" w:rsidRDefault="003B16AA" w:rsidP="00AA728F">
            <w:pPr>
              <w:rPr>
                <w:b/>
                <w:sz w:val="20"/>
              </w:rPr>
            </w:pPr>
          </w:p>
        </w:tc>
        <w:tc>
          <w:tcPr>
            <w:tcW w:w="464" w:type="pct"/>
          </w:tcPr>
          <w:p w14:paraId="34EDFCC3" w14:textId="77777777" w:rsidR="003B16AA" w:rsidRPr="0048556C" w:rsidRDefault="003B16AA" w:rsidP="00AA728F">
            <w:pPr>
              <w:rPr>
                <w:b/>
                <w:sz w:val="20"/>
              </w:rPr>
            </w:pPr>
          </w:p>
        </w:tc>
        <w:tc>
          <w:tcPr>
            <w:tcW w:w="540" w:type="pct"/>
          </w:tcPr>
          <w:p w14:paraId="290687E7" w14:textId="77777777" w:rsidR="003B16AA" w:rsidRPr="0048556C" w:rsidRDefault="003B16AA" w:rsidP="00AA728F">
            <w:pPr>
              <w:rPr>
                <w:b/>
                <w:sz w:val="20"/>
              </w:rPr>
            </w:pPr>
          </w:p>
        </w:tc>
      </w:tr>
      <w:tr w:rsidR="003B16AA" w:rsidRPr="0048556C" w14:paraId="5B76626C" w14:textId="77777777" w:rsidTr="00AA728F">
        <w:trPr>
          <w:cantSplit/>
          <w:trHeight w:val="170"/>
          <w:jc w:val="center"/>
        </w:trPr>
        <w:tc>
          <w:tcPr>
            <w:tcW w:w="629" w:type="pct"/>
            <w:vMerge w:val="restart"/>
            <w:vAlign w:val="center"/>
          </w:tcPr>
          <w:p w14:paraId="4561DABB" w14:textId="77777777" w:rsidR="003B16AA" w:rsidRPr="0048556C" w:rsidRDefault="003B16AA" w:rsidP="00AA728F">
            <w:pPr>
              <w:jc w:val="center"/>
              <w:rPr>
                <w:b/>
                <w:sz w:val="20"/>
              </w:rPr>
            </w:pPr>
            <w:r w:rsidRPr="0048556C">
              <w:rPr>
                <w:b/>
                <w:sz w:val="20"/>
              </w:rPr>
              <w:t>2</w:t>
            </w:r>
          </w:p>
        </w:tc>
        <w:tc>
          <w:tcPr>
            <w:tcW w:w="2817" w:type="pct"/>
            <w:tcBorders>
              <w:bottom w:val="single" w:sz="4" w:space="0" w:color="auto"/>
            </w:tcBorders>
            <w:vAlign w:val="center"/>
          </w:tcPr>
          <w:p w14:paraId="5611076E" w14:textId="77777777" w:rsidR="003B16AA" w:rsidRPr="0048556C" w:rsidRDefault="003B16AA" w:rsidP="00AA728F">
            <w:pPr>
              <w:ind w:left="295" w:hanging="295"/>
              <w:rPr>
                <w:sz w:val="20"/>
              </w:rPr>
            </w:pPr>
            <w:r w:rsidRPr="0048556C">
              <w:rPr>
                <w:sz w:val="20"/>
              </w:rPr>
              <w:t>DOE 101S, Budget Narrative Form</w:t>
            </w:r>
          </w:p>
        </w:tc>
        <w:tc>
          <w:tcPr>
            <w:tcW w:w="550" w:type="pct"/>
          </w:tcPr>
          <w:p w14:paraId="6656FC72" w14:textId="77777777" w:rsidR="003B16AA" w:rsidRPr="0048556C" w:rsidRDefault="003B16AA" w:rsidP="00AA728F">
            <w:pPr>
              <w:rPr>
                <w:b/>
                <w:sz w:val="20"/>
              </w:rPr>
            </w:pPr>
          </w:p>
        </w:tc>
        <w:tc>
          <w:tcPr>
            <w:tcW w:w="464" w:type="pct"/>
          </w:tcPr>
          <w:p w14:paraId="321F9A6D" w14:textId="77777777" w:rsidR="003B16AA" w:rsidRPr="0048556C" w:rsidRDefault="003B16AA" w:rsidP="00AA728F">
            <w:pPr>
              <w:rPr>
                <w:b/>
                <w:sz w:val="20"/>
              </w:rPr>
            </w:pPr>
          </w:p>
        </w:tc>
        <w:tc>
          <w:tcPr>
            <w:tcW w:w="540" w:type="pct"/>
          </w:tcPr>
          <w:p w14:paraId="0174087D" w14:textId="77777777" w:rsidR="003B16AA" w:rsidRPr="0048556C" w:rsidRDefault="003B16AA" w:rsidP="00AA728F">
            <w:pPr>
              <w:rPr>
                <w:b/>
                <w:sz w:val="20"/>
              </w:rPr>
            </w:pPr>
          </w:p>
        </w:tc>
      </w:tr>
      <w:tr w:rsidR="003B16AA" w:rsidRPr="0048556C" w14:paraId="498543A8" w14:textId="77777777" w:rsidTr="00AA728F">
        <w:trPr>
          <w:cantSplit/>
          <w:trHeight w:val="197"/>
          <w:jc w:val="center"/>
        </w:trPr>
        <w:tc>
          <w:tcPr>
            <w:tcW w:w="629" w:type="pct"/>
            <w:vMerge/>
            <w:tcBorders>
              <w:bottom w:val="single" w:sz="4" w:space="0" w:color="auto"/>
            </w:tcBorders>
            <w:vAlign w:val="center"/>
          </w:tcPr>
          <w:p w14:paraId="67AAC038" w14:textId="77777777" w:rsidR="003B16AA" w:rsidRPr="0048556C" w:rsidRDefault="003B16AA" w:rsidP="00AA728F">
            <w:pPr>
              <w:jc w:val="center"/>
              <w:rPr>
                <w:b/>
                <w:sz w:val="20"/>
              </w:rPr>
            </w:pPr>
          </w:p>
        </w:tc>
        <w:tc>
          <w:tcPr>
            <w:tcW w:w="2817" w:type="pct"/>
            <w:tcBorders>
              <w:bottom w:val="single" w:sz="4" w:space="0" w:color="auto"/>
            </w:tcBorders>
            <w:vAlign w:val="center"/>
          </w:tcPr>
          <w:p w14:paraId="1C9D1ABC" w14:textId="77777777" w:rsidR="003B16AA" w:rsidRPr="0048556C" w:rsidRDefault="003B16AA" w:rsidP="00AA728F">
            <w:pPr>
              <w:ind w:left="295" w:hanging="295"/>
              <w:rPr>
                <w:sz w:val="20"/>
              </w:rPr>
            </w:pPr>
            <w:r w:rsidRPr="0048556C">
              <w:rPr>
                <w:sz w:val="20"/>
              </w:rPr>
              <w:t>DOE 599, Project Disbursement Form</w:t>
            </w:r>
          </w:p>
        </w:tc>
        <w:tc>
          <w:tcPr>
            <w:tcW w:w="550" w:type="pct"/>
            <w:tcBorders>
              <w:bottom w:val="single" w:sz="4" w:space="0" w:color="auto"/>
            </w:tcBorders>
          </w:tcPr>
          <w:p w14:paraId="52175179" w14:textId="77777777" w:rsidR="003B16AA" w:rsidRPr="0048556C" w:rsidRDefault="003B16AA" w:rsidP="00AA728F">
            <w:pPr>
              <w:rPr>
                <w:b/>
                <w:sz w:val="20"/>
              </w:rPr>
            </w:pPr>
          </w:p>
        </w:tc>
        <w:tc>
          <w:tcPr>
            <w:tcW w:w="464" w:type="pct"/>
            <w:tcBorders>
              <w:bottom w:val="single" w:sz="4" w:space="0" w:color="auto"/>
            </w:tcBorders>
          </w:tcPr>
          <w:p w14:paraId="639D6B1E" w14:textId="77777777" w:rsidR="003B16AA" w:rsidRPr="0048556C" w:rsidRDefault="003B16AA" w:rsidP="00AA728F">
            <w:pPr>
              <w:rPr>
                <w:b/>
                <w:sz w:val="20"/>
              </w:rPr>
            </w:pPr>
          </w:p>
        </w:tc>
        <w:tc>
          <w:tcPr>
            <w:tcW w:w="540" w:type="pct"/>
            <w:tcBorders>
              <w:bottom w:val="single" w:sz="4" w:space="0" w:color="auto"/>
            </w:tcBorders>
          </w:tcPr>
          <w:p w14:paraId="292347C6" w14:textId="77777777" w:rsidR="003B16AA" w:rsidRPr="0048556C" w:rsidRDefault="003B16AA" w:rsidP="00AA728F">
            <w:pPr>
              <w:rPr>
                <w:b/>
                <w:sz w:val="20"/>
              </w:rPr>
            </w:pPr>
          </w:p>
        </w:tc>
      </w:tr>
      <w:tr w:rsidR="003B16AA" w:rsidRPr="0048556C" w14:paraId="7AA1A073" w14:textId="77777777" w:rsidTr="00AA728F">
        <w:trPr>
          <w:cantSplit/>
          <w:trHeight w:val="262"/>
          <w:jc w:val="center"/>
        </w:trPr>
        <w:tc>
          <w:tcPr>
            <w:tcW w:w="629" w:type="pct"/>
            <w:tcBorders>
              <w:bottom w:val="single" w:sz="4" w:space="0" w:color="auto"/>
            </w:tcBorders>
            <w:vAlign w:val="center"/>
          </w:tcPr>
          <w:p w14:paraId="18815DDF" w14:textId="77777777" w:rsidR="003B16AA" w:rsidRPr="0048556C" w:rsidRDefault="003B16AA" w:rsidP="00AA728F">
            <w:pPr>
              <w:jc w:val="center"/>
              <w:rPr>
                <w:sz w:val="20"/>
              </w:rPr>
            </w:pPr>
            <w:r w:rsidRPr="0048556C">
              <w:rPr>
                <w:b/>
                <w:sz w:val="20"/>
              </w:rPr>
              <w:t>3</w:t>
            </w:r>
          </w:p>
        </w:tc>
        <w:tc>
          <w:tcPr>
            <w:tcW w:w="2817" w:type="pct"/>
            <w:tcBorders>
              <w:bottom w:val="single" w:sz="4" w:space="0" w:color="auto"/>
            </w:tcBorders>
            <w:vAlign w:val="center"/>
          </w:tcPr>
          <w:p w14:paraId="35FB05AF" w14:textId="77777777" w:rsidR="003B16AA" w:rsidRPr="0048556C" w:rsidRDefault="003B16AA" w:rsidP="00AA728F">
            <w:pPr>
              <w:tabs>
                <w:tab w:val="num" w:pos="2880"/>
              </w:tabs>
              <w:rPr>
                <w:sz w:val="20"/>
              </w:rPr>
            </w:pPr>
            <w:r w:rsidRPr="0048556C">
              <w:rPr>
                <w:sz w:val="20"/>
              </w:rPr>
              <w:t xml:space="preserve">Projected Equipment Purchases Form </w:t>
            </w:r>
            <w:r>
              <w:rPr>
                <w:sz w:val="20"/>
              </w:rPr>
              <w:t xml:space="preserve">or other equipment </w:t>
            </w:r>
            <w:r w:rsidRPr="0048556C">
              <w:rPr>
                <w:sz w:val="20"/>
              </w:rPr>
              <w:t>documentation - if applicable</w:t>
            </w:r>
          </w:p>
        </w:tc>
        <w:tc>
          <w:tcPr>
            <w:tcW w:w="550" w:type="pct"/>
            <w:tcBorders>
              <w:bottom w:val="single" w:sz="4" w:space="0" w:color="auto"/>
            </w:tcBorders>
          </w:tcPr>
          <w:p w14:paraId="7A15E3F6" w14:textId="77777777" w:rsidR="003B16AA" w:rsidRPr="0048556C" w:rsidRDefault="003B16AA" w:rsidP="00AA728F">
            <w:pPr>
              <w:rPr>
                <w:b/>
                <w:sz w:val="20"/>
              </w:rPr>
            </w:pPr>
          </w:p>
        </w:tc>
        <w:tc>
          <w:tcPr>
            <w:tcW w:w="464" w:type="pct"/>
            <w:tcBorders>
              <w:bottom w:val="single" w:sz="4" w:space="0" w:color="auto"/>
            </w:tcBorders>
          </w:tcPr>
          <w:p w14:paraId="34D748F5" w14:textId="77777777" w:rsidR="003B16AA" w:rsidRPr="0048556C" w:rsidRDefault="003B16AA" w:rsidP="00AA728F">
            <w:pPr>
              <w:rPr>
                <w:b/>
                <w:sz w:val="20"/>
              </w:rPr>
            </w:pPr>
          </w:p>
        </w:tc>
        <w:tc>
          <w:tcPr>
            <w:tcW w:w="540" w:type="pct"/>
            <w:tcBorders>
              <w:bottom w:val="single" w:sz="4" w:space="0" w:color="auto"/>
            </w:tcBorders>
          </w:tcPr>
          <w:p w14:paraId="4216AAC2" w14:textId="77777777" w:rsidR="003B16AA" w:rsidRPr="0048556C" w:rsidRDefault="003B16AA" w:rsidP="00AA728F">
            <w:pPr>
              <w:rPr>
                <w:b/>
                <w:sz w:val="20"/>
              </w:rPr>
            </w:pPr>
          </w:p>
        </w:tc>
      </w:tr>
      <w:tr w:rsidR="003B16AA" w:rsidRPr="0048556C" w14:paraId="33F5D91A" w14:textId="77777777" w:rsidTr="00AA728F">
        <w:trPr>
          <w:cantSplit/>
          <w:trHeight w:val="206"/>
          <w:jc w:val="center"/>
        </w:trPr>
        <w:tc>
          <w:tcPr>
            <w:tcW w:w="629" w:type="pct"/>
            <w:shd w:val="clear" w:color="auto" w:fill="D9D9D9"/>
            <w:vAlign w:val="center"/>
          </w:tcPr>
          <w:p w14:paraId="25956306" w14:textId="77777777" w:rsidR="003B16AA" w:rsidRPr="0048556C" w:rsidRDefault="003B16AA" w:rsidP="00AA728F">
            <w:pPr>
              <w:jc w:val="center"/>
              <w:rPr>
                <w:b/>
                <w:sz w:val="20"/>
              </w:rPr>
            </w:pPr>
          </w:p>
        </w:tc>
        <w:tc>
          <w:tcPr>
            <w:tcW w:w="2817" w:type="pct"/>
            <w:shd w:val="clear" w:color="auto" w:fill="D9D9D9"/>
            <w:vAlign w:val="center"/>
          </w:tcPr>
          <w:p w14:paraId="6F04B1C5" w14:textId="77777777" w:rsidR="003B16AA" w:rsidRPr="0048556C" w:rsidRDefault="003B16AA" w:rsidP="00AA728F">
            <w:pPr>
              <w:jc w:val="center"/>
              <w:rPr>
                <w:b/>
                <w:sz w:val="20"/>
              </w:rPr>
            </w:pPr>
            <w:r w:rsidRPr="0048556C">
              <w:rPr>
                <w:b/>
                <w:sz w:val="20"/>
              </w:rPr>
              <w:t>Narrative Components</w:t>
            </w:r>
          </w:p>
        </w:tc>
        <w:tc>
          <w:tcPr>
            <w:tcW w:w="550" w:type="pct"/>
            <w:shd w:val="clear" w:color="auto" w:fill="D9D9D9"/>
            <w:vAlign w:val="center"/>
          </w:tcPr>
          <w:p w14:paraId="2224D58B" w14:textId="77777777" w:rsidR="003B16AA" w:rsidRPr="0048556C" w:rsidRDefault="003B16AA" w:rsidP="00AA728F">
            <w:pPr>
              <w:jc w:val="center"/>
              <w:rPr>
                <w:b/>
                <w:sz w:val="20"/>
              </w:rPr>
            </w:pPr>
          </w:p>
        </w:tc>
        <w:tc>
          <w:tcPr>
            <w:tcW w:w="464" w:type="pct"/>
            <w:shd w:val="clear" w:color="auto" w:fill="D9D9D9"/>
            <w:vAlign w:val="center"/>
          </w:tcPr>
          <w:p w14:paraId="7A20FC73" w14:textId="77777777" w:rsidR="003B16AA" w:rsidRPr="0048556C" w:rsidRDefault="003B16AA" w:rsidP="00AA728F">
            <w:pPr>
              <w:jc w:val="center"/>
              <w:rPr>
                <w:b/>
                <w:sz w:val="20"/>
              </w:rPr>
            </w:pPr>
          </w:p>
        </w:tc>
        <w:tc>
          <w:tcPr>
            <w:tcW w:w="540" w:type="pct"/>
            <w:shd w:val="clear" w:color="auto" w:fill="D9D9D9"/>
            <w:vAlign w:val="center"/>
          </w:tcPr>
          <w:p w14:paraId="5E81C881" w14:textId="77777777" w:rsidR="003B16AA" w:rsidRPr="0048556C" w:rsidRDefault="003B16AA" w:rsidP="00AA728F">
            <w:pPr>
              <w:jc w:val="center"/>
              <w:rPr>
                <w:b/>
                <w:sz w:val="20"/>
              </w:rPr>
            </w:pPr>
          </w:p>
        </w:tc>
      </w:tr>
      <w:tr w:rsidR="003B16AA" w:rsidRPr="0048556C" w14:paraId="5EAF94F8" w14:textId="77777777" w:rsidTr="00AA728F">
        <w:trPr>
          <w:cantSplit/>
          <w:trHeight w:val="70"/>
          <w:jc w:val="center"/>
        </w:trPr>
        <w:tc>
          <w:tcPr>
            <w:tcW w:w="629" w:type="pct"/>
            <w:vMerge w:val="restart"/>
            <w:tcBorders>
              <w:right w:val="single" w:sz="4" w:space="0" w:color="auto"/>
            </w:tcBorders>
            <w:vAlign w:val="center"/>
          </w:tcPr>
          <w:p w14:paraId="799684EC" w14:textId="77777777" w:rsidR="003B16AA" w:rsidRPr="0048556C" w:rsidRDefault="003B16AA" w:rsidP="00AA728F">
            <w:pPr>
              <w:jc w:val="center"/>
              <w:rPr>
                <w:b/>
                <w:sz w:val="20"/>
              </w:rPr>
            </w:pPr>
            <w:r w:rsidRPr="0048556C">
              <w:rPr>
                <w:b/>
                <w:sz w:val="20"/>
              </w:rPr>
              <w:t>4</w:t>
            </w:r>
          </w:p>
        </w:tc>
        <w:tc>
          <w:tcPr>
            <w:tcW w:w="2817" w:type="pct"/>
            <w:tcBorders>
              <w:top w:val="single" w:sz="4" w:space="0" w:color="auto"/>
              <w:left w:val="single" w:sz="4" w:space="0" w:color="auto"/>
            </w:tcBorders>
            <w:vAlign w:val="center"/>
          </w:tcPr>
          <w:p w14:paraId="1E7640B5" w14:textId="77777777" w:rsidR="003B16AA" w:rsidRPr="0048556C" w:rsidRDefault="003B16AA" w:rsidP="00475011">
            <w:pPr>
              <w:numPr>
                <w:ilvl w:val="0"/>
                <w:numId w:val="89"/>
              </w:numPr>
              <w:rPr>
                <w:sz w:val="20"/>
              </w:rPr>
            </w:pPr>
            <w:r w:rsidRPr="0048556C">
              <w:rPr>
                <w:sz w:val="20"/>
              </w:rPr>
              <w:t>Project Abstract or Summary</w:t>
            </w:r>
          </w:p>
        </w:tc>
        <w:tc>
          <w:tcPr>
            <w:tcW w:w="550" w:type="pct"/>
            <w:tcBorders>
              <w:top w:val="single" w:sz="4" w:space="0" w:color="auto"/>
            </w:tcBorders>
          </w:tcPr>
          <w:p w14:paraId="399D13AE" w14:textId="77777777" w:rsidR="003B16AA" w:rsidRPr="0048556C" w:rsidRDefault="003B16AA" w:rsidP="00AA728F">
            <w:pPr>
              <w:rPr>
                <w:b/>
                <w:sz w:val="20"/>
              </w:rPr>
            </w:pPr>
          </w:p>
        </w:tc>
        <w:tc>
          <w:tcPr>
            <w:tcW w:w="464" w:type="pct"/>
            <w:tcBorders>
              <w:top w:val="single" w:sz="4" w:space="0" w:color="auto"/>
            </w:tcBorders>
          </w:tcPr>
          <w:p w14:paraId="5A08CF54" w14:textId="77777777" w:rsidR="003B16AA" w:rsidRPr="0048556C" w:rsidRDefault="003B16AA" w:rsidP="00AA728F">
            <w:pPr>
              <w:rPr>
                <w:b/>
                <w:sz w:val="20"/>
              </w:rPr>
            </w:pPr>
          </w:p>
        </w:tc>
        <w:tc>
          <w:tcPr>
            <w:tcW w:w="540" w:type="pct"/>
            <w:tcBorders>
              <w:top w:val="single" w:sz="4" w:space="0" w:color="auto"/>
            </w:tcBorders>
          </w:tcPr>
          <w:p w14:paraId="1F06B08B" w14:textId="77777777" w:rsidR="003B16AA" w:rsidRPr="0048556C" w:rsidRDefault="003B16AA" w:rsidP="00AA728F">
            <w:pPr>
              <w:rPr>
                <w:b/>
                <w:sz w:val="20"/>
              </w:rPr>
            </w:pPr>
          </w:p>
        </w:tc>
      </w:tr>
      <w:tr w:rsidR="003B16AA" w:rsidRPr="0048556C" w14:paraId="4D2B8B56" w14:textId="77777777" w:rsidTr="00AA728F">
        <w:trPr>
          <w:cantSplit/>
          <w:trHeight w:val="206"/>
          <w:jc w:val="center"/>
        </w:trPr>
        <w:tc>
          <w:tcPr>
            <w:tcW w:w="629" w:type="pct"/>
            <w:vMerge/>
            <w:tcBorders>
              <w:right w:val="single" w:sz="4" w:space="0" w:color="auto"/>
            </w:tcBorders>
            <w:vAlign w:val="center"/>
          </w:tcPr>
          <w:p w14:paraId="10F2CB15" w14:textId="77777777" w:rsidR="003B16AA" w:rsidRPr="0048556C" w:rsidRDefault="003B16AA" w:rsidP="00AA728F">
            <w:pPr>
              <w:jc w:val="center"/>
              <w:rPr>
                <w:b/>
                <w:sz w:val="20"/>
              </w:rPr>
            </w:pPr>
          </w:p>
        </w:tc>
        <w:tc>
          <w:tcPr>
            <w:tcW w:w="2817" w:type="pct"/>
            <w:tcBorders>
              <w:left w:val="single" w:sz="4" w:space="0" w:color="auto"/>
            </w:tcBorders>
            <w:vAlign w:val="center"/>
          </w:tcPr>
          <w:p w14:paraId="4D65A810" w14:textId="77777777" w:rsidR="003B16AA" w:rsidRPr="0048556C" w:rsidRDefault="003B16AA" w:rsidP="00475011">
            <w:pPr>
              <w:numPr>
                <w:ilvl w:val="0"/>
                <w:numId w:val="89"/>
              </w:numPr>
              <w:rPr>
                <w:sz w:val="20"/>
              </w:rPr>
            </w:pPr>
            <w:r w:rsidRPr="0048556C">
              <w:rPr>
                <w:sz w:val="20"/>
              </w:rPr>
              <w:t>Project Need</w:t>
            </w:r>
          </w:p>
        </w:tc>
        <w:tc>
          <w:tcPr>
            <w:tcW w:w="550" w:type="pct"/>
          </w:tcPr>
          <w:p w14:paraId="4FED59EF" w14:textId="77777777" w:rsidR="003B16AA" w:rsidRPr="0048556C" w:rsidRDefault="003B16AA" w:rsidP="00AA728F">
            <w:pPr>
              <w:rPr>
                <w:b/>
                <w:sz w:val="20"/>
              </w:rPr>
            </w:pPr>
          </w:p>
        </w:tc>
        <w:tc>
          <w:tcPr>
            <w:tcW w:w="464" w:type="pct"/>
          </w:tcPr>
          <w:p w14:paraId="5FA003C8" w14:textId="77777777" w:rsidR="003B16AA" w:rsidRPr="0048556C" w:rsidRDefault="003B16AA" w:rsidP="00AA728F">
            <w:pPr>
              <w:rPr>
                <w:b/>
                <w:sz w:val="20"/>
              </w:rPr>
            </w:pPr>
          </w:p>
        </w:tc>
        <w:tc>
          <w:tcPr>
            <w:tcW w:w="540" w:type="pct"/>
          </w:tcPr>
          <w:p w14:paraId="18BE0752" w14:textId="77777777" w:rsidR="003B16AA" w:rsidRPr="0048556C" w:rsidRDefault="003B16AA" w:rsidP="00AA728F">
            <w:pPr>
              <w:rPr>
                <w:b/>
                <w:sz w:val="20"/>
              </w:rPr>
            </w:pPr>
          </w:p>
        </w:tc>
      </w:tr>
      <w:tr w:rsidR="003B16AA" w:rsidRPr="0048556C" w14:paraId="45715D38" w14:textId="77777777" w:rsidTr="00AA728F">
        <w:trPr>
          <w:cantSplit/>
          <w:trHeight w:val="260"/>
          <w:jc w:val="center"/>
        </w:trPr>
        <w:tc>
          <w:tcPr>
            <w:tcW w:w="629" w:type="pct"/>
            <w:vMerge/>
            <w:tcBorders>
              <w:right w:val="single" w:sz="4" w:space="0" w:color="auto"/>
            </w:tcBorders>
            <w:vAlign w:val="center"/>
          </w:tcPr>
          <w:p w14:paraId="1A8D4513" w14:textId="77777777" w:rsidR="003B16AA" w:rsidRPr="0048556C" w:rsidRDefault="003B16AA" w:rsidP="00AA728F">
            <w:pPr>
              <w:jc w:val="center"/>
              <w:rPr>
                <w:b/>
                <w:sz w:val="20"/>
              </w:rPr>
            </w:pPr>
          </w:p>
        </w:tc>
        <w:tc>
          <w:tcPr>
            <w:tcW w:w="2817" w:type="pct"/>
            <w:tcBorders>
              <w:left w:val="single" w:sz="4" w:space="0" w:color="auto"/>
            </w:tcBorders>
            <w:vAlign w:val="center"/>
          </w:tcPr>
          <w:p w14:paraId="389FB3C8" w14:textId="77777777" w:rsidR="003B16AA" w:rsidRPr="0048556C" w:rsidRDefault="003B16AA" w:rsidP="00475011">
            <w:pPr>
              <w:numPr>
                <w:ilvl w:val="0"/>
                <w:numId w:val="89"/>
              </w:numPr>
              <w:rPr>
                <w:sz w:val="20"/>
              </w:rPr>
            </w:pPr>
            <w:r w:rsidRPr="0048556C">
              <w:rPr>
                <w:sz w:val="20"/>
              </w:rPr>
              <w:t>Labor Market Assessment</w:t>
            </w:r>
          </w:p>
        </w:tc>
        <w:tc>
          <w:tcPr>
            <w:tcW w:w="550" w:type="pct"/>
          </w:tcPr>
          <w:p w14:paraId="61C0DD3D" w14:textId="77777777" w:rsidR="003B16AA" w:rsidRPr="0048556C" w:rsidRDefault="003B16AA" w:rsidP="00AA728F">
            <w:pPr>
              <w:rPr>
                <w:b/>
                <w:sz w:val="20"/>
              </w:rPr>
            </w:pPr>
          </w:p>
        </w:tc>
        <w:tc>
          <w:tcPr>
            <w:tcW w:w="464" w:type="pct"/>
          </w:tcPr>
          <w:p w14:paraId="3EF46858" w14:textId="77777777" w:rsidR="003B16AA" w:rsidRPr="0048556C" w:rsidRDefault="003B16AA" w:rsidP="00AA728F">
            <w:pPr>
              <w:rPr>
                <w:b/>
                <w:sz w:val="20"/>
              </w:rPr>
            </w:pPr>
          </w:p>
        </w:tc>
        <w:tc>
          <w:tcPr>
            <w:tcW w:w="540" w:type="pct"/>
          </w:tcPr>
          <w:p w14:paraId="4153C31F" w14:textId="77777777" w:rsidR="003B16AA" w:rsidRPr="0048556C" w:rsidRDefault="003B16AA" w:rsidP="00AA728F">
            <w:pPr>
              <w:rPr>
                <w:b/>
                <w:sz w:val="20"/>
              </w:rPr>
            </w:pPr>
          </w:p>
        </w:tc>
      </w:tr>
      <w:tr w:rsidR="003B16AA" w:rsidRPr="0048556C" w14:paraId="2A0EDF76" w14:textId="77777777" w:rsidTr="00AA728F">
        <w:trPr>
          <w:cantSplit/>
          <w:trHeight w:val="233"/>
          <w:jc w:val="center"/>
        </w:trPr>
        <w:tc>
          <w:tcPr>
            <w:tcW w:w="629" w:type="pct"/>
            <w:vMerge/>
            <w:tcBorders>
              <w:right w:val="single" w:sz="4" w:space="0" w:color="auto"/>
            </w:tcBorders>
            <w:vAlign w:val="center"/>
          </w:tcPr>
          <w:p w14:paraId="291208D5" w14:textId="77777777" w:rsidR="003B16AA" w:rsidRPr="0048556C" w:rsidRDefault="003B16AA" w:rsidP="00AA728F">
            <w:pPr>
              <w:jc w:val="center"/>
              <w:rPr>
                <w:b/>
                <w:sz w:val="20"/>
              </w:rPr>
            </w:pPr>
          </w:p>
        </w:tc>
        <w:tc>
          <w:tcPr>
            <w:tcW w:w="2817" w:type="pct"/>
            <w:tcBorders>
              <w:left w:val="single" w:sz="4" w:space="0" w:color="auto"/>
            </w:tcBorders>
            <w:vAlign w:val="center"/>
          </w:tcPr>
          <w:p w14:paraId="33E9A4E7" w14:textId="77777777" w:rsidR="003B16AA" w:rsidRPr="0048556C" w:rsidRDefault="003B16AA" w:rsidP="00475011">
            <w:pPr>
              <w:numPr>
                <w:ilvl w:val="0"/>
                <w:numId w:val="89"/>
              </w:numPr>
              <w:rPr>
                <w:sz w:val="20"/>
              </w:rPr>
            </w:pPr>
            <w:r w:rsidRPr="0048556C">
              <w:rPr>
                <w:sz w:val="20"/>
              </w:rPr>
              <w:t>Projec</w:t>
            </w:r>
            <w:r>
              <w:rPr>
                <w:sz w:val="20"/>
              </w:rPr>
              <w:t>t Design and Implementation (a-h</w:t>
            </w:r>
            <w:r w:rsidRPr="0048556C">
              <w:rPr>
                <w:sz w:val="20"/>
              </w:rPr>
              <w:t>)</w:t>
            </w:r>
          </w:p>
        </w:tc>
        <w:tc>
          <w:tcPr>
            <w:tcW w:w="550" w:type="pct"/>
          </w:tcPr>
          <w:p w14:paraId="2567FD5F" w14:textId="77777777" w:rsidR="003B16AA" w:rsidRPr="0048556C" w:rsidRDefault="003B16AA" w:rsidP="00AA728F">
            <w:pPr>
              <w:rPr>
                <w:b/>
                <w:sz w:val="20"/>
              </w:rPr>
            </w:pPr>
          </w:p>
        </w:tc>
        <w:tc>
          <w:tcPr>
            <w:tcW w:w="464" w:type="pct"/>
          </w:tcPr>
          <w:p w14:paraId="216FFBFB" w14:textId="77777777" w:rsidR="003B16AA" w:rsidRPr="0048556C" w:rsidRDefault="003B16AA" w:rsidP="00AA728F">
            <w:pPr>
              <w:rPr>
                <w:b/>
                <w:sz w:val="20"/>
              </w:rPr>
            </w:pPr>
          </w:p>
        </w:tc>
        <w:tc>
          <w:tcPr>
            <w:tcW w:w="540" w:type="pct"/>
          </w:tcPr>
          <w:p w14:paraId="6022972F" w14:textId="77777777" w:rsidR="003B16AA" w:rsidRPr="0048556C" w:rsidRDefault="003B16AA" w:rsidP="00AA728F">
            <w:pPr>
              <w:rPr>
                <w:b/>
                <w:sz w:val="20"/>
              </w:rPr>
            </w:pPr>
          </w:p>
        </w:tc>
      </w:tr>
      <w:tr w:rsidR="00C22B4E" w:rsidRPr="0048556C" w14:paraId="3A26823A" w14:textId="77777777" w:rsidTr="00AA728F">
        <w:trPr>
          <w:cantSplit/>
          <w:trHeight w:val="234"/>
          <w:jc w:val="center"/>
        </w:trPr>
        <w:tc>
          <w:tcPr>
            <w:tcW w:w="629" w:type="pct"/>
            <w:vMerge/>
            <w:tcBorders>
              <w:right w:val="single" w:sz="4" w:space="0" w:color="auto"/>
            </w:tcBorders>
            <w:vAlign w:val="center"/>
          </w:tcPr>
          <w:p w14:paraId="179F6F3C" w14:textId="77777777" w:rsidR="00C22B4E" w:rsidRPr="0048556C" w:rsidRDefault="00C22B4E" w:rsidP="00C22B4E">
            <w:pPr>
              <w:jc w:val="center"/>
              <w:rPr>
                <w:b/>
                <w:sz w:val="20"/>
              </w:rPr>
            </w:pPr>
          </w:p>
        </w:tc>
        <w:tc>
          <w:tcPr>
            <w:tcW w:w="2817" w:type="pct"/>
            <w:tcBorders>
              <w:left w:val="single" w:sz="4" w:space="0" w:color="auto"/>
            </w:tcBorders>
            <w:vAlign w:val="center"/>
          </w:tcPr>
          <w:p w14:paraId="5A7B2191" w14:textId="77777777" w:rsidR="00C22B4E" w:rsidRPr="00C826EC" w:rsidRDefault="00C22B4E" w:rsidP="00C22B4E">
            <w:pPr>
              <w:numPr>
                <w:ilvl w:val="1"/>
                <w:numId w:val="88"/>
              </w:numPr>
              <w:rPr>
                <w:sz w:val="20"/>
              </w:rPr>
            </w:pPr>
            <w:r w:rsidRPr="009C3AE8">
              <w:rPr>
                <w:sz w:val="20"/>
              </w:rPr>
              <w:t>Objectives and Timelines</w:t>
            </w:r>
          </w:p>
        </w:tc>
        <w:tc>
          <w:tcPr>
            <w:tcW w:w="550" w:type="pct"/>
          </w:tcPr>
          <w:p w14:paraId="40C3B089" w14:textId="77777777" w:rsidR="00C22B4E" w:rsidRPr="0048556C" w:rsidRDefault="00C22B4E" w:rsidP="00C22B4E">
            <w:pPr>
              <w:rPr>
                <w:b/>
                <w:sz w:val="20"/>
              </w:rPr>
            </w:pPr>
          </w:p>
        </w:tc>
        <w:tc>
          <w:tcPr>
            <w:tcW w:w="464" w:type="pct"/>
            <w:vMerge w:val="restart"/>
          </w:tcPr>
          <w:p w14:paraId="2E585116" w14:textId="77777777" w:rsidR="00C22B4E" w:rsidRPr="0048556C" w:rsidRDefault="00C22B4E" w:rsidP="00C22B4E">
            <w:pPr>
              <w:rPr>
                <w:b/>
                <w:sz w:val="20"/>
              </w:rPr>
            </w:pPr>
          </w:p>
          <w:p w14:paraId="0D2B8041" w14:textId="77777777" w:rsidR="00C22B4E" w:rsidRPr="0048556C" w:rsidRDefault="00C22B4E" w:rsidP="00C22B4E">
            <w:pPr>
              <w:rPr>
                <w:b/>
                <w:sz w:val="20"/>
              </w:rPr>
            </w:pPr>
          </w:p>
        </w:tc>
        <w:tc>
          <w:tcPr>
            <w:tcW w:w="540" w:type="pct"/>
            <w:vMerge w:val="restart"/>
          </w:tcPr>
          <w:p w14:paraId="58E3E71F" w14:textId="77777777" w:rsidR="00C22B4E" w:rsidRPr="0048556C" w:rsidRDefault="00C22B4E" w:rsidP="00C22B4E">
            <w:pPr>
              <w:rPr>
                <w:b/>
                <w:sz w:val="20"/>
              </w:rPr>
            </w:pPr>
          </w:p>
        </w:tc>
      </w:tr>
      <w:tr w:rsidR="00C22B4E" w:rsidRPr="0048556C" w14:paraId="3AB086B9" w14:textId="77777777" w:rsidTr="00AA728F">
        <w:trPr>
          <w:cantSplit/>
          <w:trHeight w:val="229"/>
          <w:jc w:val="center"/>
        </w:trPr>
        <w:tc>
          <w:tcPr>
            <w:tcW w:w="629" w:type="pct"/>
            <w:vMerge/>
            <w:tcBorders>
              <w:right w:val="single" w:sz="4" w:space="0" w:color="auto"/>
            </w:tcBorders>
            <w:vAlign w:val="center"/>
          </w:tcPr>
          <w:p w14:paraId="725ECF79" w14:textId="77777777" w:rsidR="00C22B4E" w:rsidRPr="0048556C" w:rsidRDefault="00C22B4E" w:rsidP="00C22B4E">
            <w:pPr>
              <w:jc w:val="center"/>
              <w:rPr>
                <w:b/>
                <w:sz w:val="20"/>
              </w:rPr>
            </w:pPr>
          </w:p>
        </w:tc>
        <w:tc>
          <w:tcPr>
            <w:tcW w:w="2817" w:type="pct"/>
            <w:tcBorders>
              <w:left w:val="single" w:sz="4" w:space="0" w:color="auto"/>
            </w:tcBorders>
            <w:vAlign w:val="center"/>
          </w:tcPr>
          <w:p w14:paraId="3A4A3E15" w14:textId="77777777" w:rsidR="00C22B4E" w:rsidRPr="00C826EC" w:rsidRDefault="00C22B4E" w:rsidP="00C22B4E">
            <w:pPr>
              <w:numPr>
                <w:ilvl w:val="1"/>
                <w:numId w:val="88"/>
              </w:numPr>
              <w:rPr>
                <w:sz w:val="20"/>
              </w:rPr>
            </w:pPr>
            <w:r w:rsidRPr="009C3AE8">
              <w:rPr>
                <w:sz w:val="20"/>
              </w:rPr>
              <w:t>Participant Assessments</w:t>
            </w:r>
          </w:p>
        </w:tc>
        <w:tc>
          <w:tcPr>
            <w:tcW w:w="550" w:type="pct"/>
          </w:tcPr>
          <w:p w14:paraId="4D3C7F79" w14:textId="77777777" w:rsidR="00C22B4E" w:rsidRPr="0048556C" w:rsidRDefault="00C22B4E" w:rsidP="00C22B4E">
            <w:pPr>
              <w:rPr>
                <w:b/>
                <w:sz w:val="20"/>
              </w:rPr>
            </w:pPr>
          </w:p>
        </w:tc>
        <w:tc>
          <w:tcPr>
            <w:tcW w:w="464" w:type="pct"/>
            <w:vMerge/>
          </w:tcPr>
          <w:p w14:paraId="24F3289D" w14:textId="77777777" w:rsidR="00C22B4E" w:rsidRPr="0048556C" w:rsidRDefault="00C22B4E" w:rsidP="00C22B4E">
            <w:pPr>
              <w:rPr>
                <w:b/>
                <w:sz w:val="20"/>
              </w:rPr>
            </w:pPr>
          </w:p>
        </w:tc>
        <w:tc>
          <w:tcPr>
            <w:tcW w:w="540" w:type="pct"/>
            <w:vMerge/>
          </w:tcPr>
          <w:p w14:paraId="1F69D8D8" w14:textId="77777777" w:rsidR="00C22B4E" w:rsidRPr="0048556C" w:rsidRDefault="00C22B4E" w:rsidP="00C22B4E">
            <w:pPr>
              <w:rPr>
                <w:b/>
                <w:sz w:val="20"/>
              </w:rPr>
            </w:pPr>
          </w:p>
        </w:tc>
      </w:tr>
      <w:tr w:rsidR="00C22B4E" w:rsidRPr="0048556C" w14:paraId="2D62DA3D" w14:textId="77777777" w:rsidTr="00AA728F">
        <w:trPr>
          <w:cantSplit/>
          <w:trHeight w:val="229"/>
          <w:jc w:val="center"/>
        </w:trPr>
        <w:tc>
          <w:tcPr>
            <w:tcW w:w="629" w:type="pct"/>
            <w:vMerge/>
            <w:tcBorders>
              <w:right w:val="single" w:sz="4" w:space="0" w:color="auto"/>
            </w:tcBorders>
            <w:vAlign w:val="center"/>
          </w:tcPr>
          <w:p w14:paraId="212D4026" w14:textId="77777777" w:rsidR="00C22B4E" w:rsidRPr="0048556C" w:rsidRDefault="00C22B4E" w:rsidP="00C22B4E">
            <w:pPr>
              <w:jc w:val="center"/>
              <w:rPr>
                <w:b/>
                <w:sz w:val="20"/>
              </w:rPr>
            </w:pPr>
          </w:p>
        </w:tc>
        <w:tc>
          <w:tcPr>
            <w:tcW w:w="2817" w:type="pct"/>
            <w:tcBorders>
              <w:left w:val="single" w:sz="4" w:space="0" w:color="auto"/>
            </w:tcBorders>
            <w:vAlign w:val="center"/>
          </w:tcPr>
          <w:p w14:paraId="6002BC95" w14:textId="77777777" w:rsidR="00C22B4E" w:rsidRPr="00C826EC" w:rsidRDefault="00C22B4E" w:rsidP="00C22B4E">
            <w:pPr>
              <w:numPr>
                <w:ilvl w:val="1"/>
                <w:numId w:val="88"/>
              </w:numPr>
              <w:rPr>
                <w:sz w:val="20"/>
              </w:rPr>
            </w:pPr>
            <w:r w:rsidRPr="009C3AE8">
              <w:rPr>
                <w:sz w:val="20"/>
              </w:rPr>
              <w:t>Training and Other Services</w:t>
            </w:r>
          </w:p>
        </w:tc>
        <w:tc>
          <w:tcPr>
            <w:tcW w:w="550" w:type="pct"/>
          </w:tcPr>
          <w:p w14:paraId="6409849B" w14:textId="77777777" w:rsidR="00C22B4E" w:rsidRPr="0048556C" w:rsidRDefault="00C22B4E" w:rsidP="00C22B4E">
            <w:pPr>
              <w:rPr>
                <w:b/>
                <w:sz w:val="20"/>
              </w:rPr>
            </w:pPr>
          </w:p>
        </w:tc>
        <w:tc>
          <w:tcPr>
            <w:tcW w:w="464" w:type="pct"/>
            <w:vMerge/>
          </w:tcPr>
          <w:p w14:paraId="5C311E66" w14:textId="77777777" w:rsidR="00C22B4E" w:rsidRPr="0048556C" w:rsidRDefault="00C22B4E" w:rsidP="00C22B4E">
            <w:pPr>
              <w:rPr>
                <w:b/>
                <w:sz w:val="20"/>
              </w:rPr>
            </w:pPr>
          </w:p>
        </w:tc>
        <w:tc>
          <w:tcPr>
            <w:tcW w:w="540" w:type="pct"/>
            <w:vMerge/>
          </w:tcPr>
          <w:p w14:paraId="63682511" w14:textId="77777777" w:rsidR="00C22B4E" w:rsidRPr="0048556C" w:rsidRDefault="00C22B4E" w:rsidP="00C22B4E">
            <w:pPr>
              <w:rPr>
                <w:b/>
                <w:sz w:val="20"/>
              </w:rPr>
            </w:pPr>
          </w:p>
        </w:tc>
      </w:tr>
      <w:tr w:rsidR="00C22B4E" w:rsidRPr="0048556C" w14:paraId="6903F82B" w14:textId="77777777" w:rsidTr="00AA728F">
        <w:trPr>
          <w:cantSplit/>
          <w:trHeight w:val="229"/>
          <w:jc w:val="center"/>
        </w:trPr>
        <w:tc>
          <w:tcPr>
            <w:tcW w:w="629" w:type="pct"/>
            <w:vMerge/>
            <w:tcBorders>
              <w:right w:val="single" w:sz="4" w:space="0" w:color="auto"/>
            </w:tcBorders>
            <w:vAlign w:val="center"/>
          </w:tcPr>
          <w:p w14:paraId="445B2090" w14:textId="77777777" w:rsidR="00C22B4E" w:rsidRPr="0048556C" w:rsidRDefault="00C22B4E" w:rsidP="00C22B4E">
            <w:pPr>
              <w:jc w:val="center"/>
              <w:rPr>
                <w:b/>
                <w:sz w:val="20"/>
              </w:rPr>
            </w:pPr>
          </w:p>
        </w:tc>
        <w:tc>
          <w:tcPr>
            <w:tcW w:w="2817" w:type="pct"/>
            <w:tcBorders>
              <w:left w:val="single" w:sz="4" w:space="0" w:color="auto"/>
            </w:tcBorders>
            <w:vAlign w:val="center"/>
          </w:tcPr>
          <w:p w14:paraId="76FD1C4F" w14:textId="77777777" w:rsidR="00C22B4E" w:rsidRPr="00C826EC" w:rsidRDefault="00C22B4E" w:rsidP="00C22B4E">
            <w:pPr>
              <w:numPr>
                <w:ilvl w:val="2"/>
                <w:numId w:val="88"/>
              </w:numPr>
              <w:rPr>
                <w:sz w:val="20"/>
              </w:rPr>
            </w:pPr>
            <w:r w:rsidRPr="009C3AE8">
              <w:rPr>
                <w:sz w:val="20"/>
              </w:rPr>
              <w:t xml:space="preserve">Adult Participants:   </w:t>
            </w:r>
          </w:p>
        </w:tc>
        <w:tc>
          <w:tcPr>
            <w:tcW w:w="550" w:type="pct"/>
          </w:tcPr>
          <w:p w14:paraId="67340765" w14:textId="77777777" w:rsidR="00C22B4E" w:rsidRPr="0048556C" w:rsidRDefault="00C22B4E" w:rsidP="00C22B4E">
            <w:pPr>
              <w:rPr>
                <w:b/>
                <w:sz w:val="20"/>
              </w:rPr>
            </w:pPr>
          </w:p>
        </w:tc>
        <w:tc>
          <w:tcPr>
            <w:tcW w:w="464" w:type="pct"/>
            <w:vMerge/>
          </w:tcPr>
          <w:p w14:paraId="520CA1E8" w14:textId="77777777" w:rsidR="00C22B4E" w:rsidRPr="0048556C" w:rsidRDefault="00C22B4E" w:rsidP="00C22B4E">
            <w:pPr>
              <w:rPr>
                <w:b/>
                <w:sz w:val="20"/>
              </w:rPr>
            </w:pPr>
          </w:p>
        </w:tc>
        <w:tc>
          <w:tcPr>
            <w:tcW w:w="540" w:type="pct"/>
            <w:vMerge/>
          </w:tcPr>
          <w:p w14:paraId="49AC108E" w14:textId="77777777" w:rsidR="00C22B4E" w:rsidRPr="0048556C" w:rsidRDefault="00C22B4E" w:rsidP="00C22B4E">
            <w:pPr>
              <w:rPr>
                <w:b/>
                <w:sz w:val="20"/>
              </w:rPr>
            </w:pPr>
          </w:p>
        </w:tc>
      </w:tr>
      <w:tr w:rsidR="00C22B4E" w:rsidRPr="0048556C" w14:paraId="304AB9CB" w14:textId="77777777" w:rsidTr="00AA728F">
        <w:trPr>
          <w:cantSplit/>
          <w:trHeight w:val="229"/>
          <w:jc w:val="center"/>
        </w:trPr>
        <w:tc>
          <w:tcPr>
            <w:tcW w:w="629" w:type="pct"/>
            <w:vMerge/>
            <w:tcBorders>
              <w:right w:val="single" w:sz="4" w:space="0" w:color="auto"/>
            </w:tcBorders>
            <w:vAlign w:val="center"/>
          </w:tcPr>
          <w:p w14:paraId="585468A1" w14:textId="77777777" w:rsidR="00C22B4E" w:rsidRPr="0048556C" w:rsidRDefault="00C22B4E" w:rsidP="00C22B4E">
            <w:pPr>
              <w:jc w:val="center"/>
              <w:rPr>
                <w:b/>
                <w:sz w:val="20"/>
              </w:rPr>
            </w:pPr>
          </w:p>
        </w:tc>
        <w:tc>
          <w:tcPr>
            <w:tcW w:w="2817" w:type="pct"/>
            <w:tcBorders>
              <w:left w:val="single" w:sz="4" w:space="0" w:color="auto"/>
            </w:tcBorders>
            <w:vAlign w:val="center"/>
          </w:tcPr>
          <w:p w14:paraId="393ECE9E" w14:textId="77777777" w:rsidR="00C22B4E" w:rsidRPr="00C826EC" w:rsidRDefault="00C22B4E" w:rsidP="00C22B4E">
            <w:pPr>
              <w:numPr>
                <w:ilvl w:val="2"/>
                <w:numId w:val="88"/>
              </w:numPr>
              <w:rPr>
                <w:sz w:val="20"/>
              </w:rPr>
            </w:pPr>
            <w:r w:rsidRPr="009C3AE8">
              <w:rPr>
                <w:sz w:val="20"/>
              </w:rPr>
              <w:t>Youth Participants</w:t>
            </w:r>
          </w:p>
        </w:tc>
        <w:tc>
          <w:tcPr>
            <w:tcW w:w="550" w:type="pct"/>
          </w:tcPr>
          <w:p w14:paraId="39894CFB" w14:textId="77777777" w:rsidR="00C22B4E" w:rsidRPr="0048556C" w:rsidRDefault="00C22B4E" w:rsidP="00C22B4E">
            <w:pPr>
              <w:rPr>
                <w:b/>
                <w:sz w:val="20"/>
              </w:rPr>
            </w:pPr>
          </w:p>
        </w:tc>
        <w:tc>
          <w:tcPr>
            <w:tcW w:w="464" w:type="pct"/>
            <w:vMerge/>
          </w:tcPr>
          <w:p w14:paraId="635AFAE5" w14:textId="77777777" w:rsidR="00C22B4E" w:rsidRPr="0048556C" w:rsidRDefault="00C22B4E" w:rsidP="00C22B4E">
            <w:pPr>
              <w:rPr>
                <w:b/>
                <w:sz w:val="20"/>
              </w:rPr>
            </w:pPr>
          </w:p>
        </w:tc>
        <w:tc>
          <w:tcPr>
            <w:tcW w:w="540" w:type="pct"/>
            <w:vMerge/>
          </w:tcPr>
          <w:p w14:paraId="3458087F" w14:textId="77777777" w:rsidR="00C22B4E" w:rsidRPr="0048556C" w:rsidRDefault="00C22B4E" w:rsidP="00C22B4E">
            <w:pPr>
              <w:rPr>
                <w:b/>
                <w:sz w:val="20"/>
              </w:rPr>
            </w:pPr>
          </w:p>
        </w:tc>
      </w:tr>
      <w:tr w:rsidR="00C22B4E" w:rsidRPr="0048556C" w14:paraId="749BC04B" w14:textId="77777777" w:rsidTr="00AA728F">
        <w:trPr>
          <w:cantSplit/>
          <w:trHeight w:val="229"/>
          <w:jc w:val="center"/>
        </w:trPr>
        <w:tc>
          <w:tcPr>
            <w:tcW w:w="629" w:type="pct"/>
            <w:vMerge/>
            <w:tcBorders>
              <w:right w:val="single" w:sz="4" w:space="0" w:color="auto"/>
            </w:tcBorders>
            <w:vAlign w:val="center"/>
          </w:tcPr>
          <w:p w14:paraId="3DC6696D" w14:textId="77777777" w:rsidR="00C22B4E" w:rsidRPr="0048556C" w:rsidRDefault="00C22B4E" w:rsidP="00C22B4E">
            <w:pPr>
              <w:jc w:val="center"/>
              <w:rPr>
                <w:b/>
                <w:sz w:val="20"/>
              </w:rPr>
            </w:pPr>
          </w:p>
        </w:tc>
        <w:tc>
          <w:tcPr>
            <w:tcW w:w="2817" w:type="pct"/>
            <w:tcBorders>
              <w:left w:val="single" w:sz="4" w:space="0" w:color="auto"/>
            </w:tcBorders>
            <w:vAlign w:val="center"/>
          </w:tcPr>
          <w:p w14:paraId="7FC75BC7" w14:textId="77777777" w:rsidR="00C22B4E" w:rsidRPr="00C826EC" w:rsidRDefault="00C22B4E" w:rsidP="00C22B4E">
            <w:pPr>
              <w:numPr>
                <w:ilvl w:val="1"/>
                <w:numId w:val="88"/>
              </w:numPr>
              <w:rPr>
                <w:sz w:val="20"/>
              </w:rPr>
            </w:pPr>
            <w:r w:rsidRPr="009C3AE8">
              <w:rPr>
                <w:sz w:val="20"/>
              </w:rPr>
              <w:t>Apprenticeship Capability</w:t>
            </w:r>
          </w:p>
        </w:tc>
        <w:tc>
          <w:tcPr>
            <w:tcW w:w="550" w:type="pct"/>
          </w:tcPr>
          <w:p w14:paraId="1E18D1B0" w14:textId="77777777" w:rsidR="00C22B4E" w:rsidRPr="0048556C" w:rsidRDefault="00C22B4E" w:rsidP="00C22B4E">
            <w:pPr>
              <w:rPr>
                <w:b/>
                <w:sz w:val="20"/>
              </w:rPr>
            </w:pPr>
          </w:p>
        </w:tc>
        <w:tc>
          <w:tcPr>
            <w:tcW w:w="464" w:type="pct"/>
            <w:vMerge/>
          </w:tcPr>
          <w:p w14:paraId="39311219" w14:textId="77777777" w:rsidR="00C22B4E" w:rsidRPr="0048556C" w:rsidRDefault="00C22B4E" w:rsidP="00C22B4E">
            <w:pPr>
              <w:rPr>
                <w:b/>
                <w:sz w:val="20"/>
              </w:rPr>
            </w:pPr>
          </w:p>
        </w:tc>
        <w:tc>
          <w:tcPr>
            <w:tcW w:w="540" w:type="pct"/>
            <w:vMerge/>
          </w:tcPr>
          <w:p w14:paraId="2A9015A9" w14:textId="77777777" w:rsidR="00C22B4E" w:rsidRPr="0048556C" w:rsidRDefault="00C22B4E" w:rsidP="00C22B4E">
            <w:pPr>
              <w:rPr>
                <w:b/>
                <w:sz w:val="20"/>
              </w:rPr>
            </w:pPr>
          </w:p>
        </w:tc>
      </w:tr>
      <w:tr w:rsidR="00C22B4E" w:rsidRPr="0048556C" w14:paraId="2EB34F61" w14:textId="77777777" w:rsidTr="00AA728F">
        <w:trPr>
          <w:cantSplit/>
          <w:trHeight w:val="229"/>
          <w:jc w:val="center"/>
        </w:trPr>
        <w:tc>
          <w:tcPr>
            <w:tcW w:w="629" w:type="pct"/>
            <w:vMerge/>
            <w:tcBorders>
              <w:right w:val="single" w:sz="4" w:space="0" w:color="auto"/>
            </w:tcBorders>
            <w:vAlign w:val="center"/>
          </w:tcPr>
          <w:p w14:paraId="162CFD87" w14:textId="77777777" w:rsidR="00C22B4E" w:rsidRPr="0048556C" w:rsidRDefault="00C22B4E" w:rsidP="00C22B4E">
            <w:pPr>
              <w:jc w:val="center"/>
              <w:rPr>
                <w:b/>
                <w:sz w:val="20"/>
              </w:rPr>
            </w:pPr>
          </w:p>
        </w:tc>
        <w:tc>
          <w:tcPr>
            <w:tcW w:w="2817" w:type="pct"/>
            <w:tcBorders>
              <w:left w:val="single" w:sz="4" w:space="0" w:color="auto"/>
            </w:tcBorders>
            <w:vAlign w:val="center"/>
          </w:tcPr>
          <w:p w14:paraId="5706D652" w14:textId="77777777" w:rsidR="00C22B4E" w:rsidRPr="00C826EC" w:rsidRDefault="00C22B4E" w:rsidP="00C22B4E">
            <w:pPr>
              <w:numPr>
                <w:ilvl w:val="1"/>
                <w:numId w:val="88"/>
              </w:numPr>
              <w:rPr>
                <w:sz w:val="20"/>
              </w:rPr>
            </w:pPr>
            <w:r w:rsidRPr="009C3AE8">
              <w:rPr>
                <w:sz w:val="20"/>
              </w:rPr>
              <w:t>Collaboration with Local Agencies</w:t>
            </w:r>
          </w:p>
        </w:tc>
        <w:tc>
          <w:tcPr>
            <w:tcW w:w="550" w:type="pct"/>
          </w:tcPr>
          <w:p w14:paraId="3C58DD0F" w14:textId="77777777" w:rsidR="00C22B4E" w:rsidRPr="0048556C" w:rsidRDefault="00C22B4E" w:rsidP="00C22B4E">
            <w:pPr>
              <w:rPr>
                <w:b/>
                <w:sz w:val="20"/>
              </w:rPr>
            </w:pPr>
          </w:p>
        </w:tc>
        <w:tc>
          <w:tcPr>
            <w:tcW w:w="464" w:type="pct"/>
            <w:vMerge/>
          </w:tcPr>
          <w:p w14:paraId="3825570D" w14:textId="77777777" w:rsidR="00C22B4E" w:rsidRPr="0048556C" w:rsidRDefault="00C22B4E" w:rsidP="00C22B4E">
            <w:pPr>
              <w:rPr>
                <w:b/>
                <w:sz w:val="20"/>
              </w:rPr>
            </w:pPr>
          </w:p>
        </w:tc>
        <w:tc>
          <w:tcPr>
            <w:tcW w:w="540" w:type="pct"/>
            <w:vMerge/>
          </w:tcPr>
          <w:p w14:paraId="0B8955F5" w14:textId="77777777" w:rsidR="00C22B4E" w:rsidRPr="0048556C" w:rsidRDefault="00C22B4E" w:rsidP="00C22B4E">
            <w:pPr>
              <w:rPr>
                <w:b/>
                <w:sz w:val="20"/>
              </w:rPr>
            </w:pPr>
          </w:p>
        </w:tc>
      </w:tr>
      <w:tr w:rsidR="00C22B4E" w:rsidRPr="0048556C" w14:paraId="23CA3F3D" w14:textId="77777777" w:rsidTr="00AA728F">
        <w:trPr>
          <w:cantSplit/>
          <w:trHeight w:val="229"/>
          <w:jc w:val="center"/>
        </w:trPr>
        <w:tc>
          <w:tcPr>
            <w:tcW w:w="629" w:type="pct"/>
            <w:vMerge/>
            <w:tcBorders>
              <w:right w:val="single" w:sz="4" w:space="0" w:color="auto"/>
            </w:tcBorders>
            <w:vAlign w:val="center"/>
          </w:tcPr>
          <w:p w14:paraId="2FF8F8A2" w14:textId="77777777" w:rsidR="00C22B4E" w:rsidRPr="0048556C" w:rsidRDefault="00C22B4E" w:rsidP="00C22B4E">
            <w:pPr>
              <w:jc w:val="center"/>
              <w:rPr>
                <w:b/>
                <w:sz w:val="20"/>
              </w:rPr>
            </w:pPr>
          </w:p>
        </w:tc>
        <w:tc>
          <w:tcPr>
            <w:tcW w:w="2817" w:type="pct"/>
            <w:tcBorders>
              <w:left w:val="single" w:sz="4" w:space="0" w:color="auto"/>
            </w:tcBorders>
            <w:vAlign w:val="center"/>
          </w:tcPr>
          <w:p w14:paraId="7D6721C2" w14:textId="77777777" w:rsidR="00C22B4E" w:rsidRPr="00C826EC" w:rsidRDefault="00C22B4E" w:rsidP="00C22B4E">
            <w:pPr>
              <w:numPr>
                <w:ilvl w:val="1"/>
                <w:numId w:val="88"/>
              </w:numPr>
              <w:rPr>
                <w:sz w:val="20"/>
              </w:rPr>
            </w:pPr>
            <w:r w:rsidRPr="009C3AE8">
              <w:rPr>
                <w:sz w:val="20"/>
              </w:rPr>
              <w:t>Collaboration with the LWDB</w:t>
            </w:r>
          </w:p>
        </w:tc>
        <w:tc>
          <w:tcPr>
            <w:tcW w:w="550" w:type="pct"/>
          </w:tcPr>
          <w:p w14:paraId="7887178B" w14:textId="77777777" w:rsidR="00C22B4E" w:rsidRPr="0048556C" w:rsidRDefault="00C22B4E" w:rsidP="00C22B4E">
            <w:pPr>
              <w:rPr>
                <w:b/>
                <w:sz w:val="20"/>
              </w:rPr>
            </w:pPr>
          </w:p>
        </w:tc>
        <w:tc>
          <w:tcPr>
            <w:tcW w:w="464" w:type="pct"/>
            <w:vMerge/>
          </w:tcPr>
          <w:p w14:paraId="719F2A4D" w14:textId="77777777" w:rsidR="00C22B4E" w:rsidRPr="0048556C" w:rsidRDefault="00C22B4E" w:rsidP="00C22B4E">
            <w:pPr>
              <w:rPr>
                <w:b/>
                <w:sz w:val="20"/>
              </w:rPr>
            </w:pPr>
          </w:p>
        </w:tc>
        <w:tc>
          <w:tcPr>
            <w:tcW w:w="540" w:type="pct"/>
            <w:vMerge/>
          </w:tcPr>
          <w:p w14:paraId="0226C117" w14:textId="77777777" w:rsidR="00C22B4E" w:rsidRPr="0048556C" w:rsidRDefault="00C22B4E" w:rsidP="00C22B4E">
            <w:pPr>
              <w:rPr>
                <w:b/>
                <w:sz w:val="20"/>
              </w:rPr>
            </w:pPr>
          </w:p>
        </w:tc>
      </w:tr>
      <w:tr w:rsidR="00C22B4E" w:rsidRPr="0048556C" w14:paraId="5487DDFD" w14:textId="77777777" w:rsidTr="00AA728F">
        <w:trPr>
          <w:cantSplit/>
          <w:trHeight w:val="229"/>
          <w:jc w:val="center"/>
        </w:trPr>
        <w:tc>
          <w:tcPr>
            <w:tcW w:w="629" w:type="pct"/>
            <w:vMerge/>
            <w:tcBorders>
              <w:right w:val="single" w:sz="4" w:space="0" w:color="auto"/>
            </w:tcBorders>
            <w:vAlign w:val="center"/>
          </w:tcPr>
          <w:p w14:paraId="20E8BD43" w14:textId="77777777" w:rsidR="00C22B4E" w:rsidRPr="0048556C" w:rsidRDefault="00C22B4E" w:rsidP="00C22B4E">
            <w:pPr>
              <w:jc w:val="center"/>
              <w:rPr>
                <w:b/>
                <w:sz w:val="20"/>
              </w:rPr>
            </w:pPr>
          </w:p>
        </w:tc>
        <w:tc>
          <w:tcPr>
            <w:tcW w:w="2817" w:type="pct"/>
            <w:tcBorders>
              <w:left w:val="single" w:sz="4" w:space="0" w:color="auto"/>
            </w:tcBorders>
            <w:vAlign w:val="center"/>
          </w:tcPr>
          <w:p w14:paraId="1BB1835E" w14:textId="77777777" w:rsidR="00C22B4E" w:rsidRPr="00C826EC" w:rsidRDefault="00C22B4E" w:rsidP="00C22B4E">
            <w:pPr>
              <w:numPr>
                <w:ilvl w:val="1"/>
                <w:numId w:val="88"/>
              </w:numPr>
              <w:rPr>
                <w:sz w:val="20"/>
              </w:rPr>
            </w:pPr>
            <w:r w:rsidRPr="009C3AE8">
              <w:rPr>
                <w:sz w:val="20"/>
              </w:rPr>
              <w:t>Local Advisory Board</w:t>
            </w:r>
          </w:p>
        </w:tc>
        <w:tc>
          <w:tcPr>
            <w:tcW w:w="550" w:type="pct"/>
          </w:tcPr>
          <w:p w14:paraId="04096054" w14:textId="77777777" w:rsidR="00C22B4E" w:rsidRPr="0048556C" w:rsidRDefault="00C22B4E" w:rsidP="00C22B4E">
            <w:pPr>
              <w:rPr>
                <w:b/>
                <w:sz w:val="20"/>
              </w:rPr>
            </w:pPr>
          </w:p>
        </w:tc>
        <w:tc>
          <w:tcPr>
            <w:tcW w:w="464" w:type="pct"/>
            <w:vMerge/>
          </w:tcPr>
          <w:p w14:paraId="76C12C50" w14:textId="77777777" w:rsidR="00C22B4E" w:rsidRPr="0048556C" w:rsidRDefault="00C22B4E" w:rsidP="00C22B4E">
            <w:pPr>
              <w:rPr>
                <w:b/>
                <w:sz w:val="20"/>
              </w:rPr>
            </w:pPr>
          </w:p>
        </w:tc>
        <w:tc>
          <w:tcPr>
            <w:tcW w:w="540" w:type="pct"/>
            <w:vMerge/>
          </w:tcPr>
          <w:p w14:paraId="6BCDE2EF" w14:textId="77777777" w:rsidR="00C22B4E" w:rsidRPr="0048556C" w:rsidRDefault="00C22B4E" w:rsidP="00C22B4E">
            <w:pPr>
              <w:rPr>
                <w:b/>
                <w:sz w:val="20"/>
              </w:rPr>
            </w:pPr>
          </w:p>
        </w:tc>
      </w:tr>
      <w:tr w:rsidR="00C22B4E" w:rsidRPr="0048556C" w14:paraId="2AFD53F6" w14:textId="77777777" w:rsidTr="00AA728F">
        <w:trPr>
          <w:cantSplit/>
          <w:trHeight w:val="229"/>
          <w:jc w:val="center"/>
        </w:trPr>
        <w:tc>
          <w:tcPr>
            <w:tcW w:w="629" w:type="pct"/>
            <w:vMerge/>
            <w:tcBorders>
              <w:right w:val="single" w:sz="4" w:space="0" w:color="auto"/>
            </w:tcBorders>
            <w:vAlign w:val="center"/>
          </w:tcPr>
          <w:p w14:paraId="7B5C13CA" w14:textId="77777777" w:rsidR="00C22B4E" w:rsidRPr="0048556C" w:rsidRDefault="00C22B4E" w:rsidP="00C22B4E">
            <w:pPr>
              <w:jc w:val="center"/>
              <w:rPr>
                <w:b/>
                <w:sz w:val="20"/>
              </w:rPr>
            </w:pPr>
          </w:p>
        </w:tc>
        <w:tc>
          <w:tcPr>
            <w:tcW w:w="2817" w:type="pct"/>
            <w:tcBorders>
              <w:left w:val="single" w:sz="4" w:space="0" w:color="auto"/>
            </w:tcBorders>
            <w:vAlign w:val="center"/>
          </w:tcPr>
          <w:p w14:paraId="16702745" w14:textId="77777777" w:rsidR="00C22B4E" w:rsidRPr="009C3AE8" w:rsidRDefault="00C22B4E" w:rsidP="00C22B4E">
            <w:pPr>
              <w:numPr>
                <w:ilvl w:val="1"/>
                <w:numId w:val="88"/>
              </w:numPr>
              <w:rPr>
                <w:sz w:val="20"/>
              </w:rPr>
            </w:pPr>
            <w:r w:rsidRPr="009C3AE8">
              <w:rPr>
                <w:sz w:val="20"/>
              </w:rPr>
              <w:t>Evidence of Capability</w:t>
            </w:r>
          </w:p>
        </w:tc>
        <w:tc>
          <w:tcPr>
            <w:tcW w:w="550" w:type="pct"/>
          </w:tcPr>
          <w:p w14:paraId="679F3158" w14:textId="77777777" w:rsidR="00C22B4E" w:rsidRPr="0048556C" w:rsidRDefault="00C22B4E" w:rsidP="00C22B4E">
            <w:pPr>
              <w:rPr>
                <w:b/>
                <w:sz w:val="20"/>
              </w:rPr>
            </w:pPr>
          </w:p>
        </w:tc>
        <w:tc>
          <w:tcPr>
            <w:tcW w:w="464" w:type="pct"/>
            <w:vMerge/>
          </w:tcPr>
          <w:p w14:paraId="6134EE69" w14:textId="77777777" w:rsidR="00C22B4E" w:rsidRPr="0048556C" w:rsidRDefault="00C22B4E" w:rsidP="00C22B4E">
            <w:pPr>
              <w:rPr>
                <w:b/>
                <w:sz w:val="20"/>
              </w:rPr>
            </w:pPr>
          </w:p>
        </w:tc>
        <w:tc>
          <w:tcPr>
            <w:tcW w:w="540" w:type="pct"/>
            <w:vMerge/>
          </w:tcPr>
          <w:p w14:paraId="46AB0C22" w14:textId="77777777" w:rsidR="00C22B4E" w:rsidRPr="0048556C" w:rsidRDefault="00C22B4E" w:rsidP="00C22B4E">
            <w:pPr>
              <w:rPr>
                <w:b/>
                <w:sz w:val="20"/>
              </w:rPr>
            </w:pPr>
          </w:p>
        </w:tc>
      </w:tr>
      <w:tr w:rsidR="00C22B4E" w:rsidRPr="0048556C" w14:paraId="5ECA46EC" w14:textId="77777777" w:rsidTr="00AA728F">
        <w:trPr>
          <w:cantSplit/>
          <w:trHeight w:val="179"/>
          <w:jc w:val="center"/>
        </w:trPr>
        <w:tc>
          <w:tcPr>
            <w:tcW w:w="629" w:type="pct"/>
            <w:vMerge/>
            <w:tcBorders>
              <w:right w:val="single" w:sz="4" w:space="0" w:color="auto"/>
            </w:tcBorders>
            <w:vAlign w:val="center"/>
          </w:tcPr>
          <w:p w14:paraId="538AD583" w14:textId="77777777" w:rsidR="00C22B4E" w:rsidRPr="0048556C" w:rsidRDefault="00C22B4E" w:rsidP="00C22B4E">
            <w:pPr>
              <w:jc w:val="center"/>
              <w:rPr>
                <w:b/>
                <w:sz w:val="20"/>
              </w:rPr>
            </w:pPr>
          </w:p>
        </w:tc>
        <w:tc>
          <w:tcPr>
            <w:tcW w:w="2817" w:type="pct"/>
            <w:tcBorders>
              <w:left w:val="single" w:sz="4" w:space="0" w:color="auto"/>
            </w:tcBorders>
            <w:vAlign w:val="center"/>
          </w:tcPr>
          <w:p w14:paraId="102DF7EE" w14:textId="77777777" w:rsidR="00C22B4E" w:rsidRPr="003E427A" w:rsidRDefault="00C22B4E" w:rsidP="00C22B4E">
            <w:pPr>
              <w:pStyle w:val="ListParagraph"/>
              <w:numPr>
                <w:ilvl w:val="0"/>
                <w:numId w:val="89"/>
              </w:numPr>
              <w:tabs>
                <w:tab w:val="left" w:pos="220"/>
              </w:tabs>
              <w:rPr>
                <w:sz w:val="20"/>
              </w:rPr>
            </w:pPr>
            <w:r>
              <w:rPr>
                <w:sz w:val="20"/>
              </w:rPr>
              <w:t>Recruitment/Enrollment</w:t>
            </w:r>
            <w:r w:rsidRPr="0048556C">
              <w:rPr>
                <w:sz w:val="20"/>
              </w:rPr>
              <w:t xml:space="preserve"> Plan</w:t>
            </w:r>
          </w:p>
        </w:tc>
        <w:tc>
          <w:tcPr>
            <w:tcW w:w="550" w:type="pct"/>
          </w:tcPr>
          <w:p w14:paraId="4E8D2A2B" w14:textId="77777777" w:rsidR="00C22B4E" w:rsidRPr="0048556C" w:rsidRDefault="00C22B4E" w:rsidP="00C22B4E">
            <w:pPr>
              <w:rPr>
                <w:b/>
                <w:sz w:val="20"/>
              </w:rPr>
            </w:pPr>
          </w:p>
        </w:tc>
        <w:tc>
          <w:tcPr>
            <w:tcW w:w="464" w:type="pct"/>
          </w:tcPr>
          <w:p w14:paraId="1897A31E" w14:textId="77777777" w:rsidR="00C22B4E" w:rsidRPr="0048556C" w:rsidRDefault="00C22B4E" w:rsidP="00C22B4E">
            <w:pPr>
              <w:rPr>
                <w:b/>
                <w:sz w:val="20"/>
              </w:rPr>
            </w:pPr>
          </w:p>
        </w:tc>
        <w:tc>
          <w:tcPr>
            <w:tcW w:w="540" w:type="pct"/>
          </w:tcPr>
          <w:p w14:paraId="0C59742B" w14:textId="77777777" w:rsidR="00C22B4E" w:rsidRPr="0048556C" w:rsidRDefault="00C22B4E" w:rsidP="00C22B4E">
            <w:pPr>
              <w:rPr>
                <w:b/>
                <w:sz w:val="20"/>
              </w:rPr>
            </w:pPr>
          </w:p>
        </w:tc>
      </w:tr>
      <w:tr w:rsidR="00C22B4E" w:rsidRPr="0048556C" w14:paraId="3D9BB735" w14:textId="77777777" w:rsidTr="00AA728F">
        <w:trPr>
          <w:cantSplit/>
          <w:trHeight w:val="179"/>
          <w:jc w:val="center"/>
        </w:trPr>
        <w:tc>
          <w:tcPr>
            <w:tcW w:w="629" w:type="pct"/>
            <w:vMerge/>
            <w:tcBorders>
              <w:right w:val="single" w:sz="4" w:space="0" w:color="auto"/>
            </w:tcBorders>
            <w:vAlign w:val="center"/>
          </w:tcPr>
          <w:p w14:paraId="110FB982" w14:textId="77777777" w:rsidR="00C22B4E" w:rsidRPr="0048556C" w:rsidRDefault="00C22B4E" w:rsidP="00C22B4E">
            <w:pPr>
              <w:jc w:val="center"/>
              <w:rPr>
                <w:b/>
                <w:sz w:val="20"/>
              </w:rPr>
            </w:pPr>
          </w:p>
        </w:tc>
        <w:tc>
          <w:tcPr>
            <w:tcW w:w="2817" w:type="pct"/>
            <w:tcBorders>
              <w:left w:val="single" w:sz="4" w:space="0" w:color="auto"/>
            </w:tcBorders>
            <w:vAlign w:val="center"/>
          </w:tcPr>
          <w:p w14:paraId="234C67AD" w14:textId="77777777" w:rsidR="00C22B4E" w:rsidRPr="0048556C" w:rsidRDefault="00C22B4E" w:rsidP="00C22B4E">
            <w:pPr>
              <w:numPr>
                <w:ilvl w:val="0"/>
                <w:numId w:val="89"/>
              </w:numPr>
              <w:rPr>
                <w:sz w:val="20"/>
              </w:rPr>
            </w:pPr>
            <w:r w:rsidRPr="0048556C">
              <w:rPr>
                <w:sz w:val="20"/>
              </w:rPr>
              <w:t>Budget</w:t>
            </w:r>
          </w:p>
        </w:tc>
        <w:tc>
          <w:tcPr>
            <w:tcW w:w="550" w:type="pct"/>
          </w:tcPr>
          <w:p w14:paraId="45321B35" w14:textId="77777777" w:rsidR="00C22B4E" w:rsidRPr="0048556C" w:rsidRDefault="00C22B4E" w:rsidP="00C22B4E">
            <w:pPr>
              <w:rPr>
                <w:b/>
                <w:sz w:val="20"/>
              </w:rPr>
            </w:pPr>
          </w:p>
        </w:tc>
        <w:tc>
          <w:tcPr>
            <w:tcW w:w="464" w:type="pct"/>
          </w:tcPr>
          <w:p w14:paraId="2E4AA569" w14:textId="77777777" w:rsidR="00C22B4E" w:rsidRPr="0048556C" w:rsidRDefault="00C22B4E" w:rsidP="00C22B4E">
            <w:pPr>
              <w:rPr>
                <w:b/>
                <w:sz w:val="20"/>
              </w:rPr>
            </w:pPr>
          </w:p>
        </w:tc>
        <w:tc>
          <w:tcPr>
            <w:tcW w:w="540" w:type="pct"/>
          </w:tcPr>
          <w:p w14:paraId="00B868DE" w14:textId="77777777" w:rsidR="00C22B4E" w:rsidRPr="0048556C" w:rsidRDefault="00C22B4E" w:rsidP="00C22B4E">
            <w:pPr>
              <w:rPr>
                <w:b/>
                <w:sz w:val="20"/>
              </w:rPr>
            </w:pPr>
          </w:p>
        </w:tc>
      </w:tr>
      <w:tr w:rsidR="00C22B4E" w:rsidRPr="0048556C" w14:paraId="4C3E3072" w14:textId="77777777" w:rsidTr="00AA728F">
        <w:trPr>
          <w:cantSplit/>
          <w:trHeight w:val="179"/>
          <w:jc w:val="center"/>
        </w:trPr>
        <w:tc>
          <w:tcPr>
            <w:tcW w:w="629" w:type="pct"/>
            <w:vMerge/>
            <w:tcBorders>
              <w:right w:val="single" w:sz="4" w:space="0" w:color="auto"/>
            </w:tcBorders>
            <w:vAlign w:val="center"/>
          </w:tcPr>
          <w:p w14:paraId="19D04CB1" w14:textId="77777777" w:rsidR="00C22B4E" w:rsidRPr="0048556C" w:rsidRDefault="00C22B4E" w:rsidP="00C22B4E">
            <w:pPr>
              <w:jc w:val="center"/>
              <w:rPr>
                <w:b/>
                <w:sz w:val="20"/>
              </w:rPr>
            </w:pPr>
          </w:p>
        </w:tc>
        <w:tc>
          <w:tcPr>
            <w:tcW w:w="2817" w:type="pct"/>
            <w:tcBorders>
              <w:left w:val="single" w:sz="4" w:space="0" w:color="auto"/>
            </w:tcBorders>
            <w:vAlign w:val="center"/>
          </w:tcPr>
          <w:p w14:paraId="671AD879" w14:textId="77777777" w:rsidR="00C22B4E" w:rsidRPr="003E427A" w:rsidRDefault="00C22B4E" w:rsidP="00C22B4E">
            <w:pPr>
              <w:pStyle w:val="ListParagraph"/>
              <w:numPr>
                <w:ilvl w:val="0"/>
                <w:numId w:val="89"/>
              </w:numPr>
              <w:tabs>
                <w:tab w:val="left" w:pos="220"/>
              </w:tabs>
              <w:rPr>
                <w:sz w:val="20"/>
              </w:rPr>
            </w:pPr>
            <w:r>
              <w:rPr>
                <w:sz w:val="20"/>
              </w:rPr>
              <w:t>General Education Provisions Act (GEPA)-one page</w:t>
            </w:r>
          </w:p>
        </w:tc>
        <w:tc>
          <w:tcPr>
            <w:tcW w:w="550" w:type="pct"/>
          </w:tcPr>
          <w:p w14:paraId="0BEF8050" w14:textId="77777777" w:rsidR="00C22B4E" w:rsidRPr="0048556C" w:rsidRDefault="00C22B4E" w:rsidP="00C22B4E">
            <w:pPr>
              <w:rPr>
                <w:b/>
                <w:sz w:val="20"/>
              </w:rPr>
            </w:pPr>
          </w:p>
        </w:tc>
        <w:tc>
          <w:tcPr>
            <w:tcW w:w="464" w:type="pct"/>
          </w:tcPr>
          <w:p w14:paraId="7E1A352E" w14:textId="77777777" w:rsidR="00C22B4E" w:rsidRPr="0048556C" w:rsidRDefault="00C22B4E" w:rsidP="00C22B4E">
            <w:pPr>
              <w:rPr>
                <w:b/>
                <w:sz w:val="20"/>
              </w:rPr>
            </w:pPr>
          </w:p>
        </w:tc>
        <w:tc>
          <w:tcPr>
            <w:tcW w:w="540" w:type="pct"/>
          </w:tcPr>
          <w:p w14:paraId="4E7727C9" w14:textId="77777777" w:rsidR="00C22B4E" w:rsidRPr="0048556C" w:rsidRDefault="00C22B4E" w:rsidP="00C22B4E">
            <w:pPr>
              <w:rPr>
                <w:b/>
                <w:sz w:val="20"/>
              </w:rPr>
            </w:pPr>
          </w:p>
        </w:tc>
      </w:tr>
      <w:tr w:rsidR="00C22B4E" w:rsidRPr="0048556C" w14:paraId="51F162AE" w14:textId="77777777" w:rsidTr="00AA728F">
        <w:trPr>
          <w:cantSplit/>
          <w:trHeight w:val="179"/>
          <w:jc w:val="center"/>
        </w:trPr>
        <w:tc>
          <w:tcPr>
            <w:tcW w:w="629" w:type="pct"/>
            <w:vMerge/>
            <w:tcBorders>
              <w:right w:val="single" w:sz="4" w:space="0" w:color="auto"/>
            </w:tcBorders>
            <w:vAlign w:val="center"/>
          </w:tcPr>
          <w:p w14:paraId="08D56ADF" w14:textId="77777777" w:rsidR="00C22B4E" w:rsidRPr="0048556C" w:rsidRDefault="00C22B4E" w:rsidP="00C22B4E">
            <w:pPr>
              <w:jc w:val="center"/>
              <w:rPr>
                <w:b/>
                <w:sz w:val="20"/>
              </w:rPr>
            </w:pPr>
          </w:p>
        </w:tc>
        <w:tc>
          <w:tcPr>
            <w:tcW w:w="2817" w:type="pct"/>
            <w:tcBorders>
              <w:left w:val="single" w:sz="4" w:space="0" w:color="auto"/>
            </w:tcBorders>
            <w:vAlign w:val="center"/>
          </w:tcPr>
          <w:p w14:paraId="7E719E3C" w14:textId="77777777" w:rsidR="00C22B4E" w:rsidRPr="0048556C" w:rsidRDefault="00C22B4E" w:rsidP="00C22B4E">
            <w:pPr>
              <w:numPr>
                <w:ilvl w:val="0"/>
                <w:numId w:val="89"/>
              </w:numPr>
              <w:rPr>
                <w:sz w:val="20"/>
              </w:rPr>
            </w:pPr>
            <w:r w:rsidRPr="0048556C">
              <w:rPr>
                <w:sz w:val="20"/>
              </w:rPr>
              <w:t>Support Strategic Imperatives</w:t>
            </w:r>
          </w:p>
        </w:tc>
        <w:tc>
          <w:tcPr>
            <w:tcW w:w="550" w:type="pct"/>
          </w:tcPr>
          <w:p w14:paraId="67D070F6" w14:textId="77777777" w:rsidR="00C22B4E" w:rsidRPr="0048556C" w:rsidRDefault="00C22B4E" w:rsidP="00C22B4E">
            <w:pPr>
              <w:rPr>
                <w:b/>
                <w:sz w:val="20"/>
              </w:rPr>
            </w:pPr>
          </w:p>
        </w:tc>
        <w:tc>
          <w:tcPr>
            <w:tcW w:w="464" w:type="pct"/>
          </w:tcPr>
          <w:p w14:paraId="428A6F4C" w14:textId="77777777" w:rsidR="00C22B4E" w:rsidRPr="0048556C" w:rsidRDefault="00C22B4E" w:rsidP="00C22B4E">
            <w:pPr>
              <w:rPr>
                <w:b/>
                <w:sz w:val="20"/>
              </w:rPr>
            </w:pPr>
          </w:p>
        </w:tc>
        <w:tc>
          <w:tcPr>
            <w:tcW w:w="540" w:type="pct"/>
          </w:tcPr>
          <w:p w14:paraId="53DC9FF5" w14:textId="77777777" w:rsidR="00C22B4E" w:rsidRPr="0048556C" w:rsidRDefault="00C22B4E" w:rsidP="00C22B4E">
            <w:pPr>
              <w:rPr>
                <w:b/>
                <w:sz w:val="20"/>
              </w:rPr>
            </w:pPr>
          </w:p>
        </w:tc>
      </w:tr>
      <w:tr w:rsidR="00C22B4E" w:rsidRPr="0048556C" w14:paraId="21C856ED" w14:textId="77777777" w:rsidTr="00AA728F">
        <w:trPr>
          <w:cantSplit/>
          <w:trHeight w:val="206"/>
          <w:jc w:val="center"/>
        </w:trPr>
        <w:tc>
          <w:tcPr>
            <w:tcW w:w="629" w:type="pct"/>
            <w:tcBorders>
              <w:right w:val="single" w:sz="4" w:space="0" w:color="auto"/>
            </w:tcBorders>
            <w:vAlign w:val="center"/>
          </w:tcPr>
          <w:p w14:paraId="34637D89" w14:textId="77777777" w:rsidR="00C22B4E" w:rsidRPr="0048556C" w:rsidRDefault="00C22B4E" w:rsidP="00C22B4E">
            <w:pPr>
              <w:jc w:val="center"/>
              <w:rPr>
                <w:b/>
                <w:sz w:val="20"/>
              </w:rPr>
            </w:pPr>
            <w:r w:rsidRPr="0048556C">
              <w:rPr>
                <w:b/>
                <w:sz w:val="20"/>
              </w:rPr>
              <w:t>5</w:t>
            </w:r>
          </w:p>
        </w:tc>
        <w:tc>
          <w:tcPr>
            <w:tcW w:w="2817" w:type="pct"/>
            <w:tcBorders>
              <w:left w:val="single" w:sz="4" w:space="0" w:color="auto"/>
              <w:bottom w:val="single" w:sz="4" w:space="0" w:color="auto"/>
            </w:tcBorders>
            <w:vAlign w:val="center"/>
          </w:tcPr>
          <w:p w14:paraId="67D3BFD1" w14:textId="77777777" w:rsidR="00C22B4E" w:rsidRPr="0048556C" w:rsidRDefault="00C22B4E" w:rsidP="00C22B4E">
            <w:pPr>
              <w:numPr>
                <w:ilvl w:val="0"/>
                <w:numId w:val="89"/>
              </w:numPr>
              <w:rPr>
                <w:sz w:val="20"/>
              </w:rPr>
            </w:pPr>
            <w:r>
              <w:rPr>
                <w:color w:val="000000"/>
                <w:sz w:val="20"/>
              </w:rPr>
              <w:t>Project Performance Accountability</w:t>
            </w:r>
          </w:p>
        </w:tc>
        <w:tc>
          <w:tcPr>
            <w:tcW w:w="550" w:type="pct"/>
            <w:tcBorders>
              <w:bottom w:val="single" w:sz="4" w:space="0" w:color="auto"/>
            </w:tcBorders>
          </w:tcPr>
          <w:p w14:paraId="4172A6F8" w14:textId="77777777" w:rsidR="00C22B4E" w:rsidRPr="0048556C" w:rsidRDefault="00C22B4E" w:rsidP="00C22B4E">
            <w:pPr>
              <w:rPr>
                <w:b/>
                <w:sz w:val="20"/>
              </w:rPr>
            </w:pPr>
          </w:p>
        </w:tc>
        <w:tc>
          <w:tcPr>
            <w:tcW w:w="464" w:type="pct"/>
            <w:tcBorders>
              <w:bottom w:val="single" w:sz="4" w:space="0" w:color="auto"/>
            </w:tcBorders>
          </w:tcPr>
          <w:p w14:paraId="667C3D1A" w14:textId="77777777" w:rsidR="00C22B4E" w:rsidRPr="0048556C" w:rsidRDefault="00C22B4E" w:rsidP="00C22B4E">
            <w:pPr>
              <w:rPr>
                <w:b/>
                <w:sz w:val="20"/>
              </w:rPr>
            </w:pPr>
          </w:p>
        </w:tc>
        <w:tc>
          <w:tcPr>
            <w:tcW w:w="540" w:type="pct"/>
            <w:tcBorders>
              <w:bottom w:val="single" w:sz="4" w:space="0" w:color="auto"/>
            </w:tcBorders>
          </w:tcPr>
          <w:p w14:paraId="4740F373" w14:textId="77777777" w:rsidR="00C22B4E" w:rsidRPr="0048556C" w:rsidRDefault="00C22B4E" w:rsidP="00C22B4E">
            <w:pPr>
              <w:rPr>
                <w:b/>
                <w:sz w:val="20"/>
              </w:rPr>
            </w:pPr>
          </w:p>
        </w:tc>
      </w:tr>
      <w:tr w:rsidR="00C22B4E" w:rsidRPr="0048556C" w14:paraId="3F9167F0" w14:textId="77777777" w:rsidTr="00AA728F">
        <w:trPr>
          <w:cantSplit/>
          <w:trHeight w:val="179"/>
          <w:jc w:val="center"/>
        </w:trPr>
        <w:tc>
          <w:tcPr>
            <w:tcW w:w="629" w:type="pct"/>
            <w:shd w:val="clear" w:color="auto" w:fill="D9D9D9"/>
            <w:vAlign w:val="center"/>
          </w:tcPr>
          <w:p w14:paraId="1DBB74E7" w14:textId="77777777" w:rsidR="00C22B4E" w:rsidRPr="0048556C" w:rsidRDefault="00C22B4E" w:rsidP="00C22B4E">
            <w:pPr>
              <w:jc w:val="center"/>
              <w:rPr>
                <w:b/>
                <w:sz w:val="20"/>
              </w:rPr>
            </w:pPr>
          </w:p>
        </w:tc>
        <w:tc>
          <w:tcPr>
            <w:tcW w:w="2817" w:type="pct"/>
            <w:shd w:val="clear" w:color="auto" w:fill="D9D9D9"/>
            <w:vAlign w:val="center"/>
          </w:tcPr>
          <w:p w14:paraId="3B807B3D" w14:textId="77777777" w:rsidR="00C22B4E" w:rsidRPr="0048556C" w:rsidRDefault="00C22B4E" w:rsidP="00C22B4E">
            <w:pPr>
              <w:jc w:val="center"/>
              <w:rPr>
                <w:color w:val="000000"/>
                <w:sz w:val="20"/>
              </w:rPr>
            </w:pPr>
            <w:r w:rsidRPr="0048556C">
              <w:rPr>
                <w:b/>
                <w:color w:val="000000"/>
                <w:sz w:val="20"/>
              </w:rPr>
              <w:t>Attachments</w:t>
            </w:r>
          </w:p>
        </w:tc>
        <w:tc>
          <w:tcPr>
            <w:tcW w:w="550" w:type="pct"/>
            <w:shd w:val="clear" w:color="auto" w:fill="D9D9D9"/>
          </w:tcPr>
          <w:p w14:paraId="4B04AB47" w14:textId="77777777" w:rsidR="00C22B4E" w:rsidRPr="0048556C" w:rsidRDefault="00C22B4E" w:rsidP="00C22B4E">
            <w:pPr>
              <w:rPr>
                <w:b/>
                <w:sz w:val="20"/>
              </w:rPr>
            </w:pPr>
          </w:p>
        </w:tc>
        <w:tc>
          <w:tcPr>
            <w:tcW w:w="464" w:type="pct"/>
            <w:shd w:val="clear" w:color="auto" w:fill="D9D9D9"/>
          </w:tcPr>
          <w:p w14:paraId="0D2B8DA6" w14:textId="77777777" w:rsidR="00C22B4E" w:rsidRPr="0048556C" w:rsidRDefault="00C22B4E" w:rsidP="00C22B4E">
            <w:pPr>
              <w:rPr>
                <w:b/>
                <w:sz w:val="20"/>
              </w:rPr>
            </w:pPr>
          </w:p>
        </w:tc>
        <w:tc>
          <w:tcPr>
            <w:tcW w:w="540" w:type="pct"/>
            <w:shd w:val="clear" w:color="auto" w:fill="D9D9D9"/>
          </w:tcPr>
          <w:p w14:paraId="5AE5DE63" w14:textId="77777777" w:rsidR="00C22B4E" w:rsidRPr="0048556C" w:rsidRDefault="00C22B4E" w:rsidP="00C22B4E">
            <w:pPr>
              <w:rPr>
                <w:b/>
                <w:sz w:val="20"/>
              </w:rPr>
            </w:pPr>
          </w:p>
        </w:tc>
      </w:tr>
      <w:tr w:rsidR="00C22B4E" w:rsidRPr="0048556C" w14:paraId="0C5F6EBF" w14:textId="77777777" w:rsidTr="00AA728F">
        <w:trPr>
          <w:cantSplit/>
          <w:trHeight w:val="206"/>
          <w:jc w:val="center"/>
        </w:trPr>
        <w:tc>
          <w:tcPr>
            <w:tcW w:w="629" w:type="pct"/>
            <w:vAlign w:val="center"/>
          </w:tcPr>
          <w:p w14:paraId="484D3236" w14:textId="77777777" w:rsidR="00C22B4E" w:rsidRPr="0048556C" w:rsidRDefault="00C22B4E" w:rsidP="00C22B4E">
            <w:pPr>
              <w:jc w:val="center"/>
              <w:rPr>
                <w:b/>
                <w:sz w:val="20"/>
              </w:rPr>
            </w:pPr>
            <w:r>
              <w:rPr>
                <w:b/>
                <w:sz w:val="20"/>
              </w:rPr>
              <w:t>6</w:t>
            </w:r>
          </w:p>
        </w:tc>
        <w:tc>
          <w:tcPr>
            <w:tcW w:w="2817" w:type="pct"/>
            <w:vAlign w:val="center"/>
          </w:tcPr>
          <w:p w14:paraId="548C1B28" w14:textId="77777777" w:rsidR="00C22B4E" w:rsidRPr="0048556C" w:rsidRDefault="00C22B4E" w:rsidP="00C22B4E">
            <w:pPr>
              <w:rPr>
                <w:noProof/>
                <w:sz w:val="20"/>
              </w:rPr>
            </w:pPr>
            <w:r>
              <w:rPr>
                <w:noProof/>
                <w:sz w:val="20"/>
              </w:rPr>
              <w:t>Alocation Chart</w:t>
            </w:r>
          </w:p>
        </w:tc>
        <w:tc>
          <w:tcPr>
            <w:tcW w:w="550" w:type="pct"/>
          </w:tcPr>
          <w:p w14:paraId="1DFAA9B2" w14:textId="77777777" w:rsidR="00C22B4E" w:rsidRPr="0048556C" w:rsidRDefault="00C22B4E" w:rsidP="00C22B4E">
            <w:pPr>
              <w:rPr>
                <w:b/>
                <w:sz w:val="20"/>
              </w:rPr>
            </w:pPr>
          </w:p>
        </w:tc>
        <w:tc>
          <w:tcPr>
            <w:tcW w:w="464" w:type="pct"/>
          </w:tcPr>
          <w:p w14:paraId="344CD52D" w14:textId="77777777" w:rsidR="00C22B4E" w:rsidRPr="0048556C" w:rsidRDefault="00C22B4E" w:rsidP="00C22B4E">
            <w:pPr>
              <w:rPr>
                <w:b/>
                <w:sz w:val="20"/>
              </w:rPr>
            </w:pPr>
          </w:p>
        </w:tc>
        <w:tc>
          <w:tcPr>
            <w:tcW w:w="540" w:type="pct"/>
          </w:tcPr>
          <w:p w14:paraId="029AEC14" w14:textId="77777777" w:rsidR="00C22B4E" w:rsidRPr="0048556C" w:rsidRDefault="00C22B4E" w:rsidP="00C22B4E">
            <w:pPr>
              <w:rPr>
                <w:b/>
                <w:sz w:val="20"/>
              </w:rPr>
            </w:pPr>
          </w:p>
        </w:tc>
      </w:tr>
      <w:tr w:rsidR="00C22B4E" w:rsidRPr="0048556C" w14:paraId="7CA6C615" w14:textId="77777777" w:rsidTr="00AA728F">
        <w:trPr>
          <w:cantSplit/>
          <w:trHeight w:val="233"/>
          <w:jc w:val="center"/>
        </w:trPr>
        <w:tc>
          <w:tcPr>
            <w:tcW w:w="629" w:type="pct"/>
            <w:vAlign w:val="center"/>
          </w:tcPr>
          <w:p w14:paraId="442840B3" w14:textId="77777777" w:rsidR="00C22B4E" w:rsidRPr="0048556C" w:rsidRDefault="00C22B4E" w:rsidP="00C22B4E">
            <w:pPr>
              <w:jc w:val="center"/>
              <w:rPr>
                <w:b/>
                <w:sz w:val="20"/>
              </w:rPr>
            </w:pPr>
            <w:r>
              <w:rPr>
                <w:b/>
                <w:sz w:val="20"/>
              </w:rPr>
              <w:t>7</w:t>
            </w:r>
          </w:p>
        </w:tc>
        <w:tc>
          <w:tcPr>
            <w:tcW w:w="2817" w:type="pct"/>
            <w:vAlign w:val="center"/>
          </w:tcPr>
          <w:p w14:paraId="5746DD0C" w14:textId="77777777" w:rsidR="00C22B4E" w:rsidRPr="0048556C" w:rsidRDefault="00C22B4E" w:rsidP="00C22B4E">
            <w:pPr>
              <w:rPr>
                <w:noProof/>
                <w:sz w:val="20"/>
              </w:rPr>
            </w:pPr>
            <w:r>
              <w:rPr>
                <w:noProof/>
                <w:sz w:val="20"/>
              </w:rPr>
              <w:t xml:space="preserve">Target Population </w:t>
            </w:r>
          </w:p>
        </w:tc>
        <w:tc>
          <w:tcPr>
            <w:tcW w:w="550" w:type="pct"/>
          </w:tcPr>
          <w:p w14:paraId="549AF198" w14:textId="77777777" w:rsidR="00C22B4E" w:rsidRPr="0048556C" w:rsidRDefault="00C22B4E" w:rsidP="00C22B4E">
            <w:pPr>
              <w:rPr>
                <w:b/>
                <w:sz w:val="20"/>
              </w:rPr>
            </w:pPr>
          </w:p>
        </w:tc>
        <w:tc>
          <w:tcPr>
            <w:tcW w:w="464" w:type="pct"/>
          </w:tcPr>
          <w:p w14:paraId="5733450F" w14:textId="77777777" w:rsidR="00C22B4E" w:rsidRPr="0048556C" w:rsidRDefault="00C22B4E" w:rsidP="00C22B4E">
            <w:pPr>
              <w:rPr>
                <w:b/>
                <w:sz w:val="20"/>
              </w:rPr>
            </w:pPr>
          </w:p>
        </w:tc>
        <w:tc>
          <w:tcPr>
            <w:tcW w:w="540" w:type="pct"/>
          </w:tcPr>
          <w:p w14:paraId="64ED3F6B" w14:textId="77777777" w:rsidR="00C22B4E" w:rsidRPr="0048556C" w:rsidRDefault="00C22B4E" w:rsidP="00C22B4E">
            <w:pPr>
              <w:rPr>
                <w:b/>
                <w:sz w:val="20"/>
              </w:rPr>
            </w:pPr>
          </w:p>
        </w:tc>
      </w:tr>
      <w:tr w:rsidR="00C22B4E" w:rsidRPr="0048556C" w14:paraId="0656CF2A" w14:textId="77777777" w:rsidTr="00AA728F">
        <w:trPr>
          <w:cantSplit/>
          <w:trHeight w:val="215"/>
          <w:jc w:val="center"/>
        </w:trPr>
        <w:tc>
          <w:tcPr>
            <w:tcW w:w="629" w:type="pct"/>
            <w:vAlign w:val="center"/>
          </w:tcPr>
          <w:p w14:paraId="250A0825" w14:textId="77777777" w:rsidR="00C22B4E" w:rsidRPr="0048556C" w:rsidRDefault="00C22B4E" w:rsidP="00C22B4E">
            <w:pPr>
              <w:jc w:val="center"/>
              <w:rPr>
                <w:b/>
                <w:sz w:val="20"/>
              </w:rPr>
            </w:pPr>
            <w:r>
              <w:rPr>
                <w:b/>
                <w:sz w:val="20"/>
              </w:rPr>
              <w:t>8</w:t>
            </w:r>
          </w:p>
        </w:tc>
        <w:tc>
          <w:tcPr>
            <w:tcW w:w="2817" w:type="pct"/>
            <w:vAlign w:val="center"/>
          </w:tcPr>
          <w:p w14:paraId="0CE7384E" w14:textId="77777777" w:rsidR="00C22B4E" w:rsidRPr="0048556C" w:rsidRDefault="00C22B4E" w:rsidP="00C22B4E">
            <w:pPr>
              <w:rPr>
                <w:noProof/>
                <w:sz w:val="20"/>
              </w:rPr>
            </w:pPr>
            <w:r w:rsidRPr="0048556C">
              <w:rPr>
                <w:noProof/>
                <w:sz w:val="20"/>
              </w:rPr>
              <w:t>Program Purpose and Overview of Allowable Activities Services</w:t>
            </w:r>
          </w:p>
        </w:tc>
        <w:tc>
          <w:tcPr>
            <w:tcW w:w="550" w:type="pct"/>
          </w:tcPr>
          <w:p w14:paraId="1D67B90B" w14:textId="77777777" w:rsidR="00C22B4E" w:rsidRPr="0048556C" w:rsidRDefault="00C22B4E" w:rsidP="00C22B4E">
            <w:pPr>
              <w:rPr>
                <w:b/>
                <w:sz w:val="20"/>
              </w:rPr>
            </w:pPr>
          </w:p>
        </w:tc>
        <w:tc>
          <w:tcPr>
            <w:tcW w:w="464" w:type="pct"/>
          </w:tcPr>
          <w:p w14:paraId="2F329105" w14:textId="77777777" w:rsidR="00C22B4E" w:rsidRPr="0048556C" w:rsidRDefault="00C22B4E" w:rsidP="00C22B4E">
            <w:pPr>
              <w:rPr>
                <w:b/>
                <w:sz w:val="20"/>
              </w:rPr>
            </w:pPr>
          </w:p>
        </w:tc>
        <w:tc>
          <w:tcPr>
            <w:tcW w:w="540" w:type="pct"/>
          </w:tcPr>
          <w:p w14:paraId="41F2453B" w14:textId="77777777" w:rsidR="00C22B4E" w:rsidRPr="0048556C" w:rsidRDefault="00C22B4E" w:rsidP="00C22B4E">
            <w:pPr>
              <w:rPr>
                <w:b/>
                <w:sz w:val="20"/>
              </w:rPr>
            </w:pPr>
          </w:p>
        </w:tc>
      </w:tr>
      <w:tr w:rsidR="00C22B4E" w:rsidRPr="0048556C" w14:paraId="3073FBA6" w14:textId="77777777" w:rsidTr="00AA728F">
        <w:trPr>
          <w:cantSplit/>
          <w:trHeight w:val="215"/>
          <w:jc w:val="center"/>
        </w:trPr>
        <w:tc>
          <w:tcPr>
            <w:tcW w:w="629" w:type="pct"/>
            <w:vAlign w:val="center"/>
          </w:tcPr>
          <w:p w14:paraId="4B5632DB" w14:textId="77777777" w:rsidR="00C22B4E" w:rsidRPr="0048556C" w:rsidRDefault="00C22B4E" w:rsidP="00C22B4E">
            <w:pPr>
              <w:jc w:val="center"/>
              <w:rPr>
                <w:b/>
                <w:sz w:val="20"/>
              </w:rPr>
            </w:pPr>
            <w:r>
              <w:rPr>
                <w:b/>
                <w:sz w:val="20"/>
              </w:rPr>
              <w:t>9</w:t>
            </w:r>
          </w:p>
        </w:tc>
        <w:tc>
          <w:tcPr>
            <w:tcW w:w="2817" w:type="pct"/>
            <w:vAlign w:val="center"/>
          </w:tcPr>
          <w:p w14:paraId="44E9E907" w14:textId="77777777" w:rsidR="00C22B4E" w:rsidRPr="0048556C" w:rsidRDefault="00C22B4E" w:rsidP="00C22B4E">
            <w:pPr>
              <w:rPr>
                <w:sz w:val="20"/>
              </w:rPr>
            </w:pPr>
            <w:r w:rsidRPr="0048556C">
              <w:rPr>
                <w:noProof/>
                <w:sz w:val="20"/>
              </w:rPr>
              <w:t>Enrolling and Serving MSFW Youth Program</w:t>
            </w:r>
          </w:p>
        </w:tc>
        <w:tc>
          <w:tcPr>
            <w:tcW w:w="550" w:type="pct"/>
          </w:tcPr>
          <w:p w14:paraId="5C9D99D7" w14:textId="77777777" w:rsidR="00C22B4E" w:rsidRPr="0048556C" w:rsidRDefault="00C22B4E" w:rsidP="00C22B4E">
            <w:pPr>
              <w:rPr>
                <w:b/>
                <w:sz w:val="20"/>
              </w:rPr>
            </w:pPr>
          </w:p>
        </w:tc>
        <w:tc>
          <w:tcPr>
            <w:tcW w:w="464" w:type="pct"/>
          </w:tcPr>
          <w:p w14:paraId="2523C751" w14:textId="77777777" w:rsidR="00C22B4E" w:rsidRPr="0048556C" w:rsidRDefault="00C22B4E" w:rsidP="00C22B4E">
            <w:pPr>
              <w:rPr>
                <w:b/>
                <w:sz w:val="20"/>
              </w:rPr>
            </w:pPr>
          </w:p>
        </w:tc>
        <w:tc>
          <w:tcPr>
            <w:tcW w:w="540" w:type="pct"/>
          </w:tcPr>
          <w:p w14:paraId="68A22BB7" w14:textId="77777777" w:rsidR="00C22B4E" w:rsidRPr="0048556C" w:rsidRDefault="00C22B4E" w:rsidP="00C22B4E">
            <w:pPr>
              <w:rPr>
                <w:b/>
                <w:sz w:val="20"/>
              </w:rPr>
            </w:pPr>
          </w:p>
        </w:tc>
      </w:tr>
      <w:tr w:rsidR="00C22B4E" w:rsidRPr="0048556C" w14:paraId="583E19A5" w14:textId="77777777" w:rsidTr="00AA728F">
        <w:trPr>
          <w:cantSplit/>
          <w:trHeight w:val="215"/>
          <w:jc w:val="center"/>
        </w:trPr>
        <w:tc>
          <w:tcPr>
            <w:tcW w:w="629" w:type="pct"/>
            <w:vAlign w:val="center"/>
          </w:tcPr>
          <w:p w14:paraId="6C89E5EB" w14:textId="77777777" w:rsidR="00C22B4E" w:rsidRPr="0048556C" w:rsidRDefault="00C22B4E" w:rsidP="00C22B4E">
            <w:pPr>
              <w:jc w:val="center"/>
              <w:rPr>
                <w:b/>
                <w:sz w:val="20"/>
              </w:rPr>
            </w:pPr>
            <w:r w:rsidRPr="0048556C">
              <w:rPr>
                <w:b/>
                <w:sz w:val="20"/>
              </w:rPr>
              <w:t>1</w:t>
            </w:r>
            <w:r>
              <w:rPr>
                <w:b/>
                <w:sz w:val="20"/>
              </w:rPr>
              <w:t>0</w:t>
            </w:r>
          </w:p>
        </w:tc>
        <w:tc>
          <w:tcPr>
            <w:tcW w:w="2817" w:type="pct"/>
            <w:vAlign w:val="center"/>
          </w:tcPr>
          <w:p w14:paraId="014667AE" w14:textId="77777777" w:rsidR="00C22B4E" w:rsidRPr="0048556C" w:rsidRDefault="00C22B4E" w:rsidP="00C22B4E">
            <w:pPr>
              <w:rPr>
                <w:sz w:val="20"/>
              </w:rPr>
            </w:pPr>
            <w:r w:rsidRPr="0048556C">
              <w:rPr>
                <w:sz w:val="20"/>
              </w:rPr>
              <w:t>Special Conditions for WIOA Project Awards Form</w:t>
            </w:r>
          </w:p>
        </w:tc>
        <w:tc>
          <w:tcPr>
            <w:tcW w:w="550" w:type="pct"/>
          </w:tcPr>
          <w:p w14:paraId="050422B4" w14:textId="77777777" w:rsidR="00C22B4E" w:rsidRPr="0048556C" w:rsidRDefault="00C22B4E" w:rsidP="00C22B4E">
            <w:pPr>
              <w:rPr>
                <w:b/>
                <w:sz w:val="20"/>
              </w:rPr>
            </w:pPr>
          </w:p>
        </w:tc>
        <w:tc>
          <w:tcPr>
            <w:tcW w:w="464" w:type="pct"/>
          </w:tcPr>
          <w:p w14:paraId="0AB4187B" w14:textId="77777777" w:rsidR="00C22B4E" w:rsidRPr="0048556C" w:rsidRDefault="00C22B4E" w:rsidP="00C22B4E">
            <w:pPr>
              <w:rPr>
                <w:b/>
                <w:sz w:val="20"/>
              </w:rPr>
            </w:pPr>
          </w:p>
        </w:tc>
        <w:tc>
          <w:tcPr>
            <w:tcW w:w="540" w:type="pct"/>
          </w:tcPr>
          <w:p w14:paraId="3A1BD16D" w14:textId="77777777" w:rsidR="00C22B4E" w:rsidRPr="0048556C" w:rsidRDefault="00C22B4E" w:rsidP="00C22B4E">
            <w:pPr>
              <w:rPr>
                <w:b/>
                <w:sz w:val="20"/>
              </w:rPr>
            </w:pPr>
          </w:p>
        </w:tc>
      </w:tr>
      <w:tr w:rsidR="00C22B4E" w:rsidRPr="0048556C" w14:paraId="30836A28" w14:textId="77777777" w:rsidTr="00AA728F">
        <w:trPr>
          <w:cantSplit/>
          <w:trHeight w:val="215"/>
          <w:jc w:val="center"/>
        </w:trPr>
        <w:tc>
          <w:tcPr>
            <w:tcW w:w="629" w:type="pct"/>
            <w:vAlign w:val="center"/>
          </w:tcPr>
          <w:p w14:paraId="616AB332" w14:textId="77777777" w:rsidR="00C22B4E" w:rsidRPr="0048556C" w:rsidRDefault="00C22B4E" w:rsidP="00C22B4E">
            <w:pPr>
              <w:jc w:val="center"/>
              <w:rPr>
                <w:b/>
                <w:sz w:val="20"/>
              </w:rPr>
            </w:pPr>
            <w:r w:rsidRPr="0048556C">
              <w:rPr>
                <w:b/>
                <w:sz w:val="20"/>
              </w:rPr>
              <w:t>1</w:t>
            </w:r>
            <w:r>
              <w:rPr>
                <w:b/>
                <w:sz w:val="20"/>
              </w:rPr>
              <w:t>1</w:t>
            </w:r>
          </w:p>
        </w:tc>
        <w:tc>
          <w:tcPr>
            <w:tcW w:w="2817" w:type="pct"/>
            <w:vAlign w:val="center"/>
          </w:tcPr>
          <w:p w14:paraId="5569605A" w14:textId="77777777" w:rsidR="00C22B4E" w:rsidRPr="0048556C" w:rsidRDefault="00C22B4E" w:rsidP="00C22B4E">
            <w:pPr>
              <w:rPr>
                <w:sz w:val="20"/>
              </w:rPr>
            </w:pPr>
            <w:r w:rsidRPr="0048556C">
              <w:rPr>
                <w:sz w:val="20"/>
              </w:rPr>
              <w:t>Collaboration Agreements</w:t>
            </w:r>
          </w:p>
        </w:tc>
        <w:tc>
          <w:tcPr>
            <w:tcW w:w="550" w:type="pct"/>
          </w:tcPr>
          <w:p w14:paraId="46A238B5" w14:textId="77777777" w:rsidR="00C22B4E" w:rsidRPr="0048556C" w:rsidRDefault="00C22B4E" w:rsidP="00C22B4E">
            <w:pPr>
              <w:rPr>
                <w:b/>
                <w:sz w:val="20"/>
              </w:rPr>
            </w:pPr>
          </w:p>
        </w:tc>
        <w:tc>
          <w:tcPr>
            <w:tcW w:w="464" w:type="pct"/>
          </w:tcPr>
          <w:p w14:paraId="586653B1" w14:textId="77777777" w:rsidR="00C22B4E" w:rsidRPr="0048556C" w:rsidRDefault="00C22B4E" w:rsidP="00C22B4E">
            <w:pPr>
              <w:rPr>
                <w:b/>
                <w:sz w:val="20"/>
              </w:rPr>
            </w:pPr>
          </w:p>
        </w:tc>
        <w:tc>
          <w:tcPr>
            <w:tcW w:w="540" w:type="pct"/>
          </w:tcPr>
          <w:p w14:paraId="68A58244" w14:textId="77777777" w:rsidR="00C22B4E" w:rsidRPr="0048556C" w:rsidRDefault="00C22B4E" w:rsidP="00C22B4E">
            <w:pPr>
              <w:rPr>
                <w:b/>
                <w:sz w:val="20"/>
              </w:rPr>
            </w:pPr>
          </w:p>
        </w:tc>
      </w:tr>
      <w:tr w:rsidR="00C22B4E" w:rsidRPr="0048556C" w14:paraId="27CA4B24" w14:textId="77777777" w:rsidTr="00AA728F">
        <w:trPr>
          <w:cantSplit/>
          <w:trHeight w:val="206"/>
          <w:jc w:val="center"/>
        </w:trPr>
        <w:tc>
          <w:tcPr>
            <w:tcW w:w="629" w:type="pct"/>
            <w:vAlign w:val="center"/>
          </w:tcPr>
          <w:p w14:paraId="3C8C593F" w14:textId="77777777" w:rsidR="00C22B4E" w:rsidRPr="0048556C" w:rsidRDefault="00C22B4E" w:rsidP="00C22B4E">
            <w:pPr>
              <w:jc w:val="center"/>
              <w:rPr>
                <w:b/>
                <w:sz w:val="20"/>
              </w:rPr>
            </w:pPr>
            <w:r w:rsidRPr="0048556C">
              <w:rPr>
                <w:b/>
                <w:sz w:val="20"/>
              </w:rPr>
              <w:t>1</w:t>
            </w:r>
            <w:r>
              <w:rPr>
                <w:b/>
                <w:sz w:val="20"/>
              </w:rPr>
              <w:t>2</w:t>
            </w:r>
          </w:p>
        </w:tc>
        <w:tc>
          <w:tcPr>
            <w:tcW w:w="2817" w:type="pct"/>
            <w:vAlign w:val="center"/>
          </w:tcPr>
          <w:p w14:paraId="6F48A21F" w14:textId="77777777" w:rsidR="00C22B4E" w:rsidRPr="0048556C" w:rsidRDefault="00C22B4E" w:rsidP="00C22B4E">
            <w:pPr>
              <w:rPr>
                <w:sz w:val="20"/>
              </w:rPr>
            </w:pPr>
            <w:r>
              <w:rPr>
                <w:sz w:val="20"/>
              </w:rPr>
              <w:t xml:space="preserve">Local </w:t>
            </w:r>
            <w:r w:rsidRPr="0048556C">
              <w:rPr>
                <w:sz w:val="20"/>
              </w:rPr>
              <w:t>Advisory Board</w:t>
            </w:r>
          </w:p>
        </w:tc>
        <w:tc>
          <w:tcPr>
            <w:tcW w:w="550" w:type="pct"/>
          </w:tcPr>
          <w:p w14:paraId="5080701A" w14:textId="77777777" w:rsidR="00C22B4E" w:rsidRPr="0048556C" w:rsidRDefault="00C22B4E" w:rsidP="00C22B4E">
            <w:pPr>
              <w:rPr>
                <w:b/>
                <w:sz w:val="20"/>
              </w:rPr>
            </w:pPr>
          </w:p>
        </w:tc>
        <w:tc>
          <w:tcPr>
            <w:tcW w:w="464" w:type="pct"/>
          </w:tcPr>
          <w:p w14:paraId="6A598490" w14:textId="77777777" w:rsidR="00C22B4E" w:rsidRPr="0048556C" w:rsidRDefault="00C22B4E" w:rsidP="00C22B4E">
            <w:pPr>
              <w:rPr>
                <w:b/>
                <w:sz w:val="20"/>
              </w:rPr>
            </w:pPr>
          </w:p>
        </w:tc>
        <w:tc>
          <w:tcPr>
            <w:tcW w:w="540" w:type="pct"/>
          </w:tcPr>
          <w:p w14:paraId="073F7077" w14:textId="77777777" w:rsidR="00C22B4E" w:rsidRPr="0048556C" w:rsidRDefault="00C22B4E" w:rsidP="00C22B4E">
            <w:pPr>
              <w:rPr>
                <w:b/>
                <w:sz w:val="20"/>
              </w:rPr>
            </w:pPr>
          </w:p>
        </w:tc>
      </w:tr>
      <w:tr w:rsidR="00C22B4E" w:rsidRPr="0048556C" w14:paraId="54A227CA" w14:textId="77777777" w:rsidTr="00AA728F">
        <w:trPr>
          <w:cantSplit/>
          <w:trHeight w:val="143"/>
          <w:jc w:val="center"/>
        </w:trPr>
        <w:tc>
          <w:tcPr>
            <w:tcW w:w="629" w:type="pct"/>
            <w:vAlign w:val="center"/>
          </w:tcPr>
          <w:p w14:paraId="16B1699D" w14:textId="77777777" w:rsidR="00C22B4E" w:rsidRPr="0048556C" w:rsidRDefault="00C22B4E" w:rsidP="00C22B4E">
            <w:pPr>
              <w:jc w:val="center"/>
              <w:rPr>
                <w:b/>
                <w:sz w:val="20"/>
              </w:rPr>
            </w:pPr>
            <w:r w:rsidRPr="0048556C">
              <w:rPr>
                <w:b/>
                <w:sz w:val="20"/>
              </w:rPr>
              <w:t>1</w:t>
            </w:r>
            <w:r>
              <w:rPr>
                <w:b/>
                <w:sz w:val="20"/>
              </w:rPr>
              <w:t>3</w:t>
            </w:r>
          </w:p>
        </w:tc>
        <w:tc>
          <w:tcPr>
            <w:tcW w:w="2817" w:type="pct"/>
            <w:vAlign w:val="center"/>
          </w:tcPr>
          <w:p w14:paraId="2F2D7517" w14:textId="77777777" w:rsidR="00C22B4E" w:rsidRPr="0048556C" w:rsidRDefault="00C22B4E" w:rsidP="00C22B4E">
            <w:pPr>
              <w:rPr>
                <w:sz w:val="20"/>
              </w:rPr>
            </w:pPr>
            <w:r w:rsidRPr="0048556C">
              <w:rPr>
                <w:sz w:val="20"/>
              </w:rPr>
              <w:t xml:space="preserve">FY </w:t>
            </w:r>
            <w:r w:rsidR="007E2E75">
              <w:rPr>
                <w:sz w:val="20"/>
              </w:rPr>
              <w:t>2023</w:t>
            </w:r>
            <w:r w:rsidRPr="0048556C">
              <w:rPr>
                <w:sz w:val="20"/>
              </w:rPr>
              <w:t xml:space="preserve"> Staffing Breakout Form</w:t>
            </w:r>
          </w:p>
        </w:tc>
        <w:tc>
          <w:tcPr>
            <w:tcW w:w="550" w:type="pct"/>
          </w:tcPr>
          <w:p w14:paraId="7DF1D103" w14:textId="77777777" w:rsidR="00C22B4E" w:rsidRPr="0048556C" w:rsidRDefault="00C22B4E" w:rsidP="00C22B4E">
            <w:pPr>
              <w:rPr>
                <w:b/>
                <w:sz w:val="20"/>
              </w:rPr>
            </w:pPr>
          </w:p>
        </w:tc>
        <w:tc>
          <w:tcPr>
            <w:tcW w:w="464" w:type="pct"/>
          </w:tcPr>
          <w:p w14:paraId="40EC623E" w14:textId="77777777" w:rsidR="00C22B4E" w:rsidRPr="0048556C" w:rsidRDefault="00C22B4E" w:rsidP="00C22B4E">
            <w:pPr>
              <w:rPr>
                <w:b/>
                <w:sz w:val="20"/>
              </w:rPr>
            </w:pPr>
          </w:p>
        </w:tc>
        <w:tc>
          <w:tcPr>
            <w:tcW w:w="540" w:type="pct"/>
          </w:tcPr>
          <w:p w14:paraId="4781ABA1" w14:textId="77777777" w:rsidR="00C22B4E" w:rsidRPr="0048556C" w:rsidRDefault="00C22B4E" w:rsidP="00C22B4E">
            <w:pPr>
              <w:rPr>
                <w:b/>
                <w:sz w:val="20"/>
              </w:rPr>
            </w:pPr>
          </w:p>
        </w:tc>
      </w:tr>
      <w:tr w:rsidR="00C22B4E" w:rsidRPr="0048556C" w14:paraId="0E22FF69" w14:textId="77777777" w:rsidTr="00AA728F">
        <w:trPr>
          <w:cantSplit/>
          <w:trHeight w:val="179"/>
          <w:jc w:val="center"/>
        </w:trPr>
        <w:tc>
          <w:tcPr>
            <w:tcW w:w="629" w:type="pct"/>
            <w:vAlign w:val="center"/>
          </w:tcPr>
          <w:p w14:paraId="6BDD443A" w14:textId="77777777" w:rsidR="00C22B4E" w:rsidRPr="0048556C" w:rsidRDefault="00C22B4E" w:rsidP="00C22B4E">
            <w:pPr>
              <w:jc w:val="center"/>
              <w:rPr>
                <w:b/>
                <w:sz w:val="20"/>
              </w:rPr>
            </w:pPr>
            <w:r w:rsidRPr="0048556C">
              <w:rPr>
                <w:b/>
                <w:sz w:val="20"/>
              </w:rPr>
              <w:t>1</w:t>
            </w:r>
            <w:r>
              <w:rPr>
                <w:b/>
                <w:sz w:val="20"/>
              </w:rPr>
              <w:t>4</w:t>
            </w:r>
          </w:p>
        </w:tc>
        <w:tc>
          <w:tcPr>
            <w:tcW w:w="2817" w:type="pct"/>
            <w:vAlign w:val="center"/>
          </w:tcPr>
          <w:p w14:paraId="228F48BA" w14:textId="77777777" w:rsidR="00C22B4E" w:rsidRPr="0048556C" w:rsidRDefault="00C22B4E" w:rsidP="00C22B4E">
            <w:pPr>
              <w:rPr>
                <w:sz w:val="20"/>
              </w:rPr>
            </w:pPr>
            <w:r w:rsidRPr="0048556C">
              <w:rPr>
                <w:sz w:val="20"/>
              </w:rPr>
              <w:t>Targeted Occupation List</w:t>
            </w:r>
          </w:p>
        </w:tc>
        <w:tc>
          <w:tcPr>
            <w:tcW w:w="550" w:type="pct"/>
          </w:tcPr>
          <w:p w14:paraId="6DE5D186" w14:textId="77777777" w:rsidR="00C22B4E" w:rsidRPr="0048556C" w:rsidRDefault="00C22B4E" w:rsidP="00C22B4E">
            <w:pPr>
              <w:rPr>
                <w:b/>
                <w:sz w:val="20"/>
              </w:rPr>
            </w:pPr>
          </w:p>
        </w:tc>
        <w:tc>
          <w:tcPr>
            <w:tcW w:w="464" w:type="pct"/>
          </w:tcPr>
          <w:p w14:paraId="24A3E63C" w14:textId="77777777" w:rsidR="00C22B4E" w:rsidRPr="0048556C" w:rsidRDefault="00C22B4E" w:rsidP="00C22B4E">
            <w:pPr>
              <w:rPr>
                <w:b/>
                <w:sz w:val="20"/>
              </w:rPr>
            </w:pPr>
          </w:p>
        </w:tc>
        <w:tc>
          <w:tcPr>
            <w:tcW w:w="540" w:type="pct"/>
          </w:tcPr>
          <w:p w14:paraId="3EC45CA5" w14:textId="77777777" w:rsidR="00C22B4E" w:rsidRPr="0048556C" w:rsidRDefault="00C22B4E" w:rsidP="00C22B4E">
            <w:pPr>
              <w:rPr>
                <w:b/>
                <w:sz w:val="20"/>
              </w:rPr>
            </w:pPr>
          </w:p>
        </w:tc>
      </w:tr>
      <w:tr w:rsidR="00C22B4E" w:rsidRPr="0048556C" w14:paraId="5890C201" w14:textId="77777777" w:rsidTr="00AA728F">
        <w:trPr>
          <w:cantSplit/>
          <w:trHeight w:val="206"/>
          <w:jc w:val="center"/>
        </w:trPr>
        <w:tc>
          <w:tcPr>
            <w:tcW w:w="629" w:type="pct"/>
            <w:vAlign w:val="center"/>
          </w:tcPr>
          <w:p w14:paraId="6FAD0DF9" w14:textId="77777777" w:rsidR="00C22B4E" w:rsidRPr="0048556C" w:rsidRDefault="00C22B4E" w:rsidP="00C22B4E">
            <w:pPr>
              <w:jc w:val="center"/>
              <w:rPr>
                <w:b/>
                <w:sz w:val="20"/>
              </w:rPr>
            </w:pPr>
            <w:r w:rsidRPr="0048556C">
              <w:rPr>
                <w:b/>
                <w:sz w:val="20"/>
              </w:rPr>
              <w:t>1</w:t>
            </w:r>
            <w:r>
              <w:rPr>
                <w:b/>
                <w:sz w:val="20"/>
              </w:rPr>
              <w:t>5</w:t>
            </w:r>
          </w:p>
        </w:tc>
        <w:tc>
          <w:tcPr>
            <w:tcW w:w="2817" w:type="pct"/>
            <w:vAlign w:val="center"/>
          </w:tcPr>
          <w:p w14:paraId="5CFDF773" w14:textId="77777777" w:rsidR="00C22B4E" w:rsidRPr="0048556C" w:rsidRDefault="00C22B4E" w:rsidP="00C22B4E">
            <w:pPr>
              <w:rPr>
                <w:sz w:val="20"/>
              </w:rPr>
            </w:pPr>
            <w:r w:rsidRPr="0048556C">
              <w:rPr>
                <w:sz w:val="20"/>
              </w:rPr>
              <w:t>Eligible Training Provider List</w:t>
            </w:r>
          </w:p>
        </w:tc>
        <w:tc>
          <w:tcPr>
            <w:tcW w:w="550" w:type="pct"/>
          </w:tcPr>
          <w:p w14:paraId="160AE97F" w14:textId="77777777" w:rsidR="00C22B4E" w:rsidRPr="0048556C" w:rsidRDefault="00C22B4E" w:rsidP="00C22B4E">
            <w:pPr>
              <w:rPr>
                <w:b/>
                <w:sz w:val="20"/>
              </w:rPr>
            </w:pPr>
          </w:p>
        </w:tc>
        <w:tc>
          <w:tcPr>
            <w:tcW w:w="464" w:type="pct"/>
          </w:tcPr>
          <w:p w14:paraId="3BAC6422" w14:textId="77777777" w:rsidR="00C22B4E" w:rsidRPr="0048556C" w:rsidRDefault="00C22B4E" w:rsidP="00C22B4E">
            <w:pPr>
              <w:rPr>
                <w:b/>
                <w:sz w:val="20"/>
              </w:rPr>
            </w:pPr>
          </w:p>
        </w:tc>
        <w:tc>
          <w:tcPr>
            <w:tcW w:w="540" w:type="pct"/>
          </w:tcPr>
          <w:p w14:paraId="5F8A52A1" w14:textId="77777777" w:rsidR="00C22B4E" w:rsidRPr="0048556C" w:rsidRDefault="00C22B4E" w:rsidP="00C22B4E">
            <w:pPr>
              <w:rPr>
                <w:b/>
                <w:sz w:val="20"/>
              </w:rPr>
            </w:pPr>
          </w:p>
        </w:tc>
      </w:tr>
      <w:tr w:rsidR="00C22B4E" w:rsidRPr="0048556C" w14:paraId="799B2FBB" w14:textId="77777777" w:rsidTr="00AA728F">
        <w:trPr>
          <w:cantSplit/>
          <w:trHeight w:val="143"/>
          <w:jc w:val="center"/>
        </w:trPr>
        <w:tc>
          <w:tcPr>
            <w:tcW w:w="629" w:type="pct"/>
            <w:vAlign w:val="center"/>
          </w:tcPr>
          <w:p w14:paraId="446F8032" w14:textId="77777777" w:rsidR="00C22B4E" w:rsidRPr="0048556C" w:rsidRDefault="00C22B4E" w:rsidP="00C22B4E">
            <w:pPr>
              <w:jc w:val="center"/>
              <w:rPr>
                <w:b/>
                <w:sz w:val="20"/>
              </w:rPr>
            </w:pPr>
            <w:r w:rsidRPr="0048556C">
              <w:rPr>
                <w:b/>
                <w:sz w:val="20"/>
              </w:rPr>
              <w:t>1</w:t>
            </w:r>
            <w:r>
              <w:rPr>
                <w:b/>
                <w:sz w:val="20"/>
              </w:rPr>
              <w:t>6</w:t>
            </w:r>
          </w:p>
        </w:tc>
        <w:tc>
          <w:tcPr>
            <w:tcW w:w="2817" w:type="pct"/>
            <w:vAlign w:val="center"/>
          </w:tcPr>
          <w:p w14:paraId="0495E438" w14:textId="77777777" w:rsidR="00C22B4E" w:rsidRPr="0048556C" w:rsidRDefault="00C22B4E" w:rsidP="00C22B4E">
            <w:pPr>
              <w:rPr>
                <w:sz w:val="20"/>
              </w:rPr>
            </w:pPr>
            <w:r w:rsidRPr="0048556C">
              <w:rPr>
                <w:sz w:val="20"/>
              </w:rPr>
              <w:t xml:space="preserve">Projected Invoice Schedule Form - </w:t>
            </w:r>
            <w:r w:rsidRPr="0048556C">
              <w:rPr>
                <w:i/>
                <w:sz w:val="20"/>
              </w:rPr>
              <w:t>if applicable</w:t>
            </w:r>
          </w:p>
        </w:tc>
        <w:tc>
          <w:tcPr>
            <w:tcW w:w="550" w:type="pct"/>
          </w:tcPr>
          <w:p w14:paraId="0560FAF5" w14:textId="77777777" w:rsidR="00C22B4E" w:rsidRPr="0048556C" w:rsidRDefault="00C22B4E" w:rsidP="00C22B4E">
            <w:pPr>
              <w:rPr>
                <w:b/>
                <w:sz w:val="20"/>
              </w:rPr>
            </w:pPr>
          </w:p>
        </w:tc>
        <w:tc>
          <w:tcPr>
            <w:tcW w:w="464" w:type="pct"/>
          </w:tcPr>
          <w:p w14:paraId="74884ED6" w14:textId="77777777" w:rsidR="00C22B4E" w:rsidRPr="0048556C" w:rsidRDefault="00C22B4E" w:rsidP="00C22B4E">
            <w:pPr>
              <w:rPr>
                <w:b/>
                <w:sz w:val="20"/>
              </w:rPr>
            </w:pPr>
          </w:p>
        </w:tc>
        <w:tc>
          <w:tcPr>
            <w:tcW w:w="540" w:type="pct"/>
          </w:tcPr>
          <w:p w14:paraId="2C454CAC" w14:textId="77777777" w:rsidR="00C22B4E" w:rsidRPr="0048556C" w:rsidRDefault="00C22B4E" w:rsidP="00C22B4E">
            <w:pPr>
              <w:rPr>
                <w:b/>
                <w:sz w:val="20"/>
              </w:rPr>
            </w:pPr>
          </w:p>
        </w:tc>
      </w:tr>
      <w:tr w:rsidR="00C22B4E" w:rsidRPr="0048556C" w14:paraId="6FC4D102" w14:textId="77777777" w:rsidTr="00AA728F">
        <w:trPr>
          <w:cantSplit/>
          <w:trHeight w:val="179"/>
          <w:jc w:val="center"/>
        </w:trPr>
        <w:tc>
          <w:tcPr>
            <w:tcW w:w="629" w:type="pct"/>
            <w:vAlign w:val="center"/>
          </w:tcPr>
          <w:p w14:paraId="5183238D" w14:textId="77777777" w:rsidR="00C22B4E" w:rsidRPr="0048556C" w:rsidRDefault="00C22B4E" w:rsidP="00C22B4E">
            <w:pPr>
              <w:jc w:val="center"/>
              <w:rPr>
                <w:b/>
                <w:sz w:val="20"/>
              </w:rPr>
            </w:pPr>
            <w:r w:rsidRPr="0048556C">
              <w:rPr>
                <w:b/>
                <w:sz w:val="20"/>
              </w:rPr>
              <w:t>18</w:t>
            </w:r>
          </w:p>
        </w:tc>
        <w:tc>
          <w:tcPr>
            <w:tcW w:w="2817" w:type="pct"/>
            <w:vAlign w:val="center"/>
          </w:tcPr>
          <w:p w14:paraId="2EF7B390" w14:textId="77777777" w:rsidR="00C22B4E" w:rsidRPr="0048556C" w:rsidRDefault="00C22B4E" w:rsidP="00C22B4E">
            <w:pPr>
              <w:rPr>
                <w:sz w:val="20"/>
              </w:rPr>
            </w:pPr>
            <w:r w:rsidRPr="0048556C">
              <w:rPr>
                <w:sz w:val="20"/>
              </w:rPr>
              <w:t xml:space="preserve">Risk Analysis (DOE 610 or DOE 620) - </w:t>
            </w:r>
            <w:r w:rsidRPr="005E4188">
              <w:rPr>
                <w:i/>
                <w:sz w:val="20"/>
              </w:rPr>
              <w:t>if applicable</w:t>
            </w:r>
          </w:p>
        </w:tc>
        <w:tc>
          <w:tcPr>
            <w:tcW w:w="550" w:type="pct"/>
          </w:tcPr>
          <w:p w14:paraId="6FB05EE5" w14:textId="77777777" w:rsidR="00C22B4E" w:rsidRPr="0048556C" w:rsidRDefault="00C22B4E" w:rsidP="00C22B4E">
            <w:pPr>
              <w:rPr>
                <w:b/>
                <w:sz w:val="20"/>
              </w:rPr>
            </w:pPr>
          </w:p>
        </w:tc>
        <w:tc>
          <w:tcPr>
            <w:tcW w:w="464" w:type="pct"/>
          </w:tcPr>
          <w:p w14:paraId="5C357140" w14:textId="77777777" w:rsidR="00C22B4E" w:rsidRPr="0048556C" w:rsidRDefault="00C22B4E" w:rsidP="00C22B4E">
            <w:pPr>
              <w:rPr>
                <w:b/>
                <w:sz w:val="20"/>
              </w:rPr>
            </w:pPr>
          </w:p>
        </w:tc>
        <w:tc>
          <w:tcPr>
            <w:tcW w:w="540" w:type="pct"/>
          </w:tcPr>
          <w:p w14:paraId="09467A0C" w14:textId="77777777" w:rsidR="00C22B4E" w:rsidRPr="0048556C" w:rsidRDefault="00C22B4E" w:rsidP="00C22B4E">
            <w:pPr>
              <w:rPr>
                <w:b/>
                <w:sz w:val="20"/>
              </w:rPr>
            </w:pPr>
          </w:p>
        </w:tc>
      </w:tr>
      <w:tr w:rsidR="00C22B4E" w:rsidRPr="0048556C" w14:paraId="4CC04C17" w14:textId="77777777" w:rsidTr="00AA728F">
        <w:trPr>
          <w:cantSplit/>
          <w:trHeight w:val="206"/>
          <w:jc w:val="center"/>
        </w:trPr>
        <w:tc>
          <w:tcPr>
            <w:tcW w:w="629" w:type="pct"/>
            <w:vAlign w:val="center"/>
          </w:tcPr>
          <w:p w14:paraId="6C9331D6" w14:textId="77777777" w:rsidR="00C22B4E" w:rsidRPr="0048556C" w:rsidRDefault="00C22B4E" w:rsidP="00C22B4E">
            <w:pPr>
              <w:jc w:val="center"/>
              <w:rPr>
                <w:b/>
                <w:sz w:val="20"/>
              </w:rPr>
            </w:pPr>
            <w:r w:rsidRPr="0048556C">
              <w:rPr>
                <w:b/>
                <w:sz w:val="20"/>
              </w:rPr>
              <w:t>19</w:t>
            </w:r>
          </w:p>
        </w:tc>
        <w:tc>
          <w:tcPr>
            <w:tcW w:w="2817" w:type="pct"/>
            <w:vAlign w:val="center"/>
          </w:tcPr>
          <w:p w14:paraId="65EBBF2C" w14:textId="77777777" w:rsidR="00C22B4E" w:rsidRPr="0048556C" w:rsidRDefault="00C22B4E" w:rsidP="00C22B4E">
            <w:pPr>
              <w:rPr>
                <w:sz w:val="20"/>
              </w:rPr>
            </w:pPr>
            <w:r w:rsidRPr="0048556C">
              <w:rPr>
                <w:sz w:val="20"/>
              </w:rPr>
              <w:t xml:space="preserve">Contractual Service Agreements – </w:t>
            </w:r>
            <w:r>
              <w:rPr>
                <w:i/>
                <w:sz w:val="20"/>
              </w:rPr>
              <w:t>if</w:t>
            </w:r>
            <w:r w:rsidRPr="005E4188">
              <w:rPr>
                <w:i/>
                <w:sz w:val="20"/>
              </w:rPr>
              <w:t xml:space="preserve"> applicable</w:t>
            </w:r>
          </w:p>
        </w:tc>
        <w:tc>
          <w:tcPr>
            <w:tcW w:w="550" w:type="pct"/>
          </w:tcPr>
          <w:p w14:paraId="2011F27F" w14:textId="77777777" w:rsidR="00C22B4E" w:rsidRPr="0048556C" w:rsidRDefault="00C22B4E" w:rsidP="00C22B4E">
            <w:pPr>
              <w:rPr>
                <w:b/>
                <w:sz w:val="20"/>
              </w:rPr>
            </w:pPr>
          </w:p>
        </w:tc>
        <w:tc>
          <w:tcPr>
            <w:tcW w:w="464" w:type="pct"/>
          </w:tcPr>
          <w:p w14:paraId="6B90C11C" w14:textId="77777777" w:rsidR="00C22B4E" w:rsidRPr="0048556C" w:rsidRDefault="00C22B4E" w:rsidP="00C22B4E">
            <w:pPr>
              <w:rPr>
                <w:b/>
                <w:sz w:val="20"/>
              </w:rPr>
            </w:pPr>
          </w:p>
        </w:tc>
        <w:tc>
          <w:tcPr>
            <w:tcW w:w="540" w:type="pct"/>
          </w:tcPr>
          <w:p w14:paraId="2B4D3A3F" w14:textId="77777777" w:rsidR="00C22B4E" w:rsidRPr="0048556C" w:rsidRDefault="00C22B4E" w:rsidP="00C22B4E">
            <w:pPr>
              <w:rPr>
                <w:b/>
                <w:sz w:val="20"/>
              </w:rPr>
            </w:pPr>
          </w:p>
        </w:tc>
      </w:tr>
      <w:tr w:rsidR="00C22B4E" w:rsidRPr="0048556C" w14:paraId="1E96941F" w14:textId="77777777" w:rsidTr="00AA728F">
        <w:trPr>
          <w:cantSplit/>
          <w:trHeight w:val="143"/>
          <w:jc w:val="center"/>
        </w:trPr>
        <w:tc>
          <w:tcPr>
            <w:tcW w:w="629" w:type="pct"/>
            <w:vAlign w:val="center"/>
          </w:tcPr>
          <w:p w14:paraId="0833F9F5" w14:textId="77777777" w:rsidR="00C22B4E" w:rsidRPr="0048556C" w:rsidRDefault="00C22B4E" w:rsidP="00C22B4E">
            <w:pPr>
              <w:jc w:val="center"/>
              <w:rPr>
                <w:b/>
                <w:sz w:val="20"/>
              </w:rPr>
            </w:pPr>
            <w:r w:rsidRPr="0048556C">
              <w:rPr>
                <w:b/>
                <w:sz w:val="20"/>
              </w:rPr>
              <w:t>20</w:t>
            </w:r>
          </w:p>
        </w:tc>
        <w:tc>
          <w:tcPr>
            <w:tcW w:w="2817" w:type="pct"/>
            <w:vAlign w:val="center"/>
          </w:tcPr>
          <w:p w14:paraId="4D08D92F" w14:textId="77777777" w:rsidR="00C22B4E" w:rsidRPr="0048556C" w:rsidRDefault="00C22B4E" w:rsidP="00C22B4E">
            <w:pPr>
              <w:rPr>
                <w:sz w:val="20"/>
              </w:rPr>
            </w:pPr>
            <w:r>
              <w:rPr>
                <w:sz w:val="20"/>
              </w:rPr>
              <w:t>Proposal</w:t>
            </w:r>
            <w:r w:rsidRPr="0048556C">
              <w:rPr>
                <w:sz w:val="20"/>
              </w:rPr>
              <w:t xml:space="preserve"> Review </w:t>
            </w:r>
            <w:r>
              <w:rPr>
                <w:sz w:val="20"/>
              </w:rPr>
              <w:t>Criteria and Checklist</w:t>
            </w:r>
          </w:p>
        </w:tc>
        <w:tc>
          <w:tcPr>
            <w:tcW w:w="550" w:type="pct"/>
          </w:tcPr>
          <w:p w14:paraId="6780CE37" w14:textId="77777777" w:rsidR="00C22B4E" w:rsidRPr="0048556C" w:rsidRDefault="00C22B4E" w:rsidP="00C22B4E">
            <w:pPr>
              <w:rPr>
                <w:b/>
                <w:sz w:val="20"/>
              </w:rPr>
            </w:pPr>
          </w:p>
        </w:tc>
        <w:tc>
          <w:tcPr>
            <w:tcW w:w="464" w:type="pct"/>
          </w:tcPr>
          <w:p w14:paraId="537414A2" w14:textId="77777777" w:rsidR="00C22B4E" w:rsidRPr="0048556C" w:rsidRDefault="00C22B4E" w:rsidP="00C22B4E">
            <w:pPr>
              <w:rPr>
                <w:b/>
                <w:sz w:val="20"/>
              </w:rPr>
            </w:pPr>
          </w:p>
        </w:tc>
        <w:tc>
          <w:tcPr>
            <w:tcW w:w="540" w:type="pct"/>
          </w:tcPr>
          <w:p w14:paraId="27485FF9" w14:textId="77777777" w:rsidR="00C22B4E" w:rsidRPr="0048556C" w:rsidRDefault="00C22B4E" w:rsidP="00C22B4E">
            <w:pPr>
              <w:rPr>
                <w:b/>
                <w:sz w:val="20"/>
              </w:rPr>
            </w:pPr>
          </w:p>
        </w:tc>
      </w:tr>
    </w:tbl>
    <w:p w14:paraId="11BD39BD" w14:textId="77777777" w:rsidR="00B17AEB" w:rsidRDefault="00B17AEB" w:rsidP="00B17AEB">
      <w:pPr>
        <w:rPr>
          <w:rFonts w:ascii="Arial" w:hAnsi="Arial" w:cs="Arial"/>
          <w:sz w:val="16"/>
          <w:szCs w:val="16"/>
        </w:rPr>
      </w:pPr>
    </w:p>
    <w:p w14:paraId="235CBE49" w14:textId="77777777" w:rsidR="00B17AEB" w:rsidRPr="00F4141E" w:rsidRDefault="00B17AEB" w:rsidP="00012684">
      <w:pPr>
        <w:spacing w:after="100" w:afterAutospacing="1"/>
        <w:rPr>
          <w:b/>
          <w:color w:val="000000"/>
          <w:szCs w:val="24"/>
        </w:rPr>
      </w:pPr>
    </w:p>
    <w:sectPr w:rsidR="00B17AEB" w:rsidRPr="00F4141E" w:rsidSect="00B17AEB">
      <w:pgSz w:w="12240" w:h="15840"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6B0D" w14:textId="77777777" w:rsidR="006C2ACE" w:rsidRDefault="006C2ACE">
      <w:r>
        <w:separator/>
      </w:r>
    </w:p>
  </w:endnote>
  <w:endnote w:type="continuationSeparator" w:id="0">
    <w:p w14:paraId="42DC544D" w14:textId="77777777" w:rsidR="006C2ACE" w:rsidRDefault="006C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Century Schlbk">
    <w:altName w:val="Century Schoolbook"/>
    <w:panose1 w:val="020B0604020202020204"/>
    <w:charset w:val="00"/>
    <w:family w:val="roman"/>
    <w:notTrueType/>
    <w:pitch w:val="default"/>
    <w:sig w:usb0="00000003" w:usb1="00000000" w:usb2="00000000" w:usb3="00000000" w:csb0="00000001" w:csb1="00000000"/>
  </w:font>
  <w:font w:name="Berkeley Oldstyle IT Cby BT">
    <w:altName w:val="Cambria"/>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4654" w14:textId="77777777" w:rsidR="00AA728F" w:rsidRDefault="00AA728F"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8F5">
      <w:rPr>
        <w:rStyle w:val="PageNumber"/>
        <w:noProof/>
      </w:rPr>
      <w:t>22</w:t>
    </w:r>
    <w:r>
      <w:rPr>
        <w:rStyle w:val="PageNumber"/>
      </w:rPr>
      <w:fldChar w:fldCharType="end"/>
    </w:r>
  </w:p>
  <w:p w14:paraId="343EAE54" w14:textId="77777777" w:rsidR="00AA728F" w:rsidRDefault="00AA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2D68" w14:textId="77777777" w:rsidR="00AA728F" w:rsidRDefault="00AA728F">
    <w:pPr>
      <w:pStyle w:val="Footer"/>
    </w:pPr>
    <w:r>
      <w:t>DOE 905D May 2022</w:t>
    </w:r>
  </w:p>
  <w:p w14:paraId="400AD968" w14:textId="77777777" w:rsidR="00AA728F" w:rsidRPr="00AB0488" w:rsidRDefault="00AA728F" w:rsidP="007973B8">
    <w:pPr>
      <w:pStyle w:val="Footer"/>
      <w:tabs>
        <w:tab w:val="clear" w:pos="864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4293" w14:textId="77777777" w:rsidR="00AA728F" w:rsidRDefault="00AA728F" w:rsidP="009B130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B425" w14:textId="77777777" w:rsidR="00AA728F" w:rsidRPr="009A1B45" w:rsidRDefault="00AA728F" w:rsidP="009B130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061B" w14:textId="77777777" w:rsidR="00AA728F" w:rsidRDefault="00AA728F">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94EB" w14:textId="77777777" w:rsidR="00AA728F" w:rsidRPr="003F281B" w:rsidRDefault="00AA728F" w:rsidP="009B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F883" w14:textId="77777777" w:rsidR="006C2ACE" w:rsidRDefault="006C2ACE">
      <w:r>
        <w:separator/>
      </w:r>
    </w:p>
  </w:footnote>
  <w:footnote w:type="continuationSeparator" w:id="0">
    <w:p w14:paraId="7BF27D80" w14:textId="77777777" w:rsidR="006C2ACE" w:rsidRDefault="006C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1C39" w14:textId="77777777" w:rsidR="00AA728F" w:rsidRDefault="00AA72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2E0A" w14:textId="77777777" w:rsidR="00AA728F" w:rsidRDefault="00AA72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0738" w14:textId="77777777" w:rsidR="00AA728F" w:rsidRDefault="00AA72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DDF" w14:textId="77777777" w:rsidR="00AA728F" w:rsidRDefault="00AA728F" w:rsidP="009B1305">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E</w:t>
    </w:r>
  </w:p>
  <w:p w14:paraId="4C8A9E7F" w14:textId="77777777" w:rsidR="00AA728F" w:rsidRPr="00E4249B" w:rsidRDefault="00AA728F" w:rsidP="009B1305">
    <w:pPr>
      <w:jc w:val="center"/>
      <w:rPr>
        <w:rFonts w:ascii="Arial" w:hAnsi="Arial" w:cs="Arial"/>
        <w:b/>
        <w:sz w:val="28"/>
        <w:szCs w:val="28"/>
      </w:rPr>
    </w:pPr>
    <w:r>
      <w:rPr>
        <w:rFonts w:ascii="Arial" w:hAnsi="Arial" w:cs="Arial"/>
        <w:b/>
        <w:sz w:val="28"/>
        <w:szCs w:val="28"/>
      </w:rPr>
      <w:t>Special Conditions for WIOA, Section 167 Project Awards Form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4258" w14:textId="77777777" w:rsidR="00AA728F" w:rsidRPr="009A1B45" w:rsidRDefault="00AA72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4D71" w14:textId="77777777" w:rsidR="00AA728F" w:rsidRPr="009A1B45" w:rsidRDefault="00AA72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8EB3" w14:textId="77777777" w:rsidR="00AA728F" w:rsidRPr="009A1B45" w:rsidRDefault="00AA728F" w:rsidP="009B1305">
    <w:pPr>
      <w:jc w:val="center"/>
      <w:rPr>
        <w:rFonts w:ascii="Arial" w:hAnsi="Arial" w:cs="Arial"/>
        <w:b/>
        <w:sz w:val="28"/>
        <w:szCs w:val="28"/>
      </w:rPr>
    </w:pPr>
    <w:r w:rsidRPr="009A1B45">
      <w:rPr>
        <w:rFonts w:ascii="Arial" w:hAnsi="Arial" w:cs="Arial"/>
        <w:b/>
        <w:sz w:val="28"/>
        <w:szCs w:val="28"/>
      </w:rPr>
      <w:t>Attachment F</w:t>
    </w:r>
  </w:p>
  <w:p w14:paraId="14E96124" w14:textId="77777777" w:rsidR="00AA728F" w:rsidRPr="009A1B45" w:rsidRDefault="00AA728F" w:rsidP="003A1F21">
    <w:pPr>
      <w:jc w:val="center"/>
      <w:rPr>
        <w:rFonts w:ascii="Arial" w:hAnsi="Arial" w:cs="Arial"/>
        <w:b/>
        <w:sz w:val="28"/>
        <w:szCs w:val="28"/>
      </w:rPr>
    </w:pPr>
    <w:r w:rsidRPr="009A1B45">
      <w:rPr>
        <w:rFonts w:ascii="Arial" w:hAnsi="Arial" w:cs="Arial"/>
        <w:b/>
        <w:sz w:val="28"/>
        <w:szCs w:val="28"/>
      </w:rPr>
      <w:t>Collaboration Agreement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EEE1" w14:textId="77777777" w:rsidR="00AA728F" w:rsidRPr="009A1B45" w:rsidRDefault="00AA728F" w:rsidP="00155AFA">
    <w:pPr>
      <w:jc w:val="center"/>
      <w:rPr>
        <w:rFonts w:ascii="Arial" w:hAnsi="Arial" w:cs="Arial"/>
        <w:b/>
        <w:sz w:val="28"/>
        <w:szCs w:val="28"/>
      </w:rPr>
    </w:pPr>
    <w:r w:rsidRPr="009A1B45">
      <w:rPr>
        <w:rFonts w:ascii="Arial" w:hAnsi="Arial" w:cs="Arial"/>
        <w:b/>
        <w:sz w:val="28"/>
        <w:szCs w:val="28"/>
      </w:rPr>
      <w:t>Attachment G</w:t>
    </w:r>
  </w:p>
  <w:p w14:paraId="22A7F5BF" w14:textId="77777777" w:rsidR="00AA728F" w:rsidRPr="009A1B45" w:rsidRDefault="00AA728F" w:rsidP="00155AFA">
    <w:pPr>
      <w:jc w:val="center"/>
      <w:rPr>
        <w:rFonts w:ascii="Arial" w:hAnsi="Arial" w:cs="Arial"/>
        <w:b/>
        <w:sz w:val="28"/>
        <w:szCs w:val="28"/>
      </w:rPr>
    </w:pPr>
    <w:r w:rsidRPr="009A1B45">
      <w:rPr>
        <w:rFonts w:ascii="Arial" w:hAnsi="Arial" w:cs="Arial"/>
        <w:b/>
        <w:sz w:val="28"/>
        <w:szCs w:val="28"/>
      </w:rPr>
      <w:t>Local Advisory Board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521A" w14:textId="77777777" w:rsidR="00AA728F" w:rsidRPr="009A1B45" w:rsidRDefault="00AA728F" w:rsidP="003A1F21">
    <w:pPr>
      <w:jc w:val="center"/>
      <w:rPr>
        <w:rFonts w:ascii="Arial" w:hAnsi="Arial" w:cs="Arial"/>
        <w:b/>
        <w:sz w:val="28"/>
        <w:szCs w:val="28"/>
      </w:rPr>
    </w:pPr>
    <w:r w:rsidRPr="009A1B45">
      <w:rPr>
        <w:rFonts w:ascii="Arial" w:hAnsi="Arial" w:cs="Arial"/>
        <w:b/>
        <w:sz w:val="28"/>
        <w:szCs w:val="28"/>
      </w:rPr>
      <w:t>Attachment G</w:t>
    </w:r>
  </w:p>
  <w:p w14:paraId="676A713B" w14:textId="77777777" w:rsidR="00AA728F" w:rsidRPr="009A1B45" w:rsidRDefault="00AA728F" w:rsidP="003A1F21">
    <w:pPr>
      <w:jc w:val="center"/>
      <w:rPr>
        <w:rFonts w:ascii="Arial" w:hAnsi="Arial" w:cs="Arial"/>
        <w:b/>
        <w:sz w:val="28"/>
        <w:szCs w:val="28"/>
      </w:rPr>
    </w:pPr>
    <w:r w:rsidRPr="009A1B45">
      <w:rPr>
        <w:rFonts w:ascii="Arial" w:hAnsi="Arial" w:cs="Arial"/>
        <w:b/>
        <w:sz w:val="28"/>
        <w:szCs w:val="28"/>
      </w:rPr>
      <w:t>Local Advisory Board</w:t>
    </w:r>
  </w:p>
  <w:p w14:paraId="7986D0B4" w14:textId="77777777" w:rsidR="00AA728F" w:rsidRPr="009A1B45" w:rsidRDefault="00AA728F" w:rsidP="003A1F2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60F1" w14:textId="77777777" w:rsidR="00AA728F" w:rsidRPr="009A1B45" w:rsidRDefault="00AA72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C49E" w14:textId="77777777" w:rsidR="00AA728F" w:rsidRPr="009A1B45" w:rsidRDefault="00AA728F" w:rsidP="009A1B45">
    <w:pPr>
      <w:jc w:val="center"/>
      <w:rPr>
        <w:rFonts w:ascii="Arial" w:hAnsi="Arial" w:cs="Arial"/>
        <w:b/>
        <w:sz w:val="28"/>
        <w:szCs w:val="28"/>
      </w:rPr>
    </w:pPr>
  </w:p>
  <w:p w14:paraId="7EADCECA" w14:textId="77777777" w:rsidR="00AA728F" w:rsidRPr="009A1B45" w:rsidRDefault="00AA728F" w:rsidP="009A1B45">
    <w:pPr>
      <w:jc w:val="center"/>
      <w:rPr>
        <w:rFonts w:ascii="Arial" w:hAnsi="Arial" w:cs="Arial"/>
        <w:b/>
        <w:sz w:val="28"/>
        <w:szCs w:val="28"/>
      </w:rPr>
    </w:pPr>
    <w:r w:rsidRPr="009A1B45">
      <w:rPr>
        <w:rFonts w:ascii="Arial" w:hAnsi="Arial" w:cs="Arial"/>
        <w:b/>
        <w:sz w:val="28"/>
        <w:szCs w:val="28"/>
      </w:rPr>
      <w:t>Attachment H</w:t>
    </w:r>
  </w:p>
  <w:p w14:paraId="6CE32313" w14:textId="77777777" w:rsidR="00AA728F" w:rsidRPr="009A1B45" w:rsidRDefault="00AA728F" w:rsidP="009A1B45">
    <w:pPr>
      <w:jc w:val="center"/>
      <w:rPr>
        <w:rFonts w:ascii="Arial" w:hAnsi="Arial" w:cs="Arial"/>
        <w:b/>
        <w:sz w:val="28"/>
        <w:szCs w:val="28"/>
      </w:rPr>
    </w:pPr>
    <w:r w:rsidRPr="009A1B45">
      <w:rPr>
        <w:rFonts w:ascii="Arial" w:hAnsi="Arial" w:cs="Arial"/>
        <w:b/>
        <w:sz w:val="28"/>
        <w:szCs w:val="28"/>
      </w:rPr>
      <w:t>PY 202</w:t>
    </w:r>
    <w:r w:rsidR="00C640DB" w:rsidRPr="009A1B45">
      <w:rPr>
        <w:rFonts w:ascii="Arial" w:hAnsi="Arial" w:cs="Arial"/>
        <w:b/>
        <w:sz w:val="28"/>
        <w:szCs w:val="28"/>
      </w:rPr>
      <w:t>3</w:t>
    </w:r>
    <w:r w:rsidRPr="009A1B45">
      <w:rPr>
        <w:rFonts w:ascii="Arial" w:hAnsi="Arial" w:cs="Arial"/>
        <w:b/>
        <w:sz w:val="28"/>
        <w:szCs w:val="28"/>
      </w:rPr>
      <w:t xml:space="preserve"> – 202</w:t>
    </w:r>
    <w:r w:rsidR="00C640DB" w:rsidRPr="009A1B45">
      <w:rPr>
        <w:rFonts w:ascii="Arial" w:hAnsi="Arial" w:cs="Arial"/>
        <w:b/>
        <w:sz w:val="28"/>
        <w:szCs w:val="28"/>
      </w:rPr>
      <w:t>4</w:t>
    </w:r>
    <w:r w:rsidRPr="009A1B45">
      <w:rPr>
        <w:rFonts w:ascii="Arial" w:hAnsi="Arial" w:cs="Arial"/>
        <w:b/>
        <w:sz w:val="28"/>
        <w:szCs w:val="28"/>
      </w:rPr>
      <w:t xml:space="preserve"> Staffing Breakout Form</w:t>
    </w:r>
  </w:p>
  <w:p w14:paraId="60C58E4E" w14:textId="77777777" w:rsidR="00AA728F" w:rsidRPr="009A1B45" w:rsidRDefault="00AA728F" w:rsidP="009A1B45">
    <w:pPr>
      <w:jc w:val="center"/>
      <w:rPr>
        <w:rFonts w:ascii="Arial" w:hAnsi="Arial" w:cs="Arial"/>
        <w:b/>
        <w:sz w:val="28"/>
        <w:szCs w:val="28"/>
      </w:rPr>
    </w:pPr>
    <w:r w:rsidRPr="009A1B45">
      <w:rPr>
        <w:rFonts w:ascii="Arial" w:hAnsi="Arial" w:cs="Arial"/>
        <w:b/>
        <w:sz w:val="28"/>
        <w:szCs w:val="28"/>
      </w:rPr>
      <w:t>Workforce Innovation and Opportunity Act, Section 167 - NFJP</w:t>
    </w:r>
  </w:p>
  <w:p w14:paraId="15F130A9" w14:textId="77777777" w:rsidR="00AA728F" w:rsidRPr="009A1B45" w:rsidRDefault="00AA728F" w:rsidP="009B1305">
    <w:pPr>
      <w:tabs>
        <w:tab w:val="left" w:pos="12240"/>
      </w:tabs>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6408" w14:textId="77777777" w:rsidR="00AA728F" w:rsidRDefault="00AA728F" w:rsidP="009B1305">
    <w:pPr>
      <w:pageBreakBefore/>
      <w:autoSpaceDE w:val="0"/>
      <w:autoSpaceDN w:val="0"/>
      <w:adjustRightInd w:val="0"/>
      <w:spacing w:before="60" w:after="60"/>
      <w:ind w:left="720"/>
      <w:jc w:val="center"/>
      <w:rPr>
        <w:rFonts w:ascii="Arial" w:hAnsi="Arial" w:cs="Arial"/>
        <w:b/>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0927" w14:textId="77777777" w:rsidR="00AA728F" w:rsidRPr="009A1B45" w:rsidRDefault="00AA72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C39E" w14:textId="77777777" w:rsidR="00AA728F" w:rsidRPr="009A1B45" w:rsidRDefault="006E6495">
    <w:pPr>
      <w:pStyle w:val="Header"/>
    </w:pPr>
    <w:r w:rsidRPr="009A1B45">
      <w:rPr>
        <w:noProof/>
      </w:rPr>
      <mc:AlternateContent>
        <mc:Choice Requires="wps">
          <w:drawing>
            <wp:anchor distT="0" distB="0" distL="114300" distR="114300" simplePos="0" relativeHeight="251657216" behindDoc="1" locked="0" layoutInCell="0" allowOverlap="1" wp14:anchorId="0ABAEC69" wp14:editId="400C380F">
              <wp:simplePos x="0" y="0"/>
              <wp:positionH relativeFrom="margin">
                <wp:align>center</wp:align>
              </wp:positionH>
              <wp:positionV relativeFrom="margin">
                <wp:align>center</wp:align>
              </wp:positionV>
              <wp:extent cx="6906260" cy="2762250"/>
              <wp:effectExtent l="0" t="0" r="0" b="0"/>
              <wp:wrapNone/>
              <wp:docPr id="65654280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4F2F42" w14:textId="77777777" w:rsidR="006E6495" w:rsidRDefault="006E6495" w:rsidP="006E6495">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ABAEC69" id="_x0000_t202" coordsize="21600,21600" o:spt="202" path="m,l,21600r21600,l21600,xe">
              <v:stroke joinstyle="miter"/>
              <v:path gradientshapeok="t" o:connecttype="rect"/>
            </v:shapetype>
            <v:shape id="WordArt 4" o:spid="_x0000_s1029" type="#_x0000_t202" style="position:absolute;margin-left:0;margin-top:0;width:543.8pt;height:21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" o:allowincell="f" filled="f" stroked="f">
              <v:stroke joinstyle="round"/>
              <v:path arrowok="t"/>
              <v:textbox>
                <w:txbxContent>
                  <w:p w14:paraId="2D4F2F42" w14:textId="77777777" w:rsidR="006E6495" w:rsidRDefault="006E6495" w:rsidP="006E6495">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DEA0" w14:textId="77777777" w:rsidR="00AA728F" w:rsidRPr="009A1B45" w:rsidRDefault="00AA728F" w:rsidP="009B1305">
    <w:pPr>
      <w:jc w:val="center"/>
      <w:rPr>
        <w:rFonts w:ascii="Arial" w:hAnsi="Arial" w:cs="Arial"/>
        <w:b/>
        <w:sz w:val="28"/>
        <w:szCs w:val="28"/>
      </w:rPr>
    </w:pPr>
    <w:r w:rsidRPr="009A1B45">
      <w:rPr>
        <w:rFonts w:ascii="Arial" w:hAnsi="Arial" w:cs="Arial"/>
        <w:b/>
        <w:sz w:val="28"/>
        <w:szCs w:val="28"/>
      </w:rPr>
      <w:t>Attachment I</w:t>
    </w:r>
  </w:p>
  <w:p w14:paraId="5C9E4F2E" w14:textId="77777777" w:rsidR="00AA728F" w:rsidRPr="009A1B45" w:rsidRDefault="00507652" w:rsidP="004E58AC">
    <w:pPr>
      <w:pStyle w:val="Header"/>
      <w:jc w:val="center"/>
      <w:rPr>
        <w:rFonts w:ascii="Arial" w:hAnsi="Arial" w:cs="Arial"/>
        <w:b/>
        <w:sz w:val="28"/>
        <w:szCs w:val="28"/>
      </w:rPr>
    </w:pPr>
    <w:r w:rsidRPr="009A1B45">
      <w:rPr>
        <w:rFonts w:ascii="Arial" w:hAnsi="Arial" w:cs="Arial"/>
        <w:b/>
        <w:sz w:val="28"/>
        <w:szCs w:val="28"/>
      </w:rPr>
      <w:t>Example</w:t>
    </w:r>
    <w:r w:rsidR="00AA728F" w:rsidRPr="009A1B45">
      <w:rPr>
        <w:rFonts w:ascii="Arial" w:hAnsi="Arial" w:cs="Arial"/>
        <w:b/>
        <w:sz w:val="28"/>
        <w:szCs w:val="28"/>
      </w:rPr>
      <w:t xml:space="preserve"> Targeted Occupation List (TOL)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7B3D" w14:textId="77777777" w:rsidR="00AA728F" w:rsidRDefault="00AA728F" w:rsidP="009B1305">
    <w:pPr>
      <w:pStyle w:val="Header"/>
      <w:jc w:val="center"/>
      <w:rPr>
        <w:rFonts w:ascii="Arial" w:hAnsi="Arial" w:cs="Arial"/>
        <w:b/>
        <w:sz w:val="28"/>
        <w:szCs w:val="28"/>
      </w:rPr>
    </w:pPr>
  </w:p>
  <w:p w14:paraId="33ECB1A5" w14:textId="77777777" w:rsidR="00AA728F" w:rsidRDefault="00AA728F" w:rsidP="009B1305">
    <w:pPr>
      <w:pStyle w:val="Header"/>
      <w:jc w:val="center"/>
      <w:rPr>
        <w:rFonts w:ascii="Arial" w:hAnsi="Arial" w:cs="Arial"/>
        <w:b/>
        <w:sz w:val="28"/>
        <w:szCs w:val="28"/>
      </w:rPr>
    </w:pPr>
    <w:r>
      <w:rPr>
        <w:rFonts w:ascii="Arial" w:hAnsi="Arial" w:cs="Arial"/>
        <w:b/>
        <w:sz w:val="28"/>
        <w:szCs w:val="28"/>
      </w:rPr>
      <w:t>Attachment M</w:t>
    </w:r>
  </w:p>
  <w:p w14:paraId="1A67E2A8" w14:textId="77777777" w:rsidR="00AA728F" w:rsidRPr="00E4249B" w:rsidRDefault="00AA728F" w:rsidP="004E58AC">
    <w:pPr>
      <w:jc w:val="center"/>
      <w:rPr>
        <w:rFonts w:ascii="Arial" w:hAnsi="Arial" w:cs="Arial"/>
        <w:b/>
        <w:sz w:val="28"/>
        <w:szCs w:val="28"/>
      </w:rPr>
    </w:pPr>
    <w:r>
      <w:rPr>
        <w:rFonts w:ascii="Arial" w:hAnsi="Arial" w:cs="Arial"/>
        <w:b/>
        <w:sz w:val="28"/>
        <w:szCs w:val="28"/>
      </w:rPr>
      <w:t>Sample Eligible Training Provider List (ETPL)</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092C" w14:textId="77777777" w:rsidR="00AA728F" w:rsidRDefault="00AA728F" w:rsidP="009B1305">
    <w:pPr>
      <w:jc w:val="center"/>
      <w:rPr>
        <w:rFonts w:ascii="Arial" w:hAnsi="Arial" w:cs="Arial"/>
        <w:b/>
        <w:sz w:val="28"/>
        <w:szCs w:val="28"/>
      </w:rPr>
    </w:pPr>
  </w:p>
  <w:p w14:paraId="791CB493" w14:textId="77777777" w:rsidR="00AA728F" w:rsidRPr="009577ED" w:rsidRDefault="00AA728F" w:rsidP="009B1305">
    <w:pPr>
      <w:tabs>
        <w:tab w:val="left" w:pos="3036"/>
        <w:tab w:val="center" w:pos="5400"/>
      </w:tabs>
      <w:jc w:val="center"/>
      <w:rPr>
        <w:rFonts w:ascii="Arial" w:hAnsi="Arial" w:cs="Arial"/>
        <w:b/>
        <w:sz w:val="28"/>
        <w:szCs w:val="28"/>
      </w:rPr>
    </w:pPr>
    <w:r w:rsidRPr="009577ED">
      <w:rPr>
        <w:rFonts w:ascii="Arial" w:hAnsi="Arial" w:cs="Arial"/>
        <w:b/>
        <w:sz w:val="28"/>
        <w:szCs w:val="28"/>
      </w:rPr>
      <w:t>Attachment J</w:t>
    </w:r>
  </w:p>
  <w:p w14:paraId="5D485234" w14:textId="77777777" w:rsidR="00AA728F" w:rsidRDefault="00507652" w:rsidP="009B1305">
    <w:pPr>
      <w:tabs>
        <w:tab w:val="left" w:pos="3036"/>
        <w:tab w:val="center" w:pos="5400"/>
      </w:tabs>
      <w:jc w:val="center"/>
      <w:rPr>
        <w:rFonts w:ascii="Arial" w:hAnsi="Arial" w:cs="Arial"/>
        <w:b/>
        <w:sz w:val="28"/>
        <w:szCs w:val="28"/>
      </w:rPr>
    </w:pPr>
    <w:r w:rsidRPr="009577ED">
      <w:rPr>
        <w:rFonts w:ascii="Arial" w:hAnsi="Arial" w:cs="Arial"/>
        <w:b/>
        <w:sz w:val="28"/>
        <w:szCs w:val="28"/>
      </w:rPr>
      <w:t xml:space="preserve">Example </w:t>
    </w:r>
    <w:r w:rsidR="00AA728F" w:rsidRPr="009577ED">
      <w:rPr>
        <w:rFonts w:ascii="Arial" w:hAnsi="Arial" w:cs="Arial"/>
        <w:b/>
        <w:sz w:val="28"/>
        <w:szCs w:val="28"/>
      </w:rPr>
      <w:t>Eligible Training Provider List (ETPL)</w:t>
    </w:r>
  </w:p>
  <w:p w14:paraId="3A8676D3" w14:textId="77777777" w:rsidR="00AA728F" w:rsidRDefault="00AA728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38E4" w14:textId="77777777" w:rsidR="00AA728F" w:rsidRDefault="00AA728F" w:rsidP="009B1305">
    <w:pPr>
      <w:pStyle w:val="Header"/>
      <w:jc w:val="center"/>
      <w:rPr>
        <w:rFonts w:ascii="Arial" w:hAnsi="Arial" w:cs="Arial"/>
        <w:b/>
        <w:sz w:val="28"/>
        <w:szCs w:val="28"/>
      </w:rPr>
    </w:pPr>
  </w:p>
  <w:p w14:paraId="6DA25326" w14:textId="77777777" w:rsidR="00AA728F" w:rsidRPr="00256A68" w:rsidRDefault="006E6495" w:rsidP="009B1305">
    <w:pPr>
      <w:pStyle w:val="Heade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1" locked="0" layoutInCell="0" allowOverlap="1" wp14:anchorId="2FCF6EF7" wp14:editId="43E0D990">
              <wp:simplePos x="0" y="0"/>
              <wp:positionH relativeFrom="margin">
                <wp:align>center</wp:align>
              </wp:positionH>
              <wp:positionV relativeFrom="margin">
                <wp:align>center</wp:align>
              </wp:positionV>
              <wp:extent cx="6906260" cy="2762250"/>
              <wp:effectExtent l="0" t="0" r="0" b="0"/>
              <wp:wrapNone/>
              <wp:docPr id="97604799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AAA96" w14:textId="77777777" w:rsidR="006E6495" w:rsidRDefault="006E6495" w:rsidP="006E6495">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CF6EF7" id="_x0000_t202" coordsize="21600,21600" o:spt="202" path="m,l,21600r21600,l21600,xe">
              <v:stroke joinstyle="miter"/>
              <v:path gradientshapeok="t" o:connecttype="rect"/>
            </v:shapetype>
            <v:shape id="WordArt 6" o:spid="_x0000_s1030" type="#_x0000_t202" style="position:absolute;left:0;text-align:left;margin-left:0;margin-top:0;width:543.8pt;height:21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" o:allowincell="f" filled="f" stroked="f">
              <v:stroke joinstyle="round"/>
              <v:path arrowok="t"/>
              <v:textbox>
                <w:txbxContent>
                  <w:p w14:paraId="61EAAA96" w14:textId="77777777" w:rsidR="006E6495" w:rsidRDefault="006E6495" w:rsidP="006E6495">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r w:rsidR="00AA728F" w:rsidRPr="00256A68">
      <w:rPr>
        <w:rFonts w:ascii="Arial" w:hAnsi="Arial" w:cs="Arial"/>
        <w:b/>
        <w:sz w:val="28"/>
        <w:szCs w:val="28"/>
      </w:rPr>
      <w:t>Attachment L</w:t>
    </w:r>
  </w:p>
  <w:p w14:paraId="075CCE39" w14:textId="77777777" w:rsidR="00AA728F" w:rsidRPr="00256A68" w:rsidRDefault="00AA728F" w:rsidP="009B1305">
    <w:pPr>
      <w:pStyle w:val="Header"/>
      <w:jc w:val="center"/>
      <w:rPr>
        <w:rFonts w:ascii="Arial" w:hAnsi="Arial" w:cs="Arial"/>
        <w:b/>
        <w:sz w:val="28"/>
        <w:szCs w:val="28"/>
      </w:rPr>
    </w:pPr>
    <w:r w:rsidRPr="00256A68">
      <w:rPr>
        <w:rFonts w:ascii="Arial" w:hAnsi="Arial" w:cs="Arial"/>
        <w:b/>
        <w:sz w:val="28"/>
        <w:szCs w:val="28"/>
      </w:rPr>
      <w:t>Samples of TOL</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B910" w14:textId="77777777" w:rsidR="00AA728F" w:rsidRDefault="00AA728F" w:rsidP="00AB61BE">
    <w:pPr>
      <w:tabs>
        <w:tab w:val="left" w:pos="3036"/>
        <w:tab w:val="center" w:pos="5400"/>
      </w:tabs>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K</w:t>
    </w:r>
  </w:p>
  <w:p w14:paraId="0C865556" w14:textId="77777777" w:rsidR="00AA728F" w:rsidRDefault="00AA728F" w:rsidP="00AB61BE">
    <w:pPr>
      <w:tabs>
        <w:tab w:val="left" w:pos="3036"/>
        <w:tab w:val="center" w:pos="5400"/>
      </w:tabs>
      <w:jc w:val="center"/>
      <w:rPr>
        <w:rFonts w:ascii="Arial" w:hAnsi="Arial" w:cs="Arial"/>
        <w:b/>
        <w:sz w:val="28"/>
        <w:szCs w:val="28"/>
      </w:rPr>
    </w:pPr>
    <w:r>
      <w:rPr>
        <w:rFonts w:ascii="Arial" w:hAnsi="Arial" w:cs="Arial"/>
        <w:b/>
        <w:sz w:val="28"/>
        <w:szCs w:val="28"/>
      </w:rPr>
      <w:t>Glossary of Terms</w:t>
    </w:r>
  </w:p>
  <w:p w14:paraId="18847267" w14:textId="77777777" w:rsidR="00AA728F" w:rsidRDefault="00AA72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58B8" w14:textId="77777777" w:rsidR="00F129A7" w:rsidRDefault="00F129A7" w:rsidP="00F129A7">
    <w:pPr>
      <w:tabs>
        <w:tab w:val="center" w:pos="5490"/>
      </w:tabs>
      <w:jc w:val="center"/>
      <w:rPr>
        <w:rFonts w:ascii="Arial" w:hAnsi="Arial" w:cs="Arial"/>
        <w:b/>
      </w:rPr>
    </w:pPr>
  </w:p>
  <w:p w14:paraId="5A9D5BFD" w14:textId="77777777" w:rsidR="00F129A7" w:rsidRDefault="00F129A7" w:rsidP="00F129A7">
    <w:pPr>
      <w:tabs>
        <w:tab w:val="left" w:pos="3036"/>
        <w:tab w:val="center" w:pos="5400"/>
      </w:tabs>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L</w:t>
    </w:r>
  </w:p>
  <w:p w14:paraId="61DEEE3F" w14:textId="77777777" w:rsidR="00F129A7" w:rsidRPr="00C0401E" w:rsidRDefault="00F129A7" w:rsidP="00F129A7">
    <w:pPr>
      <w:tabs>
        <w:tab w:val="center" w:pos="5490"/>
      </w:tabs>
      <w:jc w:val="center"/>
      <w:rPr>
        <w:rFonts w:ascii="Arial" w:hAnsi="Arial" w:cs="Arial"/>
        <w:b/>
      </w:rPr>
    </w:pPr>
    <w:r w:rsidRPr="00BE084C">
      <w:rPr>
        <w:rFonts w:ascii="Arial" w:hAnsi="Arial" w:cs="Arial"/>
        <w:b/>
        <w:sz w:val="28"/>
      </w:rPr>
      <w:t>E</w:t>
    </w:r>
    <w:r w:rsidR="00BE084C" w:rsidRPr="00BE084C">
      <w:rPr>
        <w:rFonts w:ascii="Arial" w:hAnsi="Arial" w:cs="Arial"/>
        <w:b/>
        <w:sz w:val="28"/>
      </w:rPr>
      <w:t>xample</w:t>
    </w:r>
    <w:r w:rsidRPr="00BE084C">
      <w:rPr>
        <w:rFonts w:ascii="Arial" w:hAnsi="Arial" w:cs="Arial"/>
        <w:b/>
        <w:sz w:val="28"/>
      </w:rPr>
      <w:t xml:space="preserve"> </w:t>
    </w:r>
    <w:r w:rsidRPr="0095418C">
      <w:rPr>
        <w:rFonts w:ascii="Arial" w:hAnsi="Arial" w:cs="Arial"/>
        <w:b/>
        <w:sz w:val="28"/>
        <w:szCs w:val="28"/>
      </w:rPr>
      <w:t xml:space="preserve">Budget Narrative Form </w:t>
    </w:r>
    <w:r w:rsidRPr="00BE084C">
      <w:rPr>
        <w:rFonts w:ascii="Arial" w:hAnsi="Arial" w:cs="Arial"/>
        <w:b/>
        <w:sz w:val="28"/>
        <w:szCs w:val="28"/>
      </w:rPr>
      <w:t>(DOE 101S)</w:t>
    </w:r>
  </w:p>
  <w:p w14:paraId="4066D1F6" w14:textId="77777777" w:rsidR="00AA728F" w:rsidRPr="008B0ED5" w:rsidRDefault="00AA728F" w:rsidP="009B130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53C4" w14:textId="77777777" w:rsidR="00AA728F" w:rsidRDefault="00AA728F">
    <w:pPr>
      <w:pStyle w:val="Header"/>
    </w:pPr>
  </w:p>
  <w:p w14:paraId="669E5DDE" w14:textId="77777777" w:rsidR="00AA728F" w:rsidRDefault="00AA728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15AF" w14:textId="77777777" w:rsidR="00AA728F" w:rsidRDefault="00AA7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6E0A" w14:textId="77777777" w:rsidR="008068F5" w:rsidRPr="00514057" w:rsidRDefault="008068F5" w:rsidP="008068F5">
    <w:pPr>
      <w:tabs>
        <w:tab w:val="left" w:pos="360"/>
      </w:tabs>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B</w:t>
    </w:r>
  </w:p>
  <w:p w14:paraId="32FD5CF6" w14:textId="77777777" w:rsidR="008068F5" w:rsidRPr="00514057" w:rsidRDefault="008068F5" w:rsidP="008068F5">
    <w:pPr>
      <w:pStyle w:val="Header"/>
      <w:jc w:val="center"/>
      <w:rPr>
        <w:rFonts w:ascii="Arial" w:hAnsi="Arial" w:cs="Arial"/>
      </w:rPr>
    </w:pPr>
    <w:r w:rsidRPr="00514057">
      <w:rPr>
        <w:rFonts w:ascii="Arial" w:hAnsi="Arial" w:cs="Arial"/>
        <w:b/>
        <w:sz w:val="28"/>
        <w:szCs w:val="28"/>
      </w:rPr>
      <w:t>Target Population</w:t>
    </w:r>
  </w:p>
  <w:p w14:paraId="3CE40F5A" w14:textId="77777777" w:rsidR="00AA728F" w:rsidRDefault="00AA728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BEFA" w14:textId="77777777" w:rsidR="00AA728F" w:rsidRPr="00D55F0C" w:rsidRDefault="00AA728F" w:rsidP="009B1305">
    <w:pPr>
      <w:ind w:left="315"/>
      <w:jc w:val="center"/>
      <w:outlineLvl w:val="0"/>
      <w:rPr>
        <w:rFonts w:ascii="Arial" w:hAnsi="Arial" w:cs="Arial"/>
        <w:color w:val="000000"/>
        <w:sz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518" w14:textId="77777777" w:rsidR="00AA728F" w:rsidRDefault="00AA72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B576" w14:textId="77777777" w:rsidR="00BE084C" w:rsidRPr="00514057" w:rsidRDefault="00BE084C" w:rsidP="00BE084C">
    <w:pPr>
      <w:tabs>
        <w:tab w:val="left" w:pos="360"/>
      </w:tabs>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A</w:t>
    </w:r>
  </w:p>
  <w:p w14:paraId="58D34DE7" w14:textId="77777777" w:rsidR="00BE084C" w:rsidRPr="00514057" w:rsidRDefault="00BE084C" w:rsidP="00BE084C">
    <w:pPr>
      <w:pStyle w:val="Header"/>
      <w:jc w:val="center"/>
      <w:rPr>
        <w:rFonts w:ascii="Arial" w:hAnsi="Arial" w:cs="Arial"/>
      </w:rPr>
    </w:pPr>
    <w:r>
      <w:rPr>
        <w:rFonts w:ascii="Arial" w:hAnsi="Arial" w:cs="Arial"/>
        <w:b/>
        <w:sz w:val="28"/>
        <w:szCs w:val="28"/>
      </w:rPr>
      <w:t>Allocation Chart</w:t>
    </w:r>
  </w:p>
  <w:p w14:paraId="3D606F2F" w14:textId="77777777" w:rsidR="00BE084C" w:rsidRDefault="00BE084C" w:rsidP="009B1305">
    <w:pPr>
      <w:pageBreakBefore/>
      <w:autoSpaceDE w:val="0"/>
      <w:autoSpaceDN w:val="0"/>
      <w:adjustRightInd w:val="0"/>
      <w:spacing w:before="60" w:after="60"/>
      <w:ind w:left="720"/>
      <w:jc w:val="center"/>
      <w:rPr>
        <w:rFonts w:ascii="Arial" w:hAnsi="Arial" w:cs="Arial"/>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9F7E" w14:textId="77777777" w:rsidR="008068F5" w:rsidRDefault="008068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C055" w14:textId="77777777" w:rsidR="008068F5" w:rsidRPr="00514057" w:rsidRDefault="008068F5" w:rsidP="008068F5">
    <w:pPr>
      <w:tabs>
        <w:tab w:val="left" w:pos="360"/>
      </w:tabs>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B</w:t>
    </w:r>
  </w:p>
  <w:p w14:paraId="77EB5391" w14:textId="77777777" w:rsidR="008068F5" w:rsidRPr="00514057" w:rsidRDefault="008068F5" w:rsidP="008068F5">
    <w:pPr>
      <w:pStyle w:val="Header"/>
      <w:jc w:val="center"/>
      <w:rPr>
        <w:rFonts w:ascii="Arial" w:hAnsi="Arial" w:cs="Arial"/>
      </w:rPr>
    </w:pPr>
    <w:r w:rsidRPr="00514057">
      <w:rPr>
        <w:rFonts w:ascii="Arial" w:hAnsi="Arial" w:cs="Arial"/>
        <w:b/>
        <w:sz w:val="28"/>
        <w:szCs w:val="28"/>
      </w:rPr>
      <w:t>Target Population</w:t>
    </w:r>
  </w:p>
  <w:p w14:paraId="19F1E7F3" w14:textId="77777777" w:rsidR="008068F5" w:rsidRDefault="008068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84AE" w14:textId="77777777" w:rsidR="00AA728F" w:rsidRDefault="00AA728F" w:rsidP="009B1305">
    <w:pPr>
      <w:autoSpaceDE w:val="0"/>
      <w:autoSpaceDN w:val="0"/>
      <w:adjustRightInd w:val="0"/>
      <w:spacing w:before="60" w:after="60"/>
      <w:ind w:left="720"/>
      <w:jc w:val="center"/>
      <w:rPr>
        <w:rFonts w:ascii="Arial" w:hAnsi="Arial" w:cs="Arial"/>
        <w:b/>
        <w:sz w:val="28"/>
        <w:szCs w:val="28"/>
      </w:rPr>
    </w:pPr>
    <w:r>
      <w:rPr>
        <w:rFonts w:ascii="Arial" w:hAnsi="Arial" w:cs="Arial"/>
        <w:b/>
        <w:sz w:val="28"/>
        <w:szCs w:val="28"/>
      </w:rPr>
      <w:t>Attachment C</w:t>
    </w:r>
  </w:p>
  <w:p w14:paraId="13F6CD92" w14:textId="77777777" w:rsidR="00AA728F" w:rsidRPr="00514057" w:rsidRDefault="00AA728F" w:rsidP="009B1305">
    <w:pPr>
      <w:autoSpaceDE w:val="0"/>
      <w:autoSpaceDN w:val="0"/>
      <w:adjustRightInd w:val="0"/>
      <w:spacing w:before="60" w:after="60"/>
      <w:ind w:left="720"/>
      <w:jc w:val="center"/>
      <w:rPr>
        <w:rFonts w:ascii="Arial" w:hAnsi="Arial" w:cs="Arial"/>
        <w:b/>
        <w:sz w:val="28"/>
        <w:szCs w:val="28"/>
      </w:rPr>
    </w:pPr>
    <w:r>
      <w:rPr>
        <w:rFonts w:ascii="Arial" w:hAnsi="Arial" w:cs="Arial"/>
        <w:b/>
        <w:sz w:val="28"/>
        <w:szCs w:val="28"/>
      </w:rPr>
      <w:t>Program Purpose and Overview of Allowable Activities and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4D81" w14:textId="77777777" w:rsidR="00AA728F" w:rsidRDefault="00AA72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6951" w14:textId="77777777" w:rsidR="00AA728F" w:rsidRDefault="00AA728F" w:rsidP="009B1305">
    <w:pPr>
      <w:autoSpaceDE w:val="0"/>
      <w:autoSpaceDN w:val="0"/>
      <w:adjustRightInd w:val="0"/>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D</w:t>
    </w:r>
  </w:p>
  <w:p w14:paraId="50733020" w14:textId="77777777" w:rsidR="00AA728F" w:rsidRPr="00514057" w:rsidRDefault="00AA728F" w:rsidP="009B1305">
    <w:pPr>
      <w:autoSpaceDE w:val="0"/>
      <w:autoSpaceDN w:val="0"/>
      <w:adjustRightInd w:val="0"/>
      <w:spacing w:before="60" w:after="60"/>
      <w:ind w:left="720"/>
      <w:jc w:val="center"/>
      <w:rPr>
        <w:rFonts w:ascii="Arial" w:hAnsi="Arial" w:cs="Arial"/>
        <w:b/>
        <w:sz w:val="28"/>
        <w:szCs w:val="28"/>
      </w:rPr>
    </w:pPr>
    <w:r>
      <w:rPr>
        <w:rFonts w:ascii="Arial" w:hAnsi="Arial" w:cs="Arial"/>
        <w:b/>
        <w:sz w:val="28"/>
        <w:szCs w:val="28"/>
      </w:rPr>
      <w:t>Enrolling and Serving MSFW Youth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16C"/>
    <w:multiLevelType w:val="hybridMultilevel"/>
    <w:tmpl w:val="B680CB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13595"/>
    <w:multiLevelType w:val="singleLevel"/>
    <w:tmpl w:val="04090001"/>
    <w:lvl w:ilvl="0">
      <w:start w:val="1"/>
      <w:numFmt w:val="bullet"/>
      <w:lvlText w:val=""/>
      <w:lvlJc w:val="left"/>
      <w:pPr>
        <w:ind w:left="2250" w:hanging="360"/>
      </w:pPr>
      <w:rPr>
        <w:rFonts w:ascii="Symbol" w:hAnsi="Symbol" w:hint="default"/>
      </w:rPr>
    </w:lvl>
  </w:abstractNum>
  <w:abstractNum w:abstractNumId="2" w15:restartNumberingAfterBreak="0">
    <w:nsid w:val="008C27C5"/>
    <w:multiLevelType w:val="hybridMultilevel"/>
    <w:tmpl w:val="D3D63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963707"/>
    <w:multiLevelType w:val="hybridMultilevel"/>
    <w:tmpl w:val="85F484F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30AA5"/>
    <w:multiLevelType w:val="hybridMultilevel"/>
    <w:tmpl w:val="FCC6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3D7B6F"/>
    <w:multiLevelType w:val="hybridMultilevel"/>
    <w:tmpl w:val="361A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BA4CE5"/>
    <w:multiLevelType w:val="hybridMultilevel"/>
    <w:tmpl w:val="53F8A1D8"/>
    <w:lvl w:ilvl="0" w:tplc="35324898">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4514B42"/>
    <w:multiLevelType w:val="hybridMultilevel"/>
    <w:tmpl w:val="21700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65A6BDB"/>
    <w:multiLevelType w:val="hybridMultilevel"/>
    <w:tmpl w:val="01627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217308"/>
    <w:multiLevelType w:val="hybridMultilevel"/>
    <w:tmpl w:val="32E25F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B991611"/>
    <w:multiLevelType w:val="hybridMultilevel"/>
    <w:tmpl w:val="653E97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12" w15:restartNumberingAfterBreak="0">
    <w:nsid w:val="0CD27C39"/>
    <w:multiLevelType w:val="hybridMultilevel"/>
    <w:tmpl w:val="2354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842DDD"/>
    <w:multiLevelType w:val="hybridMultilevel"/>
    <w:tmpl w:val="00C27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F4E55A0"/>
    <w:multiLevelType w:val="hybridMultilevel"/>
    <w:tmpl w:val="31FE2E3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076FD0"/>
    <w:multiLevelType w:val="hybridMultilevel"/>
    <w:tmpl w:val="ACF2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1435956"/>
    <w:multiLevelType w:val="hybridMultilevel"/>
    <w:tmpl w:val="1EBC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5A5598"/>
    <w:multiLevelType w:val="hybridMultilevel"/>
    <w:tmpl w:val="F57EA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7232A"/>
    <w:multiLevelType w:val="hybridMultilevel"/>
    <w:tmpl w:val="818C6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C6128A"/>
    <w:multiLevelType w:val="hybridMultilevel"/>
    <w:tmpl w:val="DD7A15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166E30C2"/>
    <w:multiLevelType w:val="hybridMultilevel"/>
    <w:tmpl w:val="680AB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94715C"/>
    <w:multiLevelType w:val="hybridMultilevel"/>
    <w:tmpl w:val="680E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554984"/>
    <w:multiLevelType w:val="hybridMultilevel"/>
    <w:tmpl w:val="2668B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7FC4E7D"/>
    <w:multiLevelType w:val="hybridMultilevel"/>
    <w:tmpl w:val="F61AE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105D60"/>
    <w:multiLevelType w:val="hybridMultilevel"/>
    <w:tmpl w:val="FE8869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18BD3EF9"/>
    <w:multiLevelType w:val="hybridMultilevel"/>
    <w:tmpl w:val="3E20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9B44393"/>
    <w:multiLevelType w:val="hybridMultilevel"/>
    <w:tmpl w:val="A6CC57D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A4F7152"/>
    <w:multiLevelType w:val="hybridMultilevel"/>
    <w:tmpl w:val="603A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1F1D5B04"/>
    <w:multiLevelType w:val="hybridMultilevel"/>
    <w:tmpl w:val="C4DCADC4"/>
    <w:lvl w:ilvl="0" w:tplc="50067B7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FD90F9F"/>
    <w:multiLevelType w:val="hybridMultilevel"/>
    <w:tmpl w:val="CF069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AA61D0"/>
    <w:multiLevelType w:val="hybridMultilevel"/>
    <w:tmpl w:val="C4E04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50B543D"/>
    <w:multiLevelType w:val="hybridMultilevel"/>
    <w:tmpl w:val="F79CDC34"/>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515FC9"/>
    <w:multiLevelType w:val="hybridMultilevel"/>
    <w:tmpl w:val="933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532829"/>
    <w:multiLevelType w:val="hybridMultilevel"/>
    <w:tmpl w:val="53AA2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5892435"/>
    <w:multiLevelType w:val="hybridMultilevel"/>
    <w:tmpl w:val="7FA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695DA9"/>
    <w:multiLevelType w:val="hybridMultilevel"/>
    <w:tmpl w:val="EFBA5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B701583"/>
    <w:multiLevelType w:val="hybridMultilevel"/>
    <w:tmpl w:val="CC5EE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0527BF6"/>
    <w:multiLevelType w:val="hybridMultilevel"/>
    <w:tmpl w:val="96469ACE"/>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7EB8B5C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0A4A7F"/>
    <w:multiLevelType w:val="singleLevel"/>
    <w:tmpl w:val="04090001"/>
    <w:lvl w:ilvl="0">
      <w:start w:val="1"/>
      <w:numFmt w:val="bullet"/>
      <w:lvlText w:val=""/>
      <w:lvlJc w:val="left"/>
      <w:pPr>
        <w:ind w:left="720" w:hanging="360"/>
      </w:pPr>
      <w:rPr>
        <w:rFonts w:ascii="Symbol" w:hAnsi="Symbol" w:hint="default"/>
      </w:rPr>
    </w:lvl>
  </w:abstractNum>
  <w:abstractNum w:abstractNumId="41" w15:restartNumberingAfterBreak="0">
    <w:nsid w:val="33ED3C6C"/>
    <w:multiLevelType w:val="hybridMultilevel"/>
    <w:tmpl w:val="2FE27C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69C4A74"/>
    <w:multiLevelType w:val="hybridMultilevel"/>
    <w:tmpl w:val="364204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D04873"/>
    <w:multiLevelType w:val="hybridMultilevel"/>
    <w:tmpl w:val="482A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177749"/>
    <w:multiLevelType w:val="hybridMultilevel"/>
    <w:tmpl w:val="DF6E1BB6"/>
    <w:lvl w:ilvl="0" w:tplc="77045E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91396B"/>
    <w:multiLevelType w:val="hybridMultilevel"/>
    <w:tmpl w:val="C8A01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3E2140C5"/>
    <w:multiLevelType w:val="hybridMultilevel"/>
    <w:tmpl w:val="32A65A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3F1C4F92"/>
    <w:multiLevelType w:val="hybridMultilevel"/>
    <w:tmpl w:val="08B6849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FCB7E56"/>
    <w:multiLevelType w:val="hybridMultilevel"/>
    <w:tmpl w:val="271CB6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1F47C15"/>
    <w:multiLevelType w:val="hybridMultilevel"/>
    <w:tmpl w:val="9B4E6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1F92B7A"/>
    <w:multiLevelType w:val="hybridMultilevel"/>
    <w:tmpl w:val="FFFAB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2527B17"/>
    <w:multiLevelType w:val="hybridMultilevel"/>
    <w:tmpl w:val="CA18A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2D36A2C"/>
    <w:multiLevelType w:val="hybridMultilevel"/>
    <w:tmpl w:val="B1080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49823EC2"/>
    <w:multiLevelType w:val="hybridMultilevel"/>
    <w:tmpl w:val="AF48F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9C67572"/>
    <w:multiLevelType w:val="hybridMultilevel"/>
    <w:tmpl w:val="B3A43026"/>
    <w:lvl w:ilvl="0" w:tplc="44085C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DE0685"/>
    <w:multiLevelType w:val="hybridMultilevel"/>
    <w:tmpl w:val="B0809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AE44007"/>
    <w:multiLevelType w:val="hybridMultilevel"/>
    <w:tmpl w:val="A6185C9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AED3892"/>
    <w:multiLevelType w:val="hybridMultilevel"/>
    <w:tmpl w:val="F9BC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1E727C"/>
    <w:multiLevelType w:val="hybridMultilevel"/>
    <w:tmpl w:val="C2D62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BDB5E62"/>
    <w:multiLevelType w:val="hybridMultilevel"/>
    <w:tmpl w:val="62B0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953E9D"/>
    <w:multiLevelType w:val="hybridMultilevel"/>
    <w:tmpl w:val="C8BA29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516D1541"/>
    <w:multiLevelType w:val="hybridMultilevel"/>
    <w:tmpl w:val="9F723E70"/>
    <w:lvl w:ilvl="0" w:tplc="4A22883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504AA5"/>
    <w:multiLevelType w:val="hybridMultilevel"/>
    <w:tmpl w:val="9E887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4737896"/>
    <w:multiLevelType w:val="hybridMultilevel"/>
    <w:tmpl w:val="D7F0D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4637C3"/>
    <w:multiLevelType w:val="hybridMultilevel"/>
    <w:tmpl w:val="C46A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5892787"/>
    <w:multiLevelType w:val="hybridMultilevel"/>
    <w:tmpl w:val="5ACE1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724598C"/>
    <w:multiLevelType w:val="hybridMultilevel"/>
    <w:tmpl w:val="3DC8A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85C166A"/>
    <w:multiLevelType w:val="hybridMultilevel"/>
    <w:tmpl w:val="F6FCE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5AA52CA6"/>
    <w:multiLevelType w:val="hybridMultilevel"/>
    <w:tmpl w:val="247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E33BE6"/>
    <w:multiLevelType w:val="hybridMultilevel"/>
    <w:tmpl w:val="3564B864"/>
    <w:lvl w:ilvl="0" w:tplc="7F02D622">
      <w:start w:val="13"/>
      <w:numFmt w:val="decimal"/>
      <w:lvlText w:val="(%1)"/>
      <w:lvlJc w:val="left"/>
      <w:pPr>
        <w:tabs>
          <w:tab w:val="num" w:pos="3240"/>
        </w:tabs>
        <w:ind w:left="3240" w:hanging="144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6192691E"/>
    <w:multiLevelType w:val="hybridMultilevel"/>
    <w:tmpl w:val="C9F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DB1E21"/>
    <w:multiLevelType w:val="hybridMultilevel"/>
    <w:tmpl w:val="46D85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41E2158"/>
    <w:multiLevelType w:val="hybridMultilevel"/>
    <w:tmpl w:val="311C7B84"/>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08377A"/>
    <w:multiLevelType w:val="hybridMultilevel"/>
    <w:tmpl w:val="147C2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5B11C9"/>
    <w:multiLevelType w:val="hybridMultilevel"/>
    <w:tmpl w:val="03A4E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7" w15:restartNumberingAfterBreak="0">
    <w:nsid w:val="671D0691"/>
    <w:multiLevelType w:val="hybridMultilevel"/>
    <w:tmpl w:val="2700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C94242"/>
    <w:multiLevelType w:val="hybridMultilevel"/>
    <w:tmpl w:val="7CCC17FC"/>
    <w:lvl w:ilvl="0" w:tplc="81340E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A114F7"/>
    <w:multiLevelType w:val="hybridMultilevel"/>
    <w:tmpl w:val="2D880D2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462F19"/>
    <w:multiLevelType w:val="hybridMultilevel"/>
    <w:tmpl w:val="1B40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B5C7C98"/>
    <w:multiLevelType w:val="hybridMultilevel"/>
    <w:tmpl w:val="0C92B1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758C17D6">
      <w:start w:val="1"/>
      <w:numFmt w:val="bullet"/>
      <w:lvlText w:val="-"/>
      <w:lvlJc w:val="left"/>
      <w:pPr>
        <w:ind w:left="4320" w:hanging="360"/>
      </w:pPr>
      <w:rPr>
        <w:rFonts w:ascii="Times New Roman" w:eastAsia="Times New Roman" w:hAnsi="Times New Roman" w:cs="Times New Roma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BE34267"/>
    <w:multiLevelType w:val="hybridMultilevel"/>
    <w:tmpl w:val="499C7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9F4F87"/>
    <w:multiLevelType w:val="hybridMultilevel"/>
    <w:tmpl w:val="4672F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DD01E26"/>
    <w:multiLevelType w:val="singleLevel"/>
    <w:tmpl w:val="2374958C"/>
    <w:lvl w:ilvl="0">
      <w:start w:val="3"/>
      <w:numFmt w:val="bullet"/>
      <w:lvlText w:val="•"/>
      <w:lvlJc w:val="left"/>
      <w:pPr>
        <w:ind w:left="720" w:hanging="360"/>
      </w:pPr>
      <w:rPr>
        <w:rFonts w:ascii="Times New Roman" w:eastAsia="Times New Roman" w:hAnsi="Times New Roman" w:cs="Times New Roman" w:hint="default"/>
        <w:sz w:val="28"/>
      </w:rPr>
    </w:lvl>
  </w:abstractNum>
  <w:abstractNum w:abstractNumId="85" w15:restartNumberingAfterBreak="0">
    <w:nsid w:val="70663E45"/>
    <w:multiLevelType w:val="hybridMultilevel"/>
    <w:tmpl w:val="231C2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1A33BCD"/>
    <w:multiLevelType w:val="hybridMultilevel"/>
    <w:tmpl w:val="20D4BD8A"/>
    <w:lvl w:ilvl="0" w:tplc="00307A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207A82"/>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88" w15:restartNumberingAfterBreak="0">
    <w:nsid w:val="750918A1"/>
    <w:multiLevelType w:val="hybridMultilevel"/>
    <w:tmpl w:val="74F2D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750C2505"/>
    <w:multiLevelType w:val="hybridMultilevel"/>
    <w:tmpl w:val="F6AA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5853A58"/>
    <w:multiLevelType w:val="hybridMultilevel"/>
    <w:tmpl w:val="3894C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A847B60"/>
    <w:multiLevelType w:val="hybridMultilevel"/>
    <w:tmpl w:val="09847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AAD1247"/>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93"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F02325D"/>
    <w:multiLevelType w:val="hybridMultilevel"/>
    <w:tmpl w:val="34CA8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27282281">
    <w:abstractNumId w:val="29"/>
  </w:num>
  <w:num w:numId="2" w16cid:durableId="1772234469">
    <w:abstractNumId w:val="39"/>
  </w:num>
  <w:num w:numId="3" w16cid:durableId="1237782421">
    <w:abstractNumId w:val="45"/>
    <w:lvlOverride w:ilvl="0"/>
    <w:lvlOverride w:ilvl="1"/>
    <w:lvlOverride w:ilvl="2"/>
    <w:lvlOverride w:ilvl="3"/>
    <w:lvlOverride w:ilvl="4"/>
    <w:lvlOverride w:ilvl="5"/>
    <w:lvlOverride w:ilvl="6"/>
    <w:lvlOverride w:ilvl="7"/>
    <w:lvlOverride w:ilvl="8"/>
  </w:num>
  <w:num w:numId="4" w16cid:durableId="1897470862">
    <w:abstractNumId w:val="53"/>
  </w:num>
  <w:num w:numId="5" w16cid:durableId="1349605437">
    <w:abstractNumId w:val="3"/>
  </w:num>
  <w:num w:numId="6" w16cid:durableId="1806698690">
    <w:abstractNumId w:val="12"/>
  </w:num>
  <w:num w:numId="7" w16cid:durableId="996686434">
    <w:abstractNumId w:val="56"/>
  </w:num>
  <w:num w:numId="8" w16cid:durableId="334764240">
    <w:abstractNumId w:val="11"/>
  </w:num>
  <w:num w:numId="9" w16cid:durableId="730739890">
    <w:abstractNumId w:val="95"/>
  </w:num>
  <w:num w:numId="10" w16cid:durableId="1531066562">
    <w:abstractNumId w:val="84"/>
  </w:num>
  <w:num w:numId="11" w16cid:durableId="640614854">
    <w:abstractNumId w:val="28"/>
  </w:num>
  <w:num w:numId="12" w16cid:durableId="1039865980">
    <w:abstractNumId w:val="66"/>
  </w:num>
  <w:num w:numId="13" w16cid:durableId="18745636">
    <w:abstractNumId w:val="92"/>
  </w:num>
  <w:num w:numId="14" w16cid:durableId="1751388637">
    <w:abstractNumId w:val="87"/>
  </w:num>
  <w:num w:numId="15" w16cid:durableId="20984776">
    <w:abstractNumId w:val="40"/>
  </w:num>
  <w:num w:numId="16" w16cid:durableId="1084378001">
    <w:abstractNumId w:val="7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1787246">
    <w:abstractNumId w:val="54"/>
  </w:num>
  <w:num w:numId="18" w16cid:durableId="1011490417">
    <w:abstractNumId w:val="1"/>
  </w:num>
  <w:num w:numId="19" w16cid:durableId="79572111">
    <w:abstractNumId w:val="73"/>
  </w:num>
  <w:num w:numId="20" w16cid:durableId="365181545">
    <w:abstractNumId w:val="6"/>
  </w:num>
  <w:num w:numId="21" w16cid:durableId="12655332">
    <w:abstractNumId w:val="27"/>
  </w:num>
  <w:num w:numId="22" w16cid:durableId="1177231069">
    <w:abstractNumId w:val="93"/>
  </w:num>
  <w:num w:numId="23" w16cid:durableId="1306667801">
    <w:abstractNumId w:val="14"/>
  </w:num>
  <w:num w:numId="24" w16cid:durableId="667027139">
    <w:abstractNumId w:val="20"/>
  </w:num>
  <w:num w:numId="25" w16cid:durableId="628634380">
    <w:abstractNumId w:val="24"/>
  </w:num>
  <w:num w:numId="26" w16cid:durableId="296834973">
    <w:abstractNumId w:val="4"/>
  </w:num>
  <w:num w:numId="27" w16cid:durableId="1913810192">
    <w:abstractNumId w:val="85"/>
  </w:num>
  <w:num w:numId="28" w16cid:durableId="1033385390">
    <w:abstractNumId w:val="62"/>
  </w:num>
  <w:num w:numId="29" w16cid:durableId="218515786">
    <w:abstractNumId w:val="8"/>
  </w:num>
  <w:num w:numId="30" w16cid:durableId="1855996081">
    <w:abstractNumId w:val="2"/>
  </w:num>
  <w:num w:numId="31" w16cid:durableId="331957715">
    <w:abstractNumId w:val="75"/>
  </w:num>
  <w:num w:numId="32" w16cid:durableId="1821994441">
    <w:abstractNumId w:val="10"/>
  </w:num>
  <w:num w:numId="33" w16cid:durableId="82802740">
    <w:abstractNumId w:val="43"/>
  </w:num>
  <w:num w:numId="34" w16cid:durableId="1051927072">
    <w:abstractNumId w:val="32"/>
  </w:num>
  <w:num w:numId="35" w16cid:durableId="1481727350">
    <w:abstractNumId w:val="21"/>
  </w:num>
  <w:num w:numId="36" w16cid:durableId="1128357836">
    <w:abstractNumId w:val="25"/>
  </w:num>
  <w:num w:numId="37" w16cid:durableId="1358970510">
    <w:abstractNumId w:val="16"/>
  </w:num>
  <w:num w:numId="38" w16cid:durableId="472328226">
    <w:abstractNumId w:val="64"/>
  </w:num>
  <w:num w:numId="39" w16cid:durableId="1743408213">
    <w:abstractNumId w:val="22"/>
  </w:num>
  <w:num w:numId="40" w16cid:durableId="199322406">
    <w:abstractNumId w:val="18"/>
  </w:num>
  <w:num w:numId="41" w16cid:durableId="1552767134">
    <w:abstractNumId w:val="49"/>
  </w:num>
  <w:num w:numId="42" w16cid:durableId="1599823861">
    <w:abstractNumId w:val="72"/>
  </w:num>
  <w:num w:numId="43" w16cid:durableId="100031419">
    <w:abstractNumId w:val="34"/>
  </w:num>
  <w:num w:numId="44" w16cid:durableId="1578900563">
    <w:abstractNumId w:val="68"/>
  </w:num>
  <w:num w:numId="45" w16cid:durableId="1464077573">
    <w:abstractNumId w:val="7"/>
  </w:num>
  <w:num w:numId="46" w16cid:durableId="524250043">
    <w:abstractNumId w:val="88"/>
  </w:num>
  <w:num w:numId="47" w16cid:durableId="1040976519">
    <w:abstractNumId w:val="19"/>
  </w:num>
  <w:num w:numId="48" w16cid:durableId="230435173">
    <w:abstractNumId w:val="94"/>
  </w:num>
  <w:num w:numId="49" w16cid:durableId="825513859">
    <w:abstractNumId w:val="52"/>
  </w:num>
  <w:num w:numId="50" w16cid:durableId="1925870980">
    <w:abstractNumId w:val="31"/>
  </w:num>
  <w:num w:numId="51" w16cid:durableId="258803314">
    <w:abstractNumId w:val="13"/>
  </w:num>
  <w:num w:numId="52" w16cid:durableId="1992562112">
    <w:abstractNumId w:val="83"/>
  </w:num>
  <w:num w:numId="53" w16cid:durableId="225995821">
    <w:abstractNumId w:val="67"/>
  </w:num>
  <w:num w:numId="54" w16cid:durableId="1183471631">
    <w:abstractNumId w:val="80"/>
  </w:num>
  <w:num w:numId="55" w16cid:durableId="113722115">
    <w:abstractNumId w:val="5"/>
  </w:num>
  <w:num w:numId="56" w16cid:durableId="326636183">
    <w:abstractNumId w:val="91"/>
  </w:num>
  <w:num w:numId="57" w16cid:durableId="1488786647">
    <w:abstractNumId w:val="90"/>
  </w:num>
  <w:num w:numId="58" w16cid:durableId="609897911">
    <w:abstractNumId w:val="55"/>
  </w:num>
  <w:num w:numId="59" w16cid:durableId="843785118">
    <w:abstractNumId w:val="46"/>
  </w:num>
  <w:num w:numId="60" w16cid:durableId="656418872">
    <w:abstractNumId w:val="26"/>
  </w:num>
  <w:num w:numId="61" w16cid:durableId="631907278">
    <w:abstractNumId w:val="41"/>
  </w:num>
  <w:num w:numId="62" w16cid:durableId="1077942475">
    <w:abstractNumId w:val="48"/>
  </w:num>
  <w:num w:numId="63" w16cid:durableId="1804154680">
    <w:abstractNumId w:val="81"/>
  </w:num>
  <w:num w:numId="64" w16cid:durableId="395706769">
    <w:abstractNumId w:val="51"/>
  </w:num>
  <w:num w:numId="65" w16cid:durableId="1162434224">
    <w:abstractNumId w:val="60"/>
  </w:num>
  <w:num w:numId="66" w16cid:durableId="1949921400">
    <w:abstractNumId w:val="65"/>
  </w:num>
  <w:num w:numId="67" w16cid:durableId="1991668339">
    <w:abstractNumId w:val="76"/>
  </w:num>
  <w:num w:numId="68" w16cid:durableId="1688368292">
    <w:abstractNumId w:val="57"/>
  </w:num>
  <w:num w:numId="69" w16cid:durableId="86583566">
    <w:abstractNumId w:val="30"/>
  </w:num>
  <w:num w:numId="70" w16cid:durableId="1180000812">
    <w:abstractNumId w:val="23"/>
  </w:num>
  <w:num w:numId="71" w16cid:durableId="2065520159">
    <w:abstractNumId w:val="0"/>
  </w:num>
  <w:num w:numId="72" w16cid:durableId="504826743">
    <w:abstractNumId w:val="38"/>
  </w:num>
  <w:num w:numId="73" w16cid:durableId="78916037">
    <w:abstractNumId w:val="79"/>
  </w:num>
  <w:num w:numId="74" w16cid:durableId="419258473">
    <w:abstractNumId w:val="77"/>
  </w:num>
  <w:num w:numId="75" w16cid:durableId="1767188006">
    <w:abstractNumId w:val="71"/>
  </w:num>
  <w:num w:numId="76" w16cid:durableId="1002976440">
    <w:abstractNumId w:val="59"/>
  </w:num>
  <w:num w:numId="77" w16cid:durableId="910427128">
    <w:abstractNumId w:val="74"/>
  </w:num>
  <w:num w:numId="78" w16cid:durableId="1829706913">
    <w:abstractNumId w:val="58"/>
  </w:num>
  <w:num w:numId="79" w16cid:durableId="41831119">
    <w:abstractNumId w:val="33"/>
  </w:num>
  <w:num w:numId="80" w16cid:durableId="903950213">
    <w:abstractNumId w:val="44"/>
  </w:num>
  <w:num w:numId="81" w16cid:durableId="942490977">
    <w:abstractNumId w:val="61"/>
  </w:num>
  <w:num w:numId="82" w16cid:durableId="1523515549">
    <w:abstractNumId w:val="47"/>
  </w:num>
  <w:num w:numId="83" w16cid:durableId="1033191416">
    <w:abstractNumId w:val="69"/>
  </w:num>
  <w:num w:numId="84" w16cid:durableId="1102529030">
    <w:abstractNumId w:val="9"/>
  </w:num>
  <w:num w:numId="85" w16cid:durableId="351536486">
    <w:abstractNumId w:val="82"/>
  </w:num>
  <w:num w:numId="86" w16cid:durableId="1185090820">
    <w:abstractNumId w:val="63"/>
  </w:num>
  <w:num w:numId="87" w16cid:durableId="58017329">
    <w:abstractNumId w:val="15"/>
  </w:num>
  <w:num w:numId="88" w16cid:durableId="118113175">
    <w:abstractNumId w:val="42"/>
  </w:num>
  <w:num w:numId="89" w16cid:durableId="759370934">
    <w:abstractNumId w:val="86"/>
  </w:num>
  <w:num w:numId="90" w16cid:durableId="1150096946">
    <w:abstractNumId w:val="17"/>
  </w:num>
  <w:num w:numId="91" w16cid:durableId="717896489">
    <w:abstractNumId w:val="36"/>
  </w:num>
  <w:num w:numId="92" w16cid:durableId="1133713044">
    <w:abstractNumId w:val="89"/>
  </w:num>
  <w:num w:numId="93" w16cid:durableId="1877423836">
    <w:abstractNumId w:val="35"/>
  </w:num>
  <w:num w:numId="94" w16cid:durableId="15709216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23435633">
    <w:abstractNumId w:val="37"/>
  </w:num>
  <w:num w:numId="96" w16cid:durableId="1376390715">
    <w:abstractNumId w:val="78"/>
  </w:num>
  <w:num w:numId="97" w16cid:durableId="550773952">
    <w:abstractNumId w:val="5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D6"/>
    <w:rsid w:val="00000ECE"/>
    <w:rsid w:val="00001C62"/>
    <w:rsid w:val="00003709"/>
    <w:rsid w:val="00003C6F"/>
    <w:rsid w:val="000048DE"/>
    <w:rsid w:val="0000653D"/>
    <w:rsid w:val="000077D1"/>
    <w:rsid w:val="00007C6B"/>
    <w:rsid w:val="00012684"/>
    <w:rsid w:val="00021CF0"/>
    <w:rsid w:val="00021F0F"/>
    <w:rsid w:val="000228E4"/>
    <w:rsid w:val="000256DF"/>
    <w:rsid w:val="000336A6"/>
    <w:rsid w:val="00034B3A"/>
    <w:rsid w:val="0003531B"/>
    <w:rsid w:val="000359D8"/>
    <w:rsid w:val="00035EEF"/>
    <w:rsid w:val="00036B57"/>
    <w:rsid w:val="000374DE"/>
    <w:rsid w:val="00037AC0"/>
    <w:rsid w:val="0004231D"/>
    <w:rsid w:val="00042473"/>
    <w:rsid w:val="00044872"/>
    <w:rsid w:val="00045759"/>
    <w:rsid w:val="00045BBD"/>
    <w:rsid w:val="00045FA1"/>
    <w:rsid w:val="00050685"/>
    <w:rsid w:val="00052801"/>
    <w:rsid w:val="00052D5B"/>
    <w:rsid w:val="00053AD7"/>
    <w:rsid w:val="00053F88"/>
    <w:rsid w:val="00056EEF"/>
    <w:rsid w:val="0005762A"/>
    <w:rsid w:val="00060245"/>
    <w:rsid w:val="0006195B"/>
    <w:rsid w:val="000632AF"/>
    <w:rsid w:val="0006447C"/>
    <w:rsid w:val="000654E3"/>
    <w:rsid w:val="00065885"/>
    <w:rsid w:val="00066DB0"/>
    <w:rsid w:val="00067E32"/>
    <w:rsid w:val="000716DC"/>
    <w:rsid w:val="000747D0"/>
    <w:rsid w:val="00074FEE"/>
    <w:rsid w:val="00075DAB"/>
    <w:rsid w:val="00075ECF"/>
    <w:rsid w:val="00076CCF"/>
    <w:rsid w:val="00077AB7"/>
    <w:rsid w:val="00081A4B"/>
    <w:rsid w:val="000832F5"/>
    <w:rsid w:val="00083983"/>
    <w:rsid w:val="00084586"/>
    <w:rsid w:val="00084D4A"/>
    <w:rsid w:val="00085294"/>
    <w:rsid w:val="00092A70"/>
    <w:rsid w:val="00095A4B"/>
    <w:rsid w:val="000A0F5A"/>
    <w:rsid w:val="000A2A5E"/>
    <w:rsid w:val="000A38B8"/>
    <w:rsid w:val="000A621E"/>
    <w:rsid w:val="000A65BF"/>
    <w:rsid w:val="000A66A4"/>
    <w:rsid w:val="000A6700"/>
    <w:rsid w:val="000A69C3"/>
    <w:rsid w:val="000A7841"/>
    <w:rsid w:val="000A7DE8"/>
    <w:rsid w:val="000B6F6C"/>
    <w:rsid w:val="000B7AED"/>
    <w:rsid w:val="000C1FA2"/>
    <w:rsid w:val="000C382B"/>
    <w:rsid w:val="000C3E39"/>
    <w:rsid w:val="000C41E5"/>
    <w:rsid w:val="000C59B5"/>
    <w:rsid w:val="000C5FC2"/>
    <w:rsid w:val="000C70B3"/>
    <w:rsid w:val="000C77D8"/>
    <w:rsid w:val="000D3F9A"/>
    <w:rsid w:val="000D4E26"/>
    <w:rsid w:val="000D67AC"/>
    <w:rsid w:val="000D6F23"/>
    <w:rsid w:val="000D7F9F"/>
    <w:rsid w:val="000E2DA4"/>
    <w:rsid w:val="000E408F"/>
    <w:rsid w:val="000E6004"/>
    <w:rsid w:val="000E78EC"/>
    <w:rsid w:val="000F097F"/>
    <w:rsid w:val="000F1C43"/>
    <w:rsid w:val="000F48AC"/>
    <w:rsid w:val="000F6A79"/>
    <w:rsid w:val="000F71BE"/>
    <w:rsid w:val="00100259"/>
    <w:rsid w:val="00100355"/>
    <w:rsid w:val="001035B9"/>
    <w:rsid w:val="001044F2"/>
    <w:rsid w:val="001045B0"/>
    <w:rsid w:val="00112C07"/>
    <w:rsid w:val="001152EC"/>
    <w:rsid w:val="00116517"/>
    <w:rsid w:val="001165D8"/>
    <w:rsid w:val="00120535"/>
    <w:rsid w:val="00120F1A"/>
    <w:rsid w:val="0012144C"/>
    <w:rsid w:val="00121A9E"/>
    <w:rsid w:val="00121B57"/>
    <w:rsid w:val="0012216E"/>
    <w:rsid w:val="00126BB5"/>
    <w:rsid w:val="00127E81"/>
    <w:rsid w:val="0013047F"/>
    <w:rsid w:val="00132118"/>
    <w:rsid w:val="00143C39"/>
    <w:rsid w:val="001446C6"/>
    <w:rsid w:val="00145939"/>
    <w:rsid w:val="001472E4"/>
    <w:rsid w:val="00147D73"/>
    <w:rsid w:val="00151C01"/>
    <w:rsid w:val="001524AD"/>
    <w:rsid w:val="001526D6"/>
    <w:rsid w:val="001530D9"/>
    <w:rsid w:val="00155AFA"/>
    <w:rsid w:val="0015671A"/>
    <w:rsid w:val="001601FA"/>
    <w:rsid w:val="0016127B"/>
    <w:rsid w:val="001616E0"/>
    <w:rsid w:val="0016308E"/>
    <w:rsid w:val="00163A91"/>
    <w:rsid w:val="00165242"/>
    <w:rsid w:val="00170C85"/>
    <w:rsid w:val="00173182"/>
    <w:rsid w:val="00173A08"/>
    <w:rsid w:val="00174102"/>
    <w:rsid w:val="00176046"/>
    <w:rsid w:val="0017646A"/>
    <w:rsid w:val="00177F4D"/>
    <w:rsid w:val="00180101"/>
    <w:rsid w:val="0018187C"/>
    <w:rsid w:val="00182A0E"/>
    <w:rsid w:val="00182CBB"/>
    <w:rsid w:val="00182F9C"/>
    <w:rsid w:val="00185B62"/>
    <w:rsid w:val="0018673D"/>
    <w:rsid w:val="00191E6F"/>
    <w:rsid w:val="00194B4F"/>
    <w:rsid w:val="00195C3E"/>
    <w:rsid w:val="001A09F6"/>
    <w:rsid w:val="001A35EE"/>
    <w:rsid w:val="001A449B"/>
    <w:rsid w:val="001A7269"/>
    <w:rsid w:val="001B039E"/>
    <w:rsid w:val="001B12C8"/>
    <w:rsid w:val="001B2D37"/>
    <w:rsid w:val="001B3D7C"/>
    <w:rsid w:val="001B47A1"/>
    <w:rsid w:val="001B4F10"/>
    <w:rsid w:val="001B6802"/>
    <w:rsid w:val="001B772A"/>
    <w:rsid w:val="001C10AE"/>
    <w:rsid w:val="001C1E37"/>
    <w:rsid w:val="001C3818"/>
    <w:rsid w:val="001C3A3B"/>
    <w:rsid w:val="001C3B48"/>
    <w:rsid w:val="001C414E"/>
    <w:rsid w:val="001C4275"/>
    <w:rsid w:val="001C4AF4"/>
    <w:rsid w:val="001C4B26"/>
    <w:rsid w:val="001C4FA8"/>
    <w:rsid w:val="001C72C4"/>
    <w:rsid w:val="001D1D76"/>
    <w:rsid w:val="001D1DAF"/>
    <w:rsid w:val="001D2FB8"/>
    <w:rsid w:val="001D4C07"/>
    <w:rsid w:val="001D56C7"/>
    <w:rsid w:val="001D64DA"/>
    <w:rsid w:val="001D74D0"/>
    <w:rsid w:val="001D7E7F"/>
    <w:rsid w:val="001E0D44"/>
    <w:rsid w:val="001E1250"/>
    <w:rsid w:val="001E26E3"/>
    <w:rsid w:val="001E290D"/>
    <w:rsid w:val="001E367E"/>
    <w:rsid w:val="001E3898"/>
    <w:rsid w:val="001E4A26"/>
    <w:rsid w:val="001E4C45"/>
    <w:rsid w:val="001E53EB"/>
    <w:rsid w:val="001F0413"/>
    <w:rsid w:val="001F0F5D"/>
    <w:rsid w:val="001F215E"/>
    <w:rsid w:val="001F53E6"/>
    <w:rsid w:val="001F5482"/>
    <w:rsid w:val="001F5D3C"/>
    <w:rsid w:val="001F7C46"/>
    <w:rsid w:val="002006DD"/>
    <w:rsid w:val="00202C08"/>
    <w:rsid w:val="002037FF"/>
    <w:rsid w:val="002072F9"/>
    <w:rsid w:val="00211075"/>
    <w:rsid w:val="00213125"/>
    <w:rsid w:val="0021667C"/>
    <w:rsid w:val="002265D0"/>
    <w:rsid w:val="002305C5"/>
    <w:rsid w:val="002326E7"/>
    <w:rsid w:val="00232A10"/>
    <w:rsid w:val="00233954"/>
    <w:rsid w:val="00234C9A"/>
    <w:rsid w:val="002361C7"/>
    <w:rsid w:val="00237340"/>
    <w:rsid w:val="00240D0D"/>
    <w:rsid w:val="002411A9"/>
    <w:rsid w:val="0024195A"/>
    <w:rsid w:val="002443D0"/>
    <w:rsid w:val="00246AF8"/>
    <w:rsid w:val="00250BD2"/>
    <w:rsid w:val="00252CE8"/>
    <w:rsid w:val="00254969"/>
    <w:rsid w:val="00260299"/>
    <w:rsid w:val="002617A1"/>
    <w:rsid w:val="00263390"/>
    <w:rsid w:val="00263600"/>
    <w:rsid w:val="00265B6E"/>
    <w:rsid w:val="0026603B"/>
    <w:rsid w:val="002673A2"/>
    <w:rsid w:val="002703AC"/>
    <w:rsid w:val="002718F8"/>
    <w:rsid w:val="002721BE"/>
    <w:rsid w:val="0027248C"/>
    <w:rsid w:val="002728A5"/>
    <w:rsid w:val="00274091"/>
    <w:rsid w:val="002741F9"/>
    <w:rsid w:val="00275288"/>
    <w:rsid w:val="00280659"/>
    <w:rsid w:val="00281FE5"/>
    <w:rsid w:val="00282586"/>
    <w:rsid w:val="00286D39"/>
    <w:rsid w:val="00286D73"/>
    <w:rsid w:val="00287C44"/>
    <w:rsid w:val="00290094"/>
    <w:rsid w:val="00290A62"/>
    <w:rsid w:val="002920BF"/>
    <w:rsid w:val="00292AF4"/>
    <w:rsid w:val="002931CA"/>
    <w:rsid w:val="002932A8"/>
    <w:rsid w:val="00294C42"/>
    <w:rsid w:val="0029547F"/>
    <w:rsid w:val="0029643F"/>
    <w:rsid w:val="002971EA"/>
    <w:rsid w:val="00297621"/>
    <w:rsid w:val="00297A31"/>
    <w:rsid w:val="00297AC4"/>
    <w:rsid w:val="002A087C"/>
    <w:rsid w:val="002A09D7"/>
    <w:rsid w:val="002A25D5"/>
    <w:rsid w:val="002A33E0"/>
    <w:rsid w:val="002A352F"/>
    <w:rsid w:val="002A4201"/>
    <w:rsid w:val="002A49EF"/>
    <w:rsid w:val="002A50F6"/>
    <w:rsid w:val="002A5CCD"/>
    <w:rsid w:val="002A68F6"/>
    <w:rsid w:val="002A7B87"/>
    <w:rsid w:val="002B0171"/>
    <w:rsid w:val="002B119E"/>
    <w:rsid w:val="002B14F4"/>
    <w:rsid w:val="002B252D"/>
    <w:rsid w:val="002B3EE3"/>
    <w:rsid w:val="002B480C"/>
    <w:rsid w:val="002B5B68"/>
    <w:rsid w:val="002B60C4"/>
    <w:rsid w:val="002B7A28"/>
    <w:rsid w:val="002B7A8A"/>
    <w:rsid w:val="002C0395"/>
    <w:rsid w:val="002C111C"/>
    <w:rsid w:val="002C19D2"/>
    <w:rsid w:val="002C3EBB"/>
    <w:rsid w:val="002C4054"/>
    <w:rsid w:val="002C5404"/>
    <w:rsid w:val="002D1C3A"/>
    <w:rsid w:val="002D286B"/>
    <w:rsid w:val="002D2CF9"/>
    <w:rsid w:val="002D52F7"/>
    <w:rsid w:val="002D7970"/>
    <w:rsid w:val="002E1AB6"/>
    <w:rsid w:val="002E3DCD"/>
    <w:rsid w:val="002E5DA1"/>
    <w:rsid w:val="002E6510"/>
    <w:rsid w:val="002E67B3"/>
    <w:rsid w:val="002E6A70"/>
    <w:rsid w:val="002F2001"/>
    <w:rsid w:val="002F5D5A"/>
    <w:rsid w:val="002F62F7"/>
    <w:rsid w:val="002F65F0"/>
    <w:rsid w:val="002F746F"/>
    <w:rsid w:val="002F76DA"/>
    <w:rsid w:val="003002FD"/>
    <w:rsid w:val="00300983"/>
    <w:rsid w:val="00301A9D"/>
    <w:rsid w:val="00302017"/>
    <w:rsid w:val="00304444"/>
    <w:rsid w:val="003049ED"/>
    <w:rsid w:val="00305041"/>
    <w:rsid w:val="003072E7"/>
    <w:rsid w:val="00307EC5"/>
    <w:rsid w:val="0031202C"/>
    <w:rsid w:val="00312B52"/>
    <w:rsid w:val="003134E3"/>
    <w:rsid w:val="0031488C"/>
    <w:rsid w:val="00315579"/>
    <w:rsid w:val="00315918"/>
    <w:rsid w:val="003175C7"/>
    <w:rsid w:val="00317E10"/>
    <w:rsid w:val="003225A2"/>
    <w:rsid w:val="00322BF5"/>
    <w:rsid w:val="00327651"/>
    <w:rsid w:val="00333244"/>
    <w:rsid w:val="00333763"/>
    <w:rsid w:val="003339AA"/>
    <w:rsid w:val="003409E2"/>
    <w:rsid w:val="00341615"/>
    <w:rsid w:val="003429CD"/>
    <w:rsid w:val="003435E7"/>
    <w:rsid w:val="00343EF2"/>
    <w:rsid w:val="0034416C"/>
    <w:rsid w:val="00345033"/>
    <w:rsid w:val="00346FF7"/>
    <w:rsid w:val="00347A84"/>
    <w:rsid w:val="00350B59"/>
    <w:rsid w:val="00351542"/>
    <w:rsid w:val="00353AE2"/>
    <w:rsid w:val="003548D9"/>
    <w:rsid w:val="00355AD8"/>
    <w:rsid w:val="00357861"/>
    <w:rsid w:val="0036075A"/>
    <w:rsid w:val="003610DD"/>
    <w:rsid w:val="00364945"/>
    <w:rsid w:val="00365275"/>
    <w:rsid w:val="003662D2"/>
    <w:rsid w:val="00367770"/>
    <w:rsid w:val="003741D9"/>
    <w:rsid w:val="00374C01"/>
    <w:rsid w:val="00377BD0"/>
    <w:rsid w:val="003807E8"/>
    <w:rsid w:val="00381FDE"/>
    <w:rsid w:val="00382D6F"/>
    <w:rsid w:val="00385DC8"/>
    <w:rsid w:val="003863B8"/>
    <w:rsid w:val="003871C7"/>
    <w:rsid w:val="00387267"/>
    <w:rsid w:val="003877A7"/>
    <w:rsid w:val="00391154"/>
    <w:rsid w:val="0039161F"/>
    <w:rsid w:val="00391743"/>
    <w:rsid w:val="00391FEE"/>
    <w:rsid w:val="00392297"/>
    <w:rsid w:val="003948C8"/>
    <w:rsid w:val="00395BE2"/>
    <w:rsid w:val="00395F2D"/>
    <w:rsid w:val="0039635E"/>
    <w:rsid w:val="003970ED"/>
    <w:rsid w:val="003A0DC0"/>
    <w:rsid w:val="003A13A5"/>
    <w:rsid w:val="003A1705"/>
    <w:rsid w:val="003A1F21"/>
    <w:rsid w:val="003A2378"/>
    <w:rsid w:val="003A47A2"/>
    <w:rsid w:val="003A4ABD"/>
    <w:rsid w:val="003B0643"/>
    <w:rsid w:val="003B16AA"/>
    <w:rsid w:val="003B3739"/>
    <w:rsid w:val="003B4A58"/>
    <w:rsid w:val="003B5231"/>
    <w:rsid w:val="003B5C34"/>
    <w:rsid w:val="003C1DEC"/>
    <w:rsid w:val="003C4E12"/>
    <w:rsid w:val="003C5686"/>
    <w:rsid w:val="003D1408"/>
    <w:rsid w:val="003D26F7"/>
    <w:rsid w:val="003E0868"/>
    <w:rsid w:val="003E2D57"/>
    <w:rsid w:val="003E3118"/>
    <w:rsid w:val="003F0A4D"/>
    <w:rsid w:val="003F2DB0"/>
    <w:rsid w:val="003F2F38"/>
    <w:rsid w:val="003F64D8"/>
    <w:rsid w:val="003F6C02"/>
    <w:rsid w:val="003F6C2D"/>
    <w:rsid w:val="003F7114"/>
    <w:rsid w:val="003F76FE"/>
    <w:rsid w:val="00400AD8"/>
    <w:rsid w:val="004020AE"/>
    <w:rsid w:val="004025D5"/>
    <w:rsid w:val="004048B7"/>
    <w:rsid w:val="00404F90"/>
    <w:rsid w:val="00407995"/>
    <w:rsid w:val="004106B2"/>
    <w:rsid w:val="00410BFD"/>
    <w:rsid w:val="00412854"/>
    <w:rsid w:val="00414C45"/>
    <w:rsid w:val="00415989"/>
    <w:rsid w:val="0041680A"/>
    <w:rsid w:val="00416B0B"/>
    <w:rsid w:val="00416D14"/>
    <w:rsid w:val="0041766D"/>
    <w:rsid w:val="0042038E"/>
    <w:rsid w:val="00421C5D"/>
    <w:rsid w:val="004223DB"/>
    <w:rsid w:val="00423485"/>
    <w:rsid w:val="004246AB"/>
    <w:rsid w:val="00426329"/>
    <w:rsid w:val="0042639E"/>
    <w:rsid w:val="004302CA"/>
    <w:rsid w:val="0043324E"/>
    <w:rsid w:val="004338F1"/>
    <w:rsid w:val="0043641F"/>
    <w:rsid w:val="00436CE7"/>
    <w:rsid w:val="004371F9"/>
    <w:rsid w:val="00440527"/>
    <w:rsid w:val="00440D0C"/>
    <w:rsid w:val="004414DB"/>
    <w:rsid w:val="00441F32"/>
    <w:rsid w:val="00444C4A"/>
    <w:rsid w:val="00446B7F"/>
    <w:rsid w:val="0044713D"/>
    <w:rsid w:val="004505E2"/>
    <w:rsid w:val="0045095C"/>
    <w:rsid w:val="00451462"/>
    <w:rsid w:val="00453C3D"/>
    <w:rsid w:val="00457408"/>
    <w:rsid w:val="00464A4F"/>
    <w:rsid w:val="00471A0D"/>
    <w:rsid w:val="004721F0"/>
    <w:rsid w:val="004739CD"/>
    <w:rsid w:val="00475011"/>
    <w:rsid w:val="00482827"/>
    <w:rsid w:val="00487273"/>
    <w:rsid w:val="0048767F"/>
    <w:rsid w:val="0049266F"/>
    <w:rsid w:val="004960D0"/>
    <w:rsid w:val="004963A9"/>
    <w:rsid w:val="004A1C59"/>
    <w:rsid w:val="004A227E"/>
    <w:rsid w:val="004A33DE"/>
    <w:rsid w:val="004A3E78"/>
    <w:rsid w:val="004A5601"/>
    <w:rsid w:val="004A5972"/>
    <w:rsid w:val="004A689E"/>
    <w:rsid w:val="004B0D6F"/>
    <w:rsid w:val="004B1AB4"/>
    <w:rsid w:val="004B3B02"/>
    <w:rsid w:val="004B56C6"/>
    <w:rsid w:val="004C2851"/>
    <w:rsid w:val="004C30A6"/>
    <w:rsid w:val="004C435D"/>
    <w:rsid w:val="004D0B4D"/>
    <w:rsid w:val="004D12B4"/>
    <w:rsid w:val="004D26A5"/>
    <w:rsid w:val="004D434F"/>
    <w:rsid w:val="004D6AF0"/>
    <w:rsid w:val="004D7E0E"/>
    <w:rsid w:val="004D7F9F"/>
    <w:rsid w:val="004E021C"/>
    <w:rsid w:val="004E024A"/>
    <w:rsid w:val="004E29EF"/>
    <w:rsid w:val="004E29F6"/>
    <w:rsid w:val="004E3692"/>
    <w:rsid w:val="004E4213"/>
    <w:rsid w:val="004E4726"/>
    <w:rsid w:val="004E5809"/>
    <w:rsid w:val="004E58AC"/>
    <w:rsid w:val="004E63DD"/>
    <w:rsid w:val="004E7580"/>
    <w:rsid w:val="004E77AC"/>
    <w:rsid w:val="004F0260"/>
    <w:rsid w:val="004F077E"/>
    <w:rsid w:val="004F360A"/>
    <w:rsid w:val="004F3D76"/>
    <w:rsid w:val="004F6C13"/>
    <w:rsid w:val="00500F3B"/>
    <w:rsid w:val="00501F92"/>
    <w:rsid w:val="00502CAB"/>
    <w:rsid w:val="005052E7"/>
    <w:rsid w:val="005063D9"/>
    <w:rsid w:val="00507652"/>
    <w:rsid w:val="00507B1B"/>
    <w:rsid w:val="0051002E"/>
    <w:rsid w:val="005128FF"/>
    <w:rsid w:val="0051337E"/>
    <w:rsid w:val="005133AC"/>
    <w:rsid w:val="00515677"/>
    <w:rsid w:val="005216D8"/>
    <w:rsid w:val="00525807"/>
    <w:rsid w:val="005258E7"/>
    <w:rsid w:val="005300A8"/>
    <w:rsid w:val="00530CC3"/>
    <w:rsid w:val="005335EF"/>
    <w:rsid w:val="00534278"/>
    <w:rsid w:val="00541A22"/>
    <w:rsid w:val="00541A2F"/>
    <w:rsid w:val="00547CFB"/>
    <w:rsid w:val="00547CFC"/>
    <w:rsid w:val="00547D1B"/>
    <w:rsid w:val="00547F6C"/>
    <w:rsid w:val="00550A9F"/>
    <w:rsid w:val="00551AD9"/>
    <w:rsid w:val="0055209D"/>
    <w:rsid w:val="005528D4"/>
    <w:rsid w:val="0055520F"/>
    <w:rsid w:val="00555A3F"/>
    <w:rsid w:val="00555C55"/>
    <w:rsid w:val="00555E58"/>
    <w:rsid w:val="00562203"/>
    <w:rsid w:val="00565A4B"/>
    <w:rsid w:val="00565DCF"/>
    <w:rsid w:val="00567444"/>
    <w:rsid w:val="00570413"/>
    <w:rsid w:val="005737CA"/>
    <w:rsid w:val="00577137"/>
    <w:rsid w:val="00587CDF"/>
    <w:rsid w:val="00587EC9"/>
    <w:rsid w:val="00590BA6"/>
    <w:rsid w:val="00591923"/>
    <w:rsid w:val="005921D1"/>
    <w:rsid w:val="00593A16"/>
    <w:rsid w:val="005A079A"/>
    <w:rsid w:val="005A0F26"/>
    <w:rsid w:val="005A1D5B"/>
    <w:rsid w:val="005A7C0B"/>
    <w:rsid w:val="005B087E"/>
    <w:rsid w:val="005B2051"/>
    <w:rsid w:val="005B22EC"/>
    <w:rsid w:val="005B24B1"/>
    <w:rsid w:val="005B35DA"/>
    <w:rsid w:val="005B4D1D"/>
    <w:rsid w:val="005B4E0F"/>
    <w:rsid w:val="005B6366"/>
    <w:rsid w:val="005B704C"/>
    <w:rsid w:val="005C0A57"/>
    <w:rsid w:val="005D02D2"/>
    <w:rsid w:val="005D0D3E"/>
    <w:rsid w:val="005D6090"/>
    <w:rsid w:val="005D6D1D"/>
    <w:rsid w:val="005D7216"/>
    <w:rsid w:val="005E12CC"/>
    <w:rsid w:val="005E1970"/>
    <w:rsid w:val="005E21E3"/>
    <w:rsid w:val="005E2429"/>
    <w:rsid w:val="005E3880"/>
    <w:rsid w:val="005E3D13"/>
    <w:rsid w:val="005E4050"/>
    <w:rsid w:val="005E460D"/>
    <w:rsid w:val="005E4F66"/>
    <w:rsid w:val="005E5B8C"/>
    <w:rsid w:val="005E6A25"/>
    <w:rsid w:val="005F1A8F"/>
    <w:rsid w:val="005F2010"/>
    <w:rsid w:val="005F2BCB"/>
    <w:rsid w:val="005F5D75"/>
    <w:rsid w:val="0060268B"/>
    <w:rsid w:val="006038E1"/>
    <w:rsid w:val="00607FBF"/>
    <w:rsid w:val="0061111D"/>
    <w:rsid w:val="0061142A"/>
    <w:rsid w:val="00615BE9"/>
    <w:rsid w:val="00615F6F"/>
    <w:rsid w:val="006177DD"/>
    <w:rsid w:val="00620974"/>
    <w:rsid w:val="00627002"/>
    <w:rsid w:val="0062723C"/>
    <w:rsid w:val="00627B28"/>
    <w:rsid w:val="006304CB"/>
    <w:rsid w:val="00632552"/>
    <w:rsid w:val="006326C1"/>
    <w:rsid w:val="00632925"/>
    <w:rsid w:val="006345EF"/>
    <w:rsid w:val="006417AD"/>
    <w:rsid w:val="00641CD6"/>
    <w:rsid w:val="00642990"/>
    <w:rsid w:val="00645728"/>
    <w:rsid w:val="00646503"/>
    <w:rsid w:val="00653C6F"/>
    <w:rsid w:val="0065412C"/>
    <w:rsid w:val="006553B7"/>
    <w:rsid w:val="006553C2"/>
    <w:rsid w:val="00655FDD"/>
    <w:rsid w:val="00656F47"/>
    <w:rsid w:val="00662EAC"/>
    <w:rsid w:val="00664C77"/>
    <w:rsid w:val="006661C8"/>
    <w:rsid w:val="00667803"/>
    <w:rsid w:val="0066787D"/>
    <w:rsid w:val="00667C88"/>
    <w:rsid w:val="00670018"/>
    <w:rsid w:val="00672B2A"/>
    <w:rsid w:val="0067548E"/>
    <w:rsid w:val="00675CFA"/>
    <w:rsid w:val="006804C9"/>
    <w:rsid w:val="006826F5"/>
    <w:rsid w:val="006832AC"/>
    <w:rsid w:val="00685984"/>
    <w:rsid w:val="0068708C"/>
    <w:rsid w:val="006878D9"/>
    <w:rsid w:val="00691692"/>
    <w:rsid w:val="00692D78"/>
    <w:rsid w:val="00695518"/>
    <w:rsid w:val="006956E6"/>
    <w:rsid w:val="00695735"/>
    <w:rsid w:val="00696B5A"/>
    <w:rsid w:val="00697FBA"/>
    <w:rsid w:val="006A0E23"/>
    <w:rsid w:val="006A27F0"/>
    <w:rsid w:val="006A30CC"/>
    <w:rsid w:val="006A3A11"/>
    <w:rsid w:val="006A4F15"/>
    <w:rsid w:val="006B07ED"/>
    <w:rsid w:val="006B27B2"/>
    <w:rsid w:val="006B3D14"/>
    <w:rsid w:val="006B6853"/>
    <w:rsid w:val="006B7D64"/>
    <w:rsid w:val="006C1896"/>
    <w:rsid w:val="006C26F1"/>
    <w:rsid w:val="006C2ACE"/>
    <w:rsid w:val="006C322C"/>
    <w:rsid w:val="006C3F83"/>
    <w:rsid w:val="006C6CF4"/>
    <w:rsid w:val="006C75EA"/>
    <w:rsid w:val="006D2811"/>
    <w:rsid w:val="006D5005"/>
    <w:rsid w:val="006E1C84"/>
    <w:rsid w:val="006E1E9F"/>
    <w:rsid w:val="006E2CA1"/>
    <w:rsid w:val="006E5111"/>
    <w:rsid w:val="006E539D"/>
    <w:rsid w:val="006E5D62"/>
    <w:rsid w:val="006E6495"/>
    <w:rsid w:val="006F6261"/>
    <w:rsid w:val="00700BB5"/>
    <w:rsid w:val="00700E94"/>
    <w:rsid w:val="007012B9"/>
    <w:rsid w:val="0070546D"/>
    <w:rsid w:val="007133CE"/>
    <w:rsid w:val="00713870"/>
    <w:rsid w:val="00720BFA"/>
    <w:rsid w:val="00720D1F"/>
    <w:rsid w:val="00721E73"/>
    <w:rsid w:val="0072245A"/>
    <w:rsid w:val="007228CA"/>
    <w:rsid w:val="0072297B"/>
    <w:rsid w:val="00723EF9"/>
    <w:rsid w:val="007251E9"/>
    <w:rsid w:val="00727B68"/>
    <w:rsid w:val="00730979"/>
    <w:rsid w:val="00731936"/>
    <w:rsid w:val="00733CCF"/>
    <w:rsid w:val="00737BD0"/>
    <w:rsid w:val="00737C8F"/>
    <w:rsid w:val="007405BE"/>
    <w:rsid w:val="007414EB"/>
    <w:rsid w:val="0074302C"/>
    <w:rsid w:val="00743C07"/>
    <w:rsid w:val="00745CB8"/>
    <w:rsid w:val="00746AD1"/>
    <w:rsid w:val="007470B3"/>
    <w:rsid w:val="00751608"/>
    <w:rsid w:val="00755AB3"/>
    <w:rsid w:val="00760FCF"/>
    <w:rsid w:val="0076422C"/>
    <w:rsid w:val="0076530A"/>
    <w:rsid w:val="0076567C"/>
    <w:rsid w:val="00765CDF"/>
    <w:rsid w:val="00765CE8"/>
    <w:rsid w:val="00766F4D"/>
    <w:rsid w:val="007704F3"/>
    <w:rsid w:val="00770CC8"/>
    <w:rsid w:val="00772F05"/>
    <w:rsid w:val="0077331F"/>
    <w:rsid w:val="0078069C"/>
    <w:rsid w:val="007809B3"/>
    <w:rsid w:val="00780F0C"/>
    <w:rsid w:val="007829D5"/>
    <w:rsid w:val="00782C64"/>
    <w:rsid w:val="00785107"/>
    <w:rsid w:val="0078565C"/>
    <w:rsid w:val="00791319"/>
    <w:rsid w:val="00791CE1"/>
    <w:rsid w:val="00793055"/>
    <w:rsid w:val="00794C91"/>
    <w:rsid w:val="007973B8"/>
    <w:rsid w:val="007A0A35"/>
    <w:rsid w:val="007A2874"/>
    <w:rsid w:val="007A3F1F"/>
    <w:rsid w:val="007A3F61"/>
    <w:rsid w:val="007A60B3"/>
    <w:rsid w:val="007B0C3B"/>
    <w:rsid w:val="007B1A6B"/>
    <w:rsid w:val="007B35B5"/>
    <w:rsid w:val="007B5966"/>
    <w:rsid w:val="007C0F90"/>
    <w:rsid w:val="007C1076"/>
    <w:rsid w:val="007C1758"/>
    <w:rsid w:val="007C3402"/>
    <w:rsid w:val="007C45D7"/>
    <w:rsid w:val="007C5E49"/>
    <w:rsid w:val="007C6D18"/>
    <w:rsid w:val="007D116C"/>
    <w:rsid w:val="007D1952"/>
    <w:rsid w:val="007D20CA"/>
    <w:rsid w:val="007D2500"/>
    <w:rsid w:val="007D2843"/>
    <w:rsid w:val="007D34E4"/>
    <w:rsid w:val="007D37C6"/>
    <w:rsid w:val="007D4F61"/>
    <w:rsid w:val="007D5AE0"/>
    <w:rsid w:val="007E2037"/>
    <w:rsid w:val="007E212E"/>
    <w:rsid w:val="007E2E75"/>
    <w:rsid w:val="007E3BD3"/>
    <w:rsid w:val="007E49F5"/>
    <w:rsid w:val="007E6E01"/>
    <w:rsid w:val="007F5B1D"/>
    <w:rsid w:val="007F6755"/>
    <w:rsid w:val="007F7D00"/>
    <w:rsid w:val="00800017"/>
    <w:rsid w:val="0080069F"/>
    <w:rsid w:val="00801EC5"/>
    <w:rsid w:val="00802991"/>
    <w:rsid w:val="0080491F"/>
    <w:rsid w:val="008050B6"/>
    <w:rsid w:val="008060F3"/>
    <w:rsid w:val="008068F5"/>
    <w:rsid w:val="00810BA7"/>
    <w:rsid w:val="00810F56"/>
    <w:rsid w:val="00811C04"/>
    <w:rsid w:val="00812AAC"/>
    <w:rsid w:val="00812C22"/>
    <w:rsid w:val="0081359B"/>
    <w:rsid w:val="00817B68"/>
    <w:rsid w:val="00820798"/>
    <w:rsid w:val="00821549"/>
    <w:rsid w:val="00826948"/>
    <w:rsid w:val="00827762"/>
    <w:rsid w:val="00827FA6"/>
    <w:rsid w:val="00830736"/>
    <w:rsid w:val="008307EA"/>
    <w:rsid w:val="00834858"/>
    <w:rsid w:val="00834B49"/>
    <w:rsid w:val="0083658B"/>
    <w:rsid w:val="008365E1"/>
    <w:rsid w:val="00841FE7"/>
    <w:rsid w:val="00842961"/>
    <w:rsid w:val="00842A3D"/>
    <w:rsid w:val="0084569C"/>
    <w:rsid w:val="00851919"/>
    <w:rsid w:val="00854335"/>
    <w:rsid w:val="008543CB"/>
    <w:rsid w:val="0085777C"/>
    <w:rsid w:val="0086089E"/>
    <w:rsid w:val="00865ADF"/>
    <w:rsid w:val="008664FC"/>
    <w:rsid w:val="00866C08"/>
    <w:rsid w:val="00867B1D"/>
    <w:rsid w:val="008715A7"/>
    <w:rsid w:val="00871DF0"/>
    <w:rsid w:val="00875AAE"/>
    <w:rsid w:val="00875E38"/>
    <w:rsid w:val="00876100"/>
    <w:rsid w:val="00881701"/>
    <w:rsid w:val="00881BE7"/>
    <w:rsid w:val="00884F4B"/>
    <w:rsid w:val="0088677D"/>
    <w:rsid w:val="00886799"/>
    <w:rsid w:val="00886AF3"/>
    <w:rsid w:val="00886FCF"/>
    <w:rsid w:val="00887060"/>
    <w:rsid w:val="00890B36"/>
    <w:rsid w:val="00893A31"/>
    <w:rsid w:val="00895D1C"/>
    <w:rsid w:val="00896E11"/>
    <w:rsid w:val="00896E98"/>
    <w:rsid w:val="008A0321"/>
    <w:rsid w:val="008A134F"/>
    <w:rsid w:val="008A2A51"/>
    <w:rsid w:val="008A3AD4"/>
    <w:rsid w:val="008A3DB1"/>
    <w:rsid w:val="008A3EC9"/>
    <w:rsid w:val="008A72EB"/>
    <w:rsid w:val="008B1176"/>
    <w:rsid w:val="008B4457"/>
    <w:rsid w:val="008B54CC"/>
    <w:rsid w:val="008B67CD"/>
    <w:rsid w:val="008B6BB9"/>
    <w:rsid w:val="008B709B"/>
    <w:rsid w:val="008C5A6F"/>
    <w:rsid w:val="008D07AB"/>
    <w:rsid w:val="008D28CA"/>
    <w:rsid w:val="008D5B87"/>
    <w:rsid w:val="008E0552"/>
    <w:rsid w:val="008E076C"/>
    <w:rsid w:val="008E3478"/>
    <w:rsid w:val="008E6974"/>
    <w:rsid w:val="008F163B"/>
    <w:rsid w:val="008F40A1"/>
    <w:rsid w:val="008F5D95"/>
    <w:rsid w:val="008F6F61"/>
    <w:rsid w:val="008F75F5"/>
    <w:rsid w:val="0090083E"/>
    <w:rsid w:val="00901DBA"/>
    <w:rsid w:val="00903825"/>
    <w:rsid w:val="00904618"/>
    <w:rsid w:val="00904C3D"/>
    <w:rsid w:val="00905148"/>
    <w:rsid w:val="00907190"/>
    <w:rsid w:val="00910DEA"/>
    <w:rsid w:val="009118E1"/>
    <w:rsid w:val="00911AF3"/>
    <w:rsid w:val="00911CFA"/>
    <w:rsid w:val="0091317A"/>
    <w:rsid w:val="00913765"/>
    <w:rsid w:val="00914074"/>
    <w:rsid w:val="0091444C"/>
    <w:rsid w:val="00915BA1"/>
    <w:rsid w:val="00917E98"/>
    <w:rsid w:val="009221A3"/>
    <w:rsid w:val="0092242D"/>
    <w:rsid w:val="009232ED"/>
    <w:rsid w:val="00930715"/>
    <w:rsid w:val="0093243F"/>
    <w:rsid w:val="0093337E"/>
    <w:rsid w:val="00934643"/>
    <w:rsid w:val="0093523B"/>
    <w:rsid w:val="00942C4B"/>
    <w:rsid w:val="0094349A"/>
    <w:rsid w:val="00944A49"/>
    <w:rsid w:val="0094535F"/>
    <w:rsid w:val="009508D7"/>
    <w:rsid w:val="00952FDA"/>
    <w:rsid w:val="00955EEE"/>
    <w:rsid w:val="009577ED"/>
    <w:rsid w:val="00957EAC"/>
    <w:rsid w:val="009609A3"/>
    <w:rsid w:val="00961863"/>
    <w:rsid w:val="00964351"/>
    <w:rsid w:val="009644EF"/>
    <w:rsid w:val="00966902"/>
    <w:rsid w:val="00967EE4"/>
    <w:rsid w:val="00971193"/>
    <w:rsid w:val="00971394"/>
    <w:rsid w:val="00972477"/>
    <w:rsid w:val="00972B47"/>
    <w:rsid w:val="00974DBE"/>
    <w:rsid w:val="009761AF"/>
    <w:rsid w:val="00977295"/>
    <w:rsid w:val="00977A98"/>
    <w:rsid w:val="009810E5"/>
    <w:rsid w:val="0098114C"/>
    <w:rsid w:val="009811C2"/>
    <w:rsid w:val="0098295C"/>
    <w:rsid w:val="009830D2"/>
    <w:rsid w:val="00983D0A"/>
    <w:rsid w:val="009848E5"/>
    <w:rsid w:val="00984A68"/>
    <w:rsid w:val="009853AC"/>
    <w:rsid w:val="00985890"/>
    <w:rsid w:val="009866BA"/>
    <w:rsid w:val="009875E6"/>
    <w:rsid w:val="00990AAB"/>
    <w:rsid w:val="00992687"/>
    <w:rsid w:val="00993039"/>
    <w:rsid w:val="00993A53"/>
    <w:rsid w:val="009A1B45"/>
    <w:rsid w:val="009A3791"/>
    <w:rsid w:val="009A727C"/>
    <w:rsid w:val="009B03FF"/>
    <w:rsid w:val="009B1305"/>
    <w:rsid w:val="009B1BB3"/>
    <w:rsid w:val="009B230C"/>
    <w:rsid w:val="009B2986"/>
    <w:rsid w:val="009B3996"/>
    <w:rsid w:val="009B4AE2"/>
    <w:rsid w:val="009B70B5"/>
    <w:rsid w:val="009C009B"/>
    <w:rsid w:val="009C0AD6"/>
    <w:rsid w:val="009C1534"/>
    <w:rsid w:val="009C1D18"/>
    <w:rsid w:val="009C2D28"/>
    <w:rsid w:val="009C3050"/>
    <w:rsid w:val="009C47BB"/>
    <w:rsid w:val="009C677F"/>
    <w:rsid w:val="009C7632"/>
    <w:rsid w:val="009D045B"/>
    <w:rsid w:val="009D3275"/>
    <w:rsid w:val="009D397E"/>
    <w:rsid w:val="009D5ED1"/>
    <w:rsid w:val="009D66E4"/>
    <w:rsid w:val="009D79DF"/>
    <w:rsid w:val="009E0715"/>
    <w:rsid w:val="009E09E6"/>
    <w:rsid w:val="009E195E"/>
    <w:rsid w:val="009E312F"/>
    <w:rsid w:val="009E3CAC"/>
    <w:rsid w:val="009E5929"/>
    <w:rsid w:val="009E7F51"/>
    <w:rsid w:val="009F1345"/>
    <w:rsid w:val="009F246A"/>
    <w:rsid w:val="009F60A0"/>
    <w:rsid w:val="00A03E1D"/>
    <w:rsid w:val="00A0446F"/>
    <w:rsid w:val="00A0520B"/>
    <w:rsid w:val="00A14C31"/>
    <w:rsid w:val="00A15EA2"/>
    <w:rsid w:val="00A3091A"/>
    <w:rsid w:val="00A31DD4"/>
    <w:rsid w:val="00A33178"/>
    <w:rsid w:val="00A3337B"/>
    <w:rsid w:val="00A362A6"/>
    <w:rsid w:val="00A419D8"/>
    <w:rsid w:val="00A46842"/>
    <w:rsid w:val="00A54F9F"/>
    <w:rsid w:val="00A57C3E"/>
    <w:rsid w:val="00A61DD1"/>
    <w:rsid w:val="00A6331E"/>
    <w:rsid w:val="00A63A3B"/>
    <w:rsid w:val="00A649B2"/>
    <w:rsid w:val="00A65A8A"/>
    <w:rsid w:val="00A67B05"/>
    <w:rsid w:val="00A67B10"/>
    <w:rsid w:val="00A70473"/>
    <w:rsid w:val="00A72462"/>
    <w:rsid w:val="00A73558"/>
    <w:rsid w:val="00A74031"/>
    <w:rsid w:val="00A80B96"/>
    <w:rsid w:val="00A81557"/>
    <w:rsid w:val="00A81D77"/>
    <w:rsid w:val="00A831C7"/>
    <w:rsid w:val="00A84285"/>
    <w:rsid w:val="00A84967"/>
    <w:rsid w:val="00A86150"/>
    <w:rsid w:val="00A90E79"/>
    <w:rsid w:val="00A9395D"/>
    <w:rsid w:val="00A944FA"/>
    <w:rsid w:val="00A94BE4"/>
    <w:rsid w:val="00A96E44"/>
    <w:rsid w:val="00A97B9C"/>
    <w:rsid w:val="00A97F88"/>
    <w:rsid w:val="00AA102C"/>
    <w:rsid w:val="00AA13E8"/>
    <w:rsid w:val="00AA1FF2"/>
    <w:rsid w:val="00AA2A1C"/>
    <w:rsid w:val="00AA39CB"/>
    <w:rsid w:val="00AA3B8B"/>
    <w:rsid w:val="00AA5B6A"/>
    <w:rsid w:val="00AA5EDD"/>
    <w:rsid w:val="00AA64B4"/>
    <w:rsid w:val="00AA6D92"/>
    <w:rsid w:val="00AA728F"/>
    <w:rsid w:val="00AA7801"/>
    <w:rsid w:val="00AB11DF"/>
    <w:rsid w:val="00AB1FF1"/>
    <w:rsid w:val="00AB61BE"/>
    <w:rsid w:val="00AB6A80"/>
    <w:rsid w:val="00AB77FD"/>
    <w:rsid w:val="00AB7B4D"/>
    <w:rsid w:val="00AC0C5E"/>
    <w:rsid w:val="00AC4166"/>
    <w:rsid w:val="00AC567C"/>
    <w:rsid w:val="00AC601C"/>
    <w:rsid w:val="00AC7E4C"/>
    <w:rsid w:val="00AD04F9"/>
    <w:rsid w:val="00AD22D3"/>
    <w:rsid w:val="00AD367A"/>
    <w:rsid w:val="00AD46D8"/>
    <w:rsid w:val="00AD4ADD"/>
    <w:rsid w:val="00AD5AD2"/>
    <w:rsid w:val="00AD71D6"/>
    <w:rsid w:val="00AE0347"/>
    <w:rsid w:val="00AE060A"/>
    <w:rsid w:val="00AE19EB"/>
    <w:rsid w:val="00AF092F"/>
    <w:rsid w:val="00AF4CA4"/>
    <w:rsid w:val="00AF51A5"/>
    <w:rsid w:val="00AF7318"/>
    <w:rsid w:val="00AF7DD7"/>
    <w:rsid w:val="00B01564"/>
    <w:rsid w:val="00B01EE7"/>
    <w:rsid w:val="00B0316A"/>
    <w:rsid w:val="00B041F8"/>
    <w:rsid w:val="00B063A3"/>
    <w:rsid w:val="00B10EB8"/>
    <w:rsid w:val="00B11F85"/>
    <w:rsid w:val="00B1333A"/>
    <w:rsid w:val="00B16C28"/>
    <w:rsid w:val="00B16DA0"/>
    <w:rsid w:val="00B16F24"/>
    <w:rsid w:val="00B17AEB"/>
    <w:rsid w:val="00B20A4B"/>
    <w:rsid w:val="00B242C7"/>
    <w:rsid w:val="00B24F93"/>
    <w:rsid w:val="00B253F6"/>
    <w:rsid w:val="00B256E9"/>
    <w:rsid w:val="00B26FAB"/>
    <w:rsid w:val="00B31A6A"/>
    <w:rsid w:val="00B3671B"/>
    <w:rsid w:val="00B37229"/>
    <w:rsid w:val="00B376E9"/>
    <w:rsid w:val="00B4241D"/>
    <w:rsid w:val="00B43A6A"/>
    <w:rsid w:val="00B456B8"/>
    <w:rsid w:val="00B45C80"/>
    <w:rsid w:val="00B47C2C"/>
    <w:rsid w:val="00B506D1"/>
    <w:rsid w:val="00B530BF"/>
    <w:rsid w:val="00B5421D"/>
    <w:rsid w:val="00B5627F"/>
    <w:rsid w:val="00B600D5"/>
    <w:rsid w:val="00B61011"/>
    <w:rsid w:val="00B625BA"/>
    <w:rsid w:val="00B71A37"/>
    <w:rsid w:val="00B737D3"/>
    <w:rsid w:val="00B76EBC"/>
    <w:rsid w:val="00B7713F"/>
    <w:rsid w:val="00B77743"/>
    <w:rsid w:val="00B86310"/>
    <w:rsid w:val="00B90044"/>
    <w:rsid w:val="00B90234"/>
    <w:rsid w:val="00B92697"/>
    <w:rsid w:val="00B92F6B"/>
    <w:rsid w:val="00B953C5"/>
    <w:rsid w:val="00B95C8D"/>
    <w:rsid w:val="00B96E55"/>
    <w:rsid w:val="00B97FD2"/>
    <w:rsid w:val="00BA08EF"/>
    <w:rsid w:val="00BA0DB1"/>
    <w:rsid w:val="00BA6A86"/>
    <w:rsid w:val="00BA79A8"/>
    <w:rsid w:val="00BB0867"/>
    <w:rsid w:val="00BB22DE"/>
    <w:rsid w:val="00BB2B22"/>
    <w:rsid w:val="00BB5105"/>
    <w:rsid w:val="00BB5C23"/>
    <w:rsid w:val="00BB5F12"/>
    <w:rsid w:val="00BC12F5"/>
    <w:rsid w:val="00BC1B36"/>
    <w:rsid w:val="00BC2561"/>
    <w:rsid w:val="00BC2F2D"/>
    <w:rsid w:val="00BC2F8D"/>
    <w:rsid w:val="00BC308F"/>
    <w:rsid w:val="00BC473E"/>
    <w:rsid w:val="00BC7355"/>
    <w:rsid w:val="00BC760E"/>
    <w:rsid w:val="00BD057E"/>
    <w:rsid w:val="00BD0CFA"/>
    <w:rsid w:val="00BD2C38"/>
    <w:rsid w:val="00BD643A"/>
    <w:rsid w:val="00BD6801"/>
    <w:rsid w:val="00BE084C"/>
    <w:rsid w:val="00BE0A33"/>
    <w:rsid w:val="00BE3DE1"/>
    <w:rsid w:val="00BE7425"/>
    <w:rsid w:val="00BF0434"/>
    <w:rsid w:val="00BF7881"/>
    <w:rsid w:val="00C0058D"/>
    <w:rsid w:val="00C00A5D"/>
    <w:rsid w:val="00C01270"/>
    <w:rsid w:val="00C01B52"/>
    <w:rsid w:val="00C024C4"/>
    <w:rsid w:val="00C02C26"/>
    <w:rsid w:val="00C0521D"/>
    <w:rsid w:val="00C05815"/>
    <w:rsid w:val="00C058C0"/>
    <w:rsid w:val="00C10DC4"/>
    <w:rsid w:val="00C1280E"/>
    <w:rsid w:val="00C144AC"/>
    <w:rsid w:val="00C15B8A"/>
    <w:rsid w:val="00C174BD"/>
    <w:rsid w:val="00C17C66"/>
    <w:rsid w:val="00C22B4E"/>
    <w:rsid w:val="00C23321"/>
    <w:rsid w:val="00C23B00"/>
    <w:rsid w:val="00C24E4F"/>
    <w:rsid w:val="00C30594"/>
    <w:rsid w:val="00C3135B"/>
    <w:rsid w:val="00C37845"/>
    <w:rsid w:val="00C407AB"/>
    <w:rsid w:val="00C41588"/>
    <w:rsid w:val="00C464A7"/>
    <w:rsid w:val="00C46AF7"/>
    <w:rsid w:val="00C46DE4"/>
    <w:rsid w:val="00C4772B"/>
    <w:rsid w:val="00C52856"/>
    <w:rsid w:val="00C5303A"/>
    <w:rsid w:val="00C530C9"/>
    <w:rsid w:val="00C53545"/>
    <w:rsid w:val="00C53853"/>
    <w:rsid w:val="00C54030"/>
    <w:rsid w:val="00C55E30"/>
    <w:rsid w:val="00C62A40"/>
    <w:rsid w:val="00C632BF"/>
    <w:rsid w:val="00C63673"/>
    <w:rsid w:val="00C640DB"/>
    <w:rsid w:val="00C70AD1"/>
    <w:rsid w:val="00C7457D"/>
    <w:rsid w:val="00C766CD"/>
    <w:rsid w:val="00C76EEC"/>
    <w:rsid w:val="00C76F8F"/>
    <w:rsid w:val="00C77705"/>
    <w:rsid w:val="00C8288F"/>
    <w:rsid w:val="00C8304A"/>
    <w:rsid w:val="00C831EC"/>
    <w:rsid w:val="00C83718"/>
    <w:rsid w:val="00C8375C"/>
    <w:rsid w:val="00C84A96"/>
    <w:rsid w:val="00C87590"/>
    <w:rsid w:val="00C91B6F"/>
    <w:rsid w:val="00C91C75"/>
    <w:rsid w:val="00C95CB7"/>
    <w:rsid w:val="00C96CA0"/>
    <w:rsid w:val="00C971DC"/>
    <w:rsid w:val="00CA0DB5"/>
    <w:rsid w:val="00CA15E0"/>
    <w:rsid w:val="00CA2746"/>
    <w:rsid w:val="00CA406F"/>
    <w:rsid w:val="00CA78A4"/>
    <w:rsid w:val="00CA7A1D"/>
    <w:rsid w:val="00CB01C1"/>
    <w:rsid w:val="00CB1F1D"/>
    <w:rsid w:val="00CB63A0"/>
    <w:rsid w:val="00CB7CE7"/>
    <w:rsid w:val="00CC1368"/>
    <w:rsid w:val="00CC3BEC"/>
    <w:rsid w:val="00CC4C88"/>
    <w:rsid w:val="00CC67C7"/>
    <w:rsid w:val="00CD117C"/>
    <w:rsid w:val="00CD19CC"/>
    <w:rsid w:val="00CD3050"/>
    <w:rsid w:val="00CD387C"/>
    <w:rsid w:val="00CD3ECA"/>
    <w:rsid w:val="00CD3F93"/>
    <w:rsid w:val="00CD47FA"/>
    <w:rsid w:val="00CD49DC"/>
    <w:rsid w:val="00CD542A"/>
    <w:rsid w:val="00CE22DC"/>
    <w:rsid w:val="00CE6D22"/>
    <w:rsid w:val="00CE71B8"/>
    <w:rsid w:val="00CF316C"/>
    <w:rsid w:val="00CF4085"/>
    <w:rsid w:val="00CF501C"/>
    <w:rsid w:val="00CF5BE7"/>
    <w:rsid w:val="00CF61B0"/>
    <w:rsid w:val="00CF6389"/>
    <w:rsid w:val="00D00A1A"/>
    <w:rsid w:val="00D017C5"/>
    <w:rsid w:val="00D019D6"/>
    <w:rsid w:val="00D021BE"/>
    <w:rsid w:val="00D0229C"/>
    <w:rsid w:val="00D047CC"/>
    <w:rsid w:val="00D069F3"/>
    <w:rsid w:val="00D11A3B"/>
    <w:rsid w:val="00D13FDB"/>
    <w:rsid w:val="00D166AB"/>
    <w:rsid w:val="00D16CD0"/>
    <w:rsid w:val="00D17994"/>
    <w:rsid w:val="00D214F0"/>
    <w:rsid w:val="00D2204E"/>
    <w:rsid w:val="00D25671"/>
    <w:rsid w:val="00D27C7C"/>
    <w:rsid w:val="00D27E7F"/>
    <w:rsid w:val="00D30564"/>
    <w:rsid w:val="00D30A14"/>
    <w:rsid w:val="00D3322F"/>
    <w:rsid w:val="00D34153"/>
    <w:rsid w:val="00D44174"/>
    <w:rsid w:val="00D44E11"/>
    <w:rsid w:val="00D45111"/>
    <w:rsid w:val="00D456B3"/>
    <w:rsid w:val="00D45D64"/>
    <w:rsid w:val="00D47044"/>
    <w:rsid w:val="00D4778B"/>
    <w:rsid w:val="00D5176F"/>
    <w:rsid w:val="00D54DC0"/>
    <w:rsid w:val="00D55D8F"/>
    <w:rsid w:val="00D60569"/>
    <w:rsid w:val="00D66A78"/>
    <w:rsid w:val="00D704FD"/>
    <w:rsid w:val="00D72819"/>
    <w:rsid w:val="00D839D9"/>
    <w:rsid w:val="00D85445"/>
    <w:rsid w:val="00D85F10"/>
    <w:rsid w:val="00D87059"/>
    <w:rsid w:val="00D8797F"/>
    <w:rsid w:val="00D92C0F"/>
    <w:rsid w:val="00D93455"/>
    <w:rsid w:val="00D96698"/>
    <w:rsid w:val="00DA347F"/>
    <w:rsid w:val="00DA4200"/>
    <w:rsid w:val="00DA563A"/>
    <w:rsid w:val="00DA6B3B"/>
    <w:rsid w:val="00DA7B8B"/>
    <w:rsid w:val="00DB0A77"/>
    <w:rsid w:val="00DB1F06"/>
    <w:rsid w:val="00DB780B"/>
    <w:rsid w:val="00DC41CB"/>
    <w:rsid w:val="00DC64CB"/>
    <w:rsid w:val="00DC6B1B"/>
    <w:rsid w:val="00DC71CA"/>
    <w:rsid w:val="00DD1094"/>
    <w:rsid w:val="00DD11B2"/>
    <w:rsid w:val="00DD15D1"/>
    <w:rsid w:val="00DD1E3B"/>
    <w:rsid w:val="00DD2C25"/>
    <w:rsid w:val="00DD3010"/>
    <w:rsid w:val="00DD4FDB"/>
    <w:rsid w:val="00DE2517"/>
    <w:rsid w:val="00DE3848"/>
    <w:rsid w:val="00DE38A9"/>
    <w:rsid w:val="00DE4475"/>
    <w:rsid w:val="00DE6A39"/>
    <w:rsid w:val="00DF14E3"/>
    <w:rsid w:val="00DF20DC"/>
    <w:rsid w:val="00DF2E46"/>
    <w:rsid w:val="00DF3861"/>
    <w:rsid w:val="00DF74BF"/>
    <w:rsid w:val="00DF7796"/>
    <w:rsid w:val="00E03747"/>
    <w:rsid w:val="00E0390D"/>
    <w:rsid w:val="00E04F5A"/>
    <w:rsid w:val="00E04FFA"/>
    <w:rsid w:val="00E07447"/>
    <w:rsid w:val="00E12964"/>
    <w:rsid w:val="00E134C0"/>
    <w:rsid w:val="00E152C6"/>
    <w:rsid w:val="00E15707"/>
    <w:rsid w:val="00E158A2"/>
    <w:rsid w:val="00E2163D"/>
    <w:rsid w:val="00E2182E"/>
    <w:rsid w:val="00E21DAF"/>
    <w:rsid w:val="00E23473"/>
    <w:rsid w:val="00E24130"/>
    <w:rsid w:val="00E24613"/>
    <w:rsid w:val="00E25C71"/>
    <w:rsid w:val="00E3447C"/>
    <w:rsid w:val="00E36086"/>
    <w:rsid w:val="00E3646E"/>
    <w:rsid w:val="00E406D1"/>
    <w:rsid w:val="00E40FB6"/>
    <w:rsid w:val="00E41197"/>
    <w:rsid w:val="00E41B2C"/>
    <w:rsid w:val="00E4434F"/>
    <w:rsid w:val="00E4449A"/>
    <w:rsid w:val="00E45C5A"/>
    <w:rsid w:val="00E462A7"/>
    <w:rsid w:val="00E46587"/>
    <w:rsid w:val="00E470C6"/>
    <w:rsid w:val="00E50DBB"/>
    <w:rsid w:val="00E53674"/>
    <w:rsid w:val="00E55C97"/>
    <w:rsid w:val="00E63854"/>
    <w:rsid w:val="00E63E58"/>
    <w:rsid w:val="00E653BF"/>
    <w:rsid w:val="00E66D41"/>
    <w:rsid w:val="00E71393"/>
    <w:rsid w:val="00E71A75"/>
    <w:rsid w:val="00E724D7"/>
    <w:rsid w:val="00E7259D"/>
    <w:rsid w:val="00E743E3"/>
    <w:rsid w:val="00E74549"/>
    <w:rsid w:val="00E76105"/>
    <w:rsid w:val="00E766C9"/>
    <w:rsid w:val="00E77FFD"/>
    <w:rsid w:val="00E814D2"/>
    <w:rsid w:val="00E83183"/>
    <w:rsid w:val="00E83348"/>
    <w:rsid w:val="00E83441"/>
    <w:rsid w:val="00E84E97"/>
    <w:rsid w:val="00E858CF"/>
    <w:rsid w:val="00E87826"/>
    <w:rsid w:val="00E9147E"/>
    <w:rsid w:val="00E93569"/>
    <w:rsid w:val="00E95161"/>
    <w:rsid w:val="00E958CB"/>
    <w:rsid w:val="00E963A9"/>
    <w:rsid w:val="00E9782F"/>
    <w:rsid w:val="00EA0412"/>
    <w:rsid w:val="00EA071E"/>
    <w:rsid w:val="00EA2BA7"/>
    <w:rsid w:val="00EA3151"/>
    <w:rsid w:val="00EB09D8"/>
    <w:rsid w:val="00EB360A"/>
    <w:rsid w:val="00EB3FC0"/>
    <w:rsid w:val="00EB6025"/>
    <w:rsid w:val="00EB6882"/>
    <w:rsid w:val="00EB6A22"/>
    <w:rsid w:val="00EC07B6"/>
    <w:rsid w:val="00EC1B32"/>
    <w:rsid w:val="00EC3E64"/>
    <w:rsid w:val="00EC718D"/>
    <w:rsid w:val="00ED2DE1"/>
    <w:rsid w:val="00ED2FD7"/>
    <w:rsid w:val="00ED663F"/>
    <w:rsid w:val="00ED664B"/>
    <w:rsid w:val="00ED67A1"/>
    <w:rsid w:val="00EE3727"/>
    <w:rsid w:val="00EE386D"/>
    <w:rsid w:val="00EE655A"/>
    <w:rsid w:val="00EE7B65"/>
    <w:rsid w:val="00EF0F77"/>
    <w:rsid w:val="00EF12A8"/>
    <w:rsid w:val="00EF1687"/>
    <w:rsid w:val="00EF1C5D"/>
    <w:rsid w:val="00EF3237"/>
    <w:rsid w:val="00EF4A37"/>
    <w:rsid w:val="00EF6382"/>
    <w:rsid w:val="00EF6480"/>
    <w:rsid w:val="00EF656F"/>
    <w:rsid w:val="00F02D86"/>
    <w:rsid w:val="00F0311D"/>
    <w:rsid w:val="00F0604F"/>
    <w:rsid w:val="00F06F03"/>
    <w:rsid w:val="00F07E54"/>
    <w:rsid w:val="00F114D5"/>
    <w:rsid w:val="00F129A7"/>
    <w:rsid w:val="00F17D95"/>
    <w:rsid w:val="00F201FE"/>
    <w:rsid w:val="00F20D6B"/>
    <w:rsid w:val="00F23D06"/>
    <w:rsid w:val="00F246AC"/>
    <w:rsid w:val="00F26A52"/>
    <w:rsid w:val="00F3230A"/>
    <w:rsid w:val="00F33609"/>
    <w:rsid w:val="00F348DD"/>
    <w:rsid w:val="00F35568"/>
    <w:rsid w:val="00F3632F"/>
    <w:rsid w:val="00F401A6"/>
    <w:rsid w:val="00F40F6D"/>
    <w:rsid w:val="00F4141E"/>
    <w:rsid w:val="00F41BC1"/>
    <w:rsid w:val="00F42BD4"/>
    <w:rsid w:val="00F43109"/>
    <w:rsid w:val="00F432CC"/>
    <w:rsid w:val="00F51143"/>
    <w:rsid w:val="00F51A71"/>
    <w:rsid w:val="00F535C0"/>
    <w:rsid w:val="00F54605"/>
    <w:rsid w:val="00F579E3"/>
    <w:rsid w:val="00F60FE0"/>
    <w:rsid w:val="00F617A7"/>
    <w:rsid w:val="00F62539"/>
    <w:rsid w:val="00F631AA"/>
    <w:rsid w:val="00F65D3A"/>
    <w:rsid w:val="00F6603A"/>
    <w:rsid w:val="00F71203"/>
    <w:rsid w:val="00F730C8"/>
    <w:rsid w:val="00F731AB"/>
    <w:rsid w:val="00F754A9"/>
    <w:rsid w:val="00F758C1"/>
    <w:rsid w:val="00F775D2"/>
    <w:rsid w:val="00F805C4"/>
    <w:rsid w:val="00F808FD"/>
    <w:rsid w:val="00F80DE9"/>
    <w:rsid w:val="00F81463"/>
    <w:rsid w:val="00F81894"/>
    <w:rsid w:val="00F82DBA"/>
    <w:rsid w:val="00F832EB"/>
    <w:rsid w:val="00F83BD1"/>
    <w:rsid w:val="00F83F3E"/>
    <w:rsid w:val="00F84368"/>
    <w:rsid w:val="00F86200"/>
    <w:rsid w:val="00F876A0"/>
    <w:rsid w:val="00F90DC9"/>
    <w:rsid w:val="00F91773"/>
    <w:rsid w:val="00F923B5"/>
    <w:rsid w:val="00F92811"/>
    <w:rsid w:val="00F95EB0"/>
    <w:rsid w:val="00F9643F"/>
    <w:rsid w:val="00F96E1C"/>
    <w:rsid w:val="00FA1460"/>
    <w:rsid w:val="00FA1D50"/>
    <w:rsid w:val="00FA25F0"/>
    <w:rsid w:val="00FA295A"/>
    <w:rsid w:val="00FA3688"/>
    <w:rsid w:val="00FA3F71"/>
    <w:rsid w:val="00FA49FC"/>
    <w:rsid w:val="00FA4AF1"/>
    <w:rsid w:val="00FA5FE4"/>
    <w:rsid w:val="00FA6B97"/>
    <w:rsid w:val="00FB003A"/>
    <w:rsid w:val="00FB0DF6"/>
    <w:rsid w:val="00FB14B5"/>
    <w:rsid w:val="00FB26B3"/>
    <w:rsid w:val="00FB43D3"/>
    <w:rsid w:val="00FB5CFA"/>
    <w:rsid w:val="00FB7F24"/>
    <w:rsid w:val="00FC14A1"/>
    <w:rsid w:val="00FC65A6"/>
    <w:rsid w:val="00FC6FFD"/>
    <w:rsid w:val="00FC773A"/>
    <w:rsid w:val="00FD13F8"/>
    <w:rsid w:val="00FD1A62"/>
    <w:rsid w:val="00FD4908"/>
    <w:rsid w:val="00FD4B31"/>
    <w:rsid w:val="00FD66C9"/>
    <w:rsid w:val="00FE2EBB"/>
    <w:rsid w:val="00FE59DA"/>
    <w:rsid w:val="00FE61EF"/>
    <w:rsid w:val="00FE6818"/>
    <w:rsid w:val="00FE7D46"/>
    <w:rsid w:val="00FF2488"/>
    <w:rsid w:val="00FF2958"/>
    <w:rsid w:val="00FF2996"/>
    <w:rsid w:val="00FF3BD4"/>
    <w:rsid w:val="00FF5CAA"/>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26882"/>
  <w15:docId w15:val="{08064DCA-BE6A-FC42-BD9F-EDBA73FD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qFormat/>
    <w:rsid w:val="00B17A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8344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17AEB"/>
    <w:pPr>
      <w:spacing w:before="240" w:after="60"/>
      <w:outlineLvl w:val="4"/>
    </w:pPr>
    <w:rPr>
      <w:b/>
      <w:bCs/>
      <w:i/>
      <w:iCs/>
      <w:sz w:val="26"/>
      <w:szCs w:val="26"/>
    </w:rPr>
  </w:style>
  <w:style w:type="paragraph" w:styleId="Heading6">
    <w:name w:val="heading 6"/>
    <w:basedOn w:val="Normal"/>
    <w:next w:val="Normal"/>
    <w:link w:val="Heading6Char"/>
    <w:qFormat/>
    <w:rsid w:val="00B17AEB"/>
    <w:pPr>
      <w:spacing w:before="240" w:after="60"/>
      <w:outlineLvl w:val="5"/>
    </w:pPr>
    <w:rPr>
      <w:b/>
      <w:bCs/>
      <w:sz w:val="22"/>
      <w:szCs w:val="22"/>
    </w:rPr>
  </w:style>
  <w:style w:type="paragraph" w:styleId="Heading7">
    <w:name w:val="heading 7"/>
    <w:basedOn w:val="Normal"/>
    <w:next w:val="Normal"/>
    <w:link w:val="Heading7Char"/>
    <w:qFormat/>
    <w:rsid w:val="00B17AEB"/>
    <w:pPr>
      <w:spacing w:before="240" w:after="60"/>
      <w:outlineLvl w:val="6"/>
    </w:pPr>
    <w:rPr>
      <w:szCs w:val="24"/>
    </w:rPr>
  </w:style>
  <w:style w:type="paragraph" w:styleId="Heading8">
    <w:name w:val="heading 8"/>
    <w:basedOn w:val="Normal"/>
    <w:next w:val="Normal"/>
    <w:link w:val="Heading8Char"/>
    <w:unhideWhenUsed/>
    <w:qFormat/>
    <w:rsid w:val="00B17AEB"/>
    <w:pPr>
      <w:spacing w:before="240" w:after="60"/>
      <w:outlineLvl w:val="7"/>
    </w:pPr>
    <w:rPr>
      <w:rFonts w:ascii="Calibri" w:hAnsi="Calibri"/>
      <w:i/>
      <w:iCs/>
      <w:szCs w:val="24"/>
    </w:rPr>
  </w:style>
  <w:style w:type="paragraph" w:styleId="Heading9">
    <w:name w:val="heading 9"/>
    <w:basedOn w:val="Normal"/>
    <w:next w:val="Normal"/>
    <w:link w:val="Heading9Char"/>
    <w:uiPriority w:val="9"/>
    <w:qFormat/>
    <w:rsid w:val="00B17AEB"/>
    <w:pPr>
      <w:keepNext/>
      <w:ind w:left="720" w:right="990"/>
      <w:jc w:val="both"/>
      <w:outlineLvl w:val="8"/>
    </w:pPr>
    <w:rPr>
      <w:b/>
      <w:i/>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uiPriority w:val="9"/>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uiPriority w:val="1"/>
    <w:qFormat/>
    <w:rsid w:val="00EF6480"/>
    <w:pPr>
      <w:spacing w:before="240" w:after="60"/>
      <w:jc w:val="center"/>
      <w:outlineLvl w:val="0"/>
    </w:pPr>
    <w:rPr>
      <w:b/>
      <w:bCs/>
      <w:kern w:val="28"/>
      <w:sz w:val="28"/>
      <w:szCs w:val="32"/>
    </w:rPr>
  </w:style>
  <w:style w:type="character" w:customStyle="1" w:styleId="TitleChar">
    <w:name w:val="Title Char"/>
    <w:link w:val="Title"/>
    <w:uiPriority w:val="1"/>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Heading3Char">
    <w:name w:val="Heading 3 Char"/>
    <w:link w:val="Heading3"/>
    <w:uiPriority w:val="9"/>
    <w:rsid w:val="00B17AEB"/>
    <w:rPr>
      <w:rFonts w:ascii="Arial" w:hAnsi="Arial" w:cs="Arial"/>
      <w:b/>
      <w:bCs/>
      <w:sz w:val="26"/>
      <w:szCs w:val="26"/>
    </w:rPr>
  </w:style>
  <w:style w:type="character" w:customStyle="1" w:styleId="Heading5Char">
    <w:name w:val="Heading 5 Char"/>
    <w:link w:val="Heading5"/>
    <w:uiPriority w:val="9"/>
    <w:rsid w:val="00B17AEB"/>
    <w:rPr>
      <w:b/>
      <w:bCs/>
      <w:i/>
      <w:iCs/>
      <w:sz w:val="26"/>
      <w:szCs w:val="26"/>
    </w:rPr>
  </w:style>
  <w:style w:type="character" w:customStyle="1" w:styleId="Heading6Char">
    <w:name w:val="Heading 6 Char"/>
    <w:link w:val="Heading6"/>
    <w:uiPriority w:val="9"/>
    <w:rsid w:val="00B17AEB"/>
    <w:rPr>
      <w:b/>
      <w:bCs/>
      <w:sz w:val="22"/>
      <w:szCs w:val="22"/>
    </w:rPr>
  </w:style>
  <w:style w:type="character" w:customStyle="1" w:styleId="Heading7Char">
    <w:name w:val="Heading 7 Char"/>
    <w:link w:val="Heading7"/>
    <w:uiPriority w:val="9"/>
    <w:rsid w:val="00B17AEB"/>
    <w:rPr>
      <w:sz w:val="24"/>
      <w:szCs w:val="24"/>
    </w:rPr>
  </w:style>
  <w:style w:type="character" w:customStyle="1" w:styleId="Heading8Char">
    <w:name w:val="Heading 8 Char"/>
    <w:link w:val="Heading8"/>
    <w:rsid w:val="00B17AEB"/>
    <w:rPr>
      <w:rFonts w:ascii="Calibri" w:hAnsi="Calibri"/>
      <w:i/>
      <w:iCs/>
      <w:sz w:val="24"/>
      <w:szCs w:val="24"/>
    </w:rPr>
  </w:style>
  <w:style w:type="character" w:customStyle="1" w:styleId="Heading9Char">
    <w:name w:val="Heading 9 Char"/>
    <w:link w:val="Heading9"/>
    <w:uiPriority w:val="9"/>
    <w:rsid w:val="00B17AEB"/>
    <w:rPr>
      <w:b/>
      <w:i/>
      <w:noProof/>
      <w:sz w:val="24"/>
    </w:rPr>
  </w:style>
  <w:style w:type="paragraph" w:styleId="BodyTextIndent2">
    <w:name w:val="Body Text Indent 2"/>
    <w:basedOn w:val="Normal"/>
    <w:link w:val="BodyTextIndent2Char"/>
    <w:uiPriority w:val="99"/>
    <w:rsid w:val="00B17AEB"/>
    <w:pPr>
      <w:spacing w:after="120" w:line="480" w:lineRule="auto"/>
      <w:ind w:left="360"/>
    </w:pPr>
  </w:style>
  <w:style w:type="character" w:customStyle="1" w:styleId="BodyTextIndent2Char">
    <w:name w:val="Body Text Indent 2 Char"/>
    <w:link w:val="BodyTextIndent2"/>
    <w:uiPriority w:val="99"/>
    <w:rsid w:val="00B17AEB"/>
    <w:rPr>
      <w:sz w:val="24"/>
    </w:rPr>
  </w:style>
  <w:style w:type="character" w:customStyle="1" w:styleId="BodyTextChar">
    <w:name w:val="Body Text Char"/>
    <w:link w:val="BodyText"/>
    <w:uiPriority w:val="99"/>
    <w:rsid w:val="00B17AEB"/>
    <w:rPr>
      <w:sz w:val="24"/>
    </w:rPr>
  </w:style>
  <w:style w:type="character" w:customStyle="1" w:styleId="Heading1Char">
    <w:name w:val="Heading 1 Char"/>
    <w:link w:val="Heading1"/>
    <w:rsid w:val="00B17AEB"/>
    <w:rPr>
      <w:b/>
      <w:i/>
      <w:sz w:val="24"/>
    </w:rPr>
  </w:style>
  <w:style w:type="character" w:customStyle="1" w:styleId="BalloonTextChar">
    <w:name w:val="Balloon Text Char"/>
    <w:link w:val="BalloonText"/>
    <w:uiPriority w:val="99"/>
    <w:semiHidden/>
    <w:rsid w:val="00B17AEB"/>
    <w:rPr>
      <w:rFonts w:ascii="Tahoma" w:hAnsi="Tahoma" w:cs="Tahoma"/>
      <w:sz w:val="16"/>
      <w:szCs w:val="16"/>
    </w:rPr>
  </w:style>
  <w:style w:type="character" w:customStyle="1" w:styleId="DocumentMapChar">
    <w:name w:val="Document Map Char"/>
    <w:link w:val="DocumentMap"/>
    <w:uiPriority w:val="99"/>
    <w:semiHidden/>
    <w:rsid w:val="00B17AEB"/>
    <w:rPr>
      <w:rFonts w:ascii="Tahoma" w:hAnsi="Tahoma" w:cs="Tahoma"/>
      <w:sz w:val="24"/>
      <w:shd w:val="clear" w:color="auto" w:fill="000080"/>
    </w:rPr>
  </w:style>
  <w:style w:type="character" w:customStyle="1" w:styleId="CommentSubjectChar">
    <w:name w:val="Comment Subject Char"/>
    <w:link w:val="CommentSubject"/>
    <w:uiPriority w:val="99"/>
    <w:semiHidden/>
    <w:rsid w:val="00B17AEB"/>
    <w:rPr>
      <w:b/>
      <w:bCs/>
    </w:rPr>
  </w:style>
  <w:style w:type="paragraph" w:styleId="NormalWeb">
    <w:name w:val="Normal (Web)"/>
    <w:basedOn w:val="Normal"/>
    <w:uiPriority w:val="99"/>
    <w:rsid w:val="00B17AEB"/>
    <w:pPr>
      <w:spacing w:after="240"/>
    </w:pPr>
    <w:rPr>
      <w:rFonts w:ascii="Verdana" w:hAnsi="Verdana"/>
      <w:sz w:val="25"/>
      <w:szCs w:val="25"/>
    </w:rPr>
  </w:style>
  <w:style w:type="paragraph" w:styleId="BodyTextIndent">
    <w:name w:val="Body Text Indent"/>
    <w:basedOn w:val="Normal"/>
    <w:link w:val="BodyTextIndentChar"/>
    <w:uiPriority w:val="99"/>
    <w:rsid w:val="00B17AEB"/>
    <w:pPr>
      <w:ind w:left="720"/>
      <w:jc w:val="both"/>
    </w:pPr>
    <w:rPr>
      <w:b/>
      <w:i/>
    </w:rPr>
  </w:style>
  <w:style w:type="character" w:customStyle="1" w:styleId="BodyTextIndentChar">
    <w:name w:val="Body Text Indent Char"/>
    <w:link w:val="BodyTextIndent"/>
    <w:uiPriority w:val="99"/>
    <w:rsid w:val="00B17AEB"/>
    <w:rPr>
      <w:b/>
      <w:i/>
      <w:sz w:val="24"/>
    </w:rPr>
  </w:style>
  <w:style w:type="paragraph" w:styleId="BodyText2">
    <w:name w:val="Body Text 2"/>
    <w:basedOn w:val="Normal"/>
    <w:link w:val="BodyText2Char"/>
    <w:uiPriority w:val="99"/>
    <w:rsid w:val="00B17AEB"/>
    <w:rPr>
      <w:b/>
      <w:i/>
    </w:rPr>
  </w:style>
  <w:style w:type="character" w:customStyle="1" w:styleId="BodyText2Char">
    <w:name w:val="Body Text 2 Char"/>
    <w:link w:val="BodyText2"/>
    <w:uiPriority w:val="99"/>
    <w:rsid w:val="00B17AEB"/>
    <w:rPr>
      <w:b/>
      <w:i/>
      <w:sz w:val="24"/>
    </w:rPr>
  </w:style>
  <w:style w:type="paragraph" w:styleId="BodyText3">
    <w:name w:val="Body Text 3"/>
    <w:basedOn w:val="Normal"/>
    <w:link w:val="BodyText3Char"/>
    <w:uiPriority w:val="99"/>
    <w:rsid w:val="00B17AEB"/>
    <w:pPr>
      <w:ind w:right="990"/>
      <w:jc w:val="both"/>
    </w:pPr>
    <w:rPr>
      <w:noProof/>
    </w:rPr>
  </w:style>
  <w:style w:type="character" w:customStyle="1" w:styleId="BodyText3Char">
    <w:name w:val="Body Text 3 Char"/>
    <w:link w:val="BodyText3"/>
    <w:uiPriority w:val="99"/>
    <w:rsid w:val="00B17AEB"/>
    <w:rPr>
      <w:noProof/>
      <w:sz w:val="24"/>
    </w:rPr>
  </w:style>
  <w:style w:type="paragraph" w:styleId="BodyTextIndent3">
    <w:name w:val="Body Text Indent 3"/>
    <w:basedOn w:val="Normal"/>
    <w:link w:val="BodyTextIndent3Char"/>
    <w:uiPriority w:val="99"/>
    <w:rsid w:val="00B17AEB"/>
    <w:pPr>
      <w:ind w:left="360"/>
      <w:jc w:val="both"/>
    </w:pPr>
    <w:rPr>
      <w:b/>
      <w:i/>
      <w:noProof/>
    </w:rPr>
  </w:style>
  <w:style w:type="character" w:customStyle="1" w:styleId="BodyTextIndent3Char">
    <w:name w:val="Body Text Indent 3 Char"/>
    <w:link w:val="BodyTextIndent3"/>
    <w:uiPriority w:val="99"/>
    <w:rsid w:val="00B17AEB"/>
    <w:rPr>
      <w:b/>
      <w:i/>
      <w:noProof/>
      <w:sz w:val="24"/>
    </w:rPr>
  </w:style>
  <w:style w:type="paragraph" w:styleId="BlockText">
    <w:name w:val="Block Text"/>
    <w:basedOn w:val="Normal"/>
    <w:rsid w:val="00B17AEB"/>
    <w:pPr>
      <w:ind w:left="1080" w:right="360"/>
      <w:jc w:val="both"/>
    </w:pPr>
    <w:rPr>
      <w:color w:val="000000"/>
    </w:rPr>
  </w:style>
  <w:style w:type="paragraph" w:customStyle="1" w:styleId="CM8">
    <w:name w:val="CM8"/>
    <w:basedOn w:val="Normal"/>
    <w:next w:val="Normal"/>
    <w:rsid w:val="00B17AEB"/>
    <w:pPr>
      <w:autoSpaceDE w:val="0"/>
      <w:autoSpaceDN w:val="0"/>
      <w:adjustRightInd w:val="0"/>
      <w:spacing w:line="203" w:lineRule="atLeast"/>
    </w:pPr>
    <w:rPr>
      <w:rFonts w:ascii="New Century Schlbk" w:hAnsi="New Century Schlbk"/>
      <w:szCs w:val="24"/>
    </w:rPr>
  </w:style>
  <w:style w:type="paragraph" w:customStyle="1" w:styleId="CM20">
    <w:name w:val="CM20"/>
    <w:basedOn w:val="Default"/>
    <w:next w:val="Default"/>
    <w:rsid w:val="00B17AEB"/>
    <w:pPr>
      <w:spacing w:line="203" w:lineRule="atLeast"/>
    </w:pPr>
    <w:rPr>
      <w:rFonts w:ascii="New Century Schlbk" w:hAnsi="New Century Schlbk" w:cs="Times New Roman"/>
      <w:color w:val="auto"/>
    </w:rPr>
  </w:style>
  <w:style w:type="paragraph" w:customStyle="1" w:styleId="CM56">
    <w:name w:val="CM56"/>
    <w:basedOn w:val="Default"/>
    <w:next w:val="Default"/>
    <w:rsid w:val="00B17AEB"/>
    <w:pPr>
      <w:spacing w:after="203"/>
    </w:pPr>
    <w:rPr>
      <w:rFonts w:ascii="New Century Schlbk" w:hAnsi="New Century Schlbk" w:cs="Times New Roman"/>
      <w:color w:val="auto"/>
    </w:rPr>
  </w:style>
  <w:style w:type="paragraph" w:customStyle="1" w:styleId="CM12">
    <w:name w:val="CM12"/>
    <w:basedOn w:val="Default"/>
    <w:next w:val="Default"/>
    <w:rsid w:val="00B17AEB"/>
    <w:pPr>
      <w:spacing w:line="203" w:lineRule="atLeast"/>
    </w:pPr>
    <w:rPr>
      <w:rFonts w:ascii="New Century Schlbk" w:hAnsi="New Century Schlbk" w:cs="Times New Roman"/>
      <w:color w:val="auto"/>
    </w:rPr>
  </w:style>
  <w:style w:type="paragraph" w:customStyle="1" w:styleId="CM14">
    <w:name w:val="CM14"/>
    <w:basedOn w:val="Default"/>
    <w:next w:val="Default"/>
    <w:rsid w:val="00B17AEB"/>
    <w:pPr>
      <w:spacing w:line="203" w:lineRule="atLeast"/>
    </w:pPr>
    <w:rPr>
      <w:rFonts w:ascii="New Century Schlbk" w:hAnsi="New Century Schlbk" w:cs="Times New Roman"/>
      <w:color w:val="auto"/>
    </w:rPr>
  </w:style>
  <w:style w:type="paragraph" w:customStyle="1" w:styleId="CM55">
    <w:name w:val="CM55"/>
    <w:basedOn w:val="Default"/>
    <w:next w:val="Default"/>
    <w:rsid w:val="00B17AEB"/>
    <w:pPr>
      <w:spacing w:after="83"/>
    </w:pPr>
    <w:rPr>
      <w:rFonts w:ascii="New Century Schlbk" w:hAnsi="New Century Schlbk" w:cs="Times New Roman"/>
      <w:color w:val="auto"/>
    </w:rPr>
  </w:style>
  <w:style w:type="paragraph" w:customStyle="1" w:styleId="CM16">
    <w:name w:val="CM16"/>
    <w:basedOn w:val="Default"/>
    <w:next w:val="Default"/>
    <w:rsid w:val="00B17AEB"/>
    <w:pPr>
      <w:spacing w:line="203" w:lineRule="atLeast"/>
    </w:pPr>
    <w:rPr>
      <w:rFonts w:ascii="New Century Schlbk" w:hAnsi="New Century Schlbk" w:cs="Times New Roman"/>
      <w:color w:val="auto"/>
    </w:rPr>
  </w:style>
  <w:style w:type="paragraph" w:customStyle="1" w:styleId="CM17">
    <w:name w:val="CM17"/>
    <w:basedOn w:val="Default"/>
    <w:next w:val="Default"/>
    <w:rsid w:val="00B17AEB"/>
    <w:pPr>
      <w:spacing w:line="203" w:lineRule="atLeast"/>
    </w:pPr>
    <w:rPr>
      <w:rFonts w:ascii="New Century Schlbk" w:hAnsi="New Century Schlbk" w:cs="Times New Roman"/>
      <w:color w:val="auto"/>
    </w:rPr>
  </w:style>
  <w:style w:type="paragraph" w:customStyle="1" w:styleId="CM18">
    <w:name w:val="CM18"/>
    <w:basedOn w:val="Default"/>
    <w:next w:val="Default"/>
    <w:rsid w:val="00B17AEB"/>
    <w:pPr>
      <w:spacing w:line="203" w:lineRule="atLeast"/>
    </w:pPr>
    <w:rPr>
      <w:rFonts w:ascii="New Century Schlbk" w:hAnsi="New Century Schlbk" w:cs="Times New Roman"/>
      <w:color w:val="auto"/>
    </w:rPr>
  </w:style>
  <w:style w:type="paragraph" w:customStyle="1" w:styleId="CM15">
    <w:name w:val="CM15"/>
    <w:basedOn w:val="Default"/>
    <w:next w:val="Default"/>
    <w:rsid w:val="00B17AEB"/>
    <w:pPr>
      <w:spacing w:line="203" w:lineRule="atLeast"/>
    </w:pPr>
    <w:rPr>
      <w:rFonts w:ascii="New Century Schlbk" w:hAnsi="New Century Schlbk" w:cs="Times New Roman"/>
      <w:color w:val="auto"/>
    </w:rPr>
  </w:style>
  <w:style w:type="paragraph" w:customStyle="1" w:styleId="CM4">
    <w:name w:val="CM4"/>
    <w:basedOn w:val="Default"/>
    <w:next w:val="Default"/>
    <w:rsid w:val="00B17AEB"/>
    <w:pPr>
      <w:spacing w:line="203" w:lineRule="atLeast"/>
    </w:pPr>
    <w:rPr>
      <w:rFonts w:ascii="New Century Schlbk" w:hAnsi="New Century Schlbk" w:cs="Times New Roman"/>
      <w:color w:val="auto"/>
    </w:rPr>
  </w:style>
  <w:style w:type="paragraph" w:customStyle="1" w:styleId="CM49">
    <w:name w:val="CM49"/>
    <w:basedOn w:val="Default"/>
    <w:next w:val="Default"/>
    <w:rsid w:val="00B17AEB"/>
    <w:pPr>
      <w:spacing w:line="203" w:lineRule="atLeast"/>
    </w:pPr>
    <w:rPr>
      <w:rFonts w:ascii="New Century Schlbk" w:hAnsi="New Century Schlbk" w:cs="Times New Roman"/>
      <w:color w:val="auto"/>
    </w:rPr>
  </w:style>
  <w:style w:type="paragraph" w:styleId="Caption">
    <w:name w:val="caption"/>
    <w:basedOn w:val="Normal"/>
    <w:next w:val="Normal"/>
    <w:qFormat/>
    <w:rsid w:val="00B17AEB"/>
    <w:pPr>
      <w:jc w:val="center"/>
    </w:pPr>
    <w:rPr>
      <w:rFonts w:ascii="Tahoma" w:hAnsi="Tahoma"/>
      <w:b/>
    </w:rPr>
  </w:style>
  <w:style w:type="paragraph" w:customStyle="1" w:styleId="indent3">
    <w:name w:val="indent3"/>
    <w:basedOn w:val="Normal"/>
    <w:rsid w:val="00B17AEB"/>
    <w:pPr>
      <w:widowControl w:val="0"/>
      <w:autoSpaceDE w:val="0"/>
      <w:autoSpaceDN w:val="0"/>
      <w:adjustRightInd w:val="0"/>
    </w:pPr>
    <w:rPr>
      <w:color w:val="000000"/>
      <w:sz w:val="28"/>
    </w:rPr>
  </w:style>
  <w:style w:type="paragraph" w:customStyle="1" w:styleId="QuickFormat1">
    <w:name w:val="QuickFormat1"/>
    <w:basedOn w:val="Normal"/>
    <w:rsid w:val="00B17AEB"/>
    <w:pPr>
      <w:widowControl w:val="0"/>
      <w:autoSpaceDE w:val="0"/>
      <w:autoSpaceDN w:val="0"/>
      <w:adjustRightInd w:val="0"/>
    </w:pPr>
    <w:rPr>
      <w:color w:val="000000"/>
      <w:sz w:val="28"/>
    </w:rPr>
  </w:style>
  <w:style w:type="character" w:customStyle="1" w:styleId="A0">
    <w:name w:val="A0"/>
    <w:rsid w:val="00B17AEB"/>
    <w:rPr>
      <w:rFonts w:cs="Berkeley Oldstyle IT Cby BT"/>
      <w:i/>
      <w:iCs/>
      <w:color w:val="221E1F"/>
      <w:sz w:val="32"/>
      <w:szCs w:val="32"/>
    </w:rPr>
  </w:style>
  <w:style w:type="paragraph" w:styleId="NoSpacing">
    <w:name w:val="No Spacing"/>
    <w:uiPriority w:val="1"/>
    <w:qFormat/>
    <w:rsid w:val="00B17AEB"/>
    <w:rPr>
      <w:sz w:val="24"/>
    </w:rPr>
  </w:style>
  <w:style w:type="table" w:styleId="PlainTable1">
    <w:name w:val="Plain Table 1"/>
    <w:basedOn w:val="TableNormal"/>
    <w:uiPriority w:val="41"/>
    <w:rsid w:val="00B17AEB"/>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FB003A"/>
    <w:pPr>
      <w:spacing w:before="100" w:beforeAutospacing="1" w:after="100" w:afterAutospacing="1"/>
    </w:pPr>
    <w:rPr>
      <w:szCs w:val="24"/>
    </w:rPr>
  </w:style>
  <w:style w:type="character" w:customStyle="1" w:styleId="eop">
    <w:name w:val="eop"/>
    <w:rsid w:val="00FB003A"/>
  </w:style>
  <w:style w:type="character" w:customStyle="1" w:styleId="normaltextrun">
    <w:name w:val="normaltextrun"/>
    <w:rsid w:val="00FB003A"/>
  </w:style>
  <w:style w:type="character" w:customStyle="1" w:styleId="apple-converted-space">
    <w:name w:val="apple-converted-space"/>
    <w:rsid w:val="00FB003A"/>
  </w:style>
  <w:style w:type="character" w:styleId="UnresolvedMention">
    <w:name w:val="Unresolved Mention"/>
    <w:uiPriority w:val="99"/>
    <w:semiHidden/>
    <w:unhideWhenUsed/>
    <w:rsid w:val="00BC308F"/>
    <w:rPr>
      <w:color w:val="605E5C"/>
      <w:shd w:val="clear" w:color="auto" w:fill="E1DFDD"/>
    </w:rPr>
  </w:style>
  <w:style w:type="table" w:customStyle="1" w:styleId="TableGrid1">
    <w:name w:val="Table Grid1"/>
    <w:basedOn w:val="TableNormal"/>
    <w:next w:val="TableGrid"/>
    <w:uiPriority w:val="39"/>
    <w:rsid w:val="00886AF3"/>
    <w:rPr>
      <w:rFonts w:ascii="Calibri" w:eastAsia="Calibri" w:hAnsi="Calibr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604">
      <w:bodyDiv w:val="1"/>
      <w:marLeft w:val="0"/>
      <w:marRight w:val="0"/>
      <w:marTop w:val="0"/>
      <w:marBottom w:val="0"/>
      <w:divBdr>
        <w:top w:val="none" w:sz="0" w:space="0" w:color="auto"/>
        <w:left w:val="none" w:sz="0" w:space="0" w:color="auto"/>
        <w:bottom w:val="none" w:sz="0" w:space="0" w:color="auto"/>
        <w:right w:val="none" w:sz="0" w:space="0" w:color="auto"/>
      </w:divBdr>
    </w:div>
    <w:div w:id="45492729">
      <w:bodyDiv w:val="1"/>
      <w:marLeft w:val="0"/>
      <w:marRight w:val="0"/>
      <w:marTop w:val="0"/>
      <w:marBottom w:val="0"/>
      <w:divBdr>
        <w:top w:val="none" w:sz="0" w:space="0" w:color="auto"/>
        <w:left w:val="none" w:sz="0" w:space="0" w:color="auto"/>
        <w:bottom w:val="none" w:sz="0" w:space="0" w:color="auto"/>
        <w:right w:val="none" w:sz="0" w:space="0" w:color="auto"/>
      </w:divBdr>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297346794">
      <w:bodyDiv w:val="1"/>
      <w:marLeft w:val="0"/>
      <w:marRight w:val="0"/>
      <w:marTop w:val="0"/>
      <w:marBottom w:val="0"/>
      <w:divBdr>
        <w:top w:val="none" w:sz="0" w:space="0" w:color="auto"/>
        <w:left w:val="none" w:sz="0" w:space="0" w:color="auto"/>
        <w:bottom w:val="none" w:sz="0" w:space="0" w:color="auto"/>
        <w:right w:val="none" w:sz="0" w:space="0" w:color="auto"/>
      </w:divBdr>
    </w:div>
    <w:div w:id="313683820">
      <w:bodyDiv w:val="1"/>
      <w:marLeft w:val="0"/>
      <w:marRight w:val="0"/>
      <w:marTop w:val="0"/>
      <w:marBottom w:val="0"/>
      <w:divBdr>
        <w:top w:val="none" w:sz="0" w:space="0" w:color="auto"/>
        <w:left w:val="none" w:sz="0" w:space="0" w:color="auto"/>
        <w:bottom w:val="none" w:sz="0" w:space="0" w:color="auto"/>
        <w:right w:val="none" w:sz="0" w:space="0" w:color="auto"/>
      </w:divBdr>
    </w:div>
    <w:div w:id="415858341">
      <w:bodyDiv w:val="1"/>
      <w:marLeft w:val="0"/>
      <w:marRight w:val="0"/>
      <w:marTop w:val="0"/>
      <w:marBottom w:val="0"/>
      <w:divBdr>
        <w:top w:val="none" w:sz="0" w:space="0" w:color="auto"/>
        <w:left w:val="none" w:sz="0" w:space="0" w:color="auto"/>
        <w:bottom w:val="none" w:sz="0" w:space="0" w:color="auto"/>
        <w:right w:val="none" w:sz="0" w:space="0" w:color="auto"/>
      </w:divBdr>
    </w:div>
    <w:div w:id="480855977">
      <w:bodyDiv w:val="1"/>
      <w:marLeft w:val="0"/>
      <w:marRight w:val="0"/>
      <w:marTop w:val="0"/>
      <w:marBottom w:val="0"/>
      <w:divBdr>
        <w:top w:val="none" w:sz="0" w:space="0" w:color="auto"/>
        <w:left w:val="none" w:sz="0" w:space="0" w:color="auto"/>
        <w:bottom w:val="none" w:sz="0" w:space="0" w:color="auto"/>
        <w:right w:val="none" w:sz="0" w:space="0" w:color="auto"/>
      </w:divBdr>
    </w:div>
    <w:div w:id="547034839">
      <w:bodyDiv w:val="1"/>
      <w:marLeft w:val="0"/>
      <w:marRight w:val="0"/>
      <w:marTop w:val="0"/>
      <w:marBottom w:val="0"/>
      <w:divBdr>
        <w:top w:val="none" w:sz="0" w:space="0" w:color="auto"/>
        <w:left w:val="none" w:sz="0" w:space="0" w:color="auto"/>
        <w:bottom w:val="none" w:sz="0" w:space="0" w:color="auto"/>
        <w:right w:val="none" w:sz="0" w:space="0" w:color="auto"/>
      </w:divBdr>
    </w:div>
    <w:div w:id="583995912">
      <w:bodyDiv w:val="1"/>
      <w:marLeft w:val="0"/>
      <w:marRight w:val="0"/>
      <w:marTop w:val="0"/>
      <w:marBottom w:val="0"/>
      <w:divBdr>
        <w:top w:val="none" w:sz="0" w:space="0" w:color="auto"/>
        <w:left w:val="none" w:sz="0" w:space="0" w:color="auto"/>
        <w:bottom w:val="none" w:sz="0" w:space="0" w:color="auto"/>
        <w:right w:val="none" w:sz="0" w:space="0" w:color="auto"/>
      </w:divBdr>
    </w:div>
    <w:div w:id="716322712">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14706461">
      <w:bodyDiv w:val="1"/>
      <w:marLeft w:val="0"/>
      <w:marRight w:val="0"/>
      <w:marTop w:val="0"/>
      <w:marBottom w:val="0"/>
      <w:divBdr>
        <w:top w:val="none" w:sz="0" w:space="0" w:color="auto"/>
        <w:left w:val="none" w:sz="0" w:space="0" w:color="auto"/>
        <w:bottom w:val="none" w:sz="0" w:space="0" w:color="auto"/>
        <w:right w:val="none" w:sz="0" w:space="0" w:color="auto"/>
      </w:divBdr>
    </w:div>
    <w:div w:id="921059787">
      <w:bodyDiv w:val="1"/>
      <w:marLeft w:val="0"/>
      <w:marRight w:val="0"/>
      <w:marTop w:val="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140031446">
      <w:bodyDiv w:val="1"/>
      <w:marLeft w:val="0"/>
      <w:marRight w:val="0"/>
      <w:marTop w:val="0"/>
      <w:marBottom w:val="0"/>
      <w:divBdr>
        <w:top w:val="none" w:sz="0" w:space="0" w:color="auto"/>
        <w:left w:val="none" w:sz="0" w:space="0" w:color="auto"/>
        <w:bottom w:val="none" w:sz="0" w:space="0" w:color="auto"/>
        <w:right w:val="none" w:sz="0" w:space="0" w:color="auto"/>
      </w:divBdr>
    </w:div>
    <w:div w:id="1246110220">
      <w:bodyDiv w:val="1"/>
      <w:marLeft w:val="0"/>
      <w:marRight w:val="0"/>
      <w:marTop w:val="0"/>
      <w:marBottom w:val="0"/>
      <w:divBdr>
        <w:top w:val="none" w:sz="0" w:space="0" w:color="auto"/>
        <w:left w:val="none" w:sz="0" w:space="0" w:color="auto"/>
        <w:bottom w:val="none" w:sz="0" w:space="0" w:color="auto"/>
        <w:right w:val="none" w:sz="0" w:space="0" w:color="auto"/>
      </w:divBdr>
    </w:div>
    <w:div w:id="1249652388">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4516">
      <w:bodyDiv w:val="1"/>
      <w:marLeft w:val="0"/>
      <w:marRight w:val="0"/>
      <w:marTop w:val="0"/>
      <w:marBottom w:val="0"/>
      <w:divBdr>
        <w:top w:val="none" w:sz="0" w:space="0" w:color="auto"/>
        <w:left w:val="none" w:sz="0" w:space="0" w:color="auto"/>
        <w:bottom w:val="none" w:sz="0" w:space="0" w:color="auto"/>
        <w:right w:val="none" w:sz="0" w:space="0" w:color="auto"/>
      </w:divBdr>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856">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614898119">
      <w:bodyDiv w:val="1"/>
      <w:marLeft w:val="0"/>
      <w:marRight w:val="0"/>
      <w:marTop w:val="0"/>
      <w:marBottom w:val="0"/>
      <w:divBdr>
        <w:top w:val="none" w:sz="0" w:space="0" w:color="auto"/>
        <w:left w:val="none" w:sz="0" w:space="0" w:color="auto"/>
        <w:bottom w:val="none" w:sz="0" w:space="0" w:color="auto"/>
        <w:right w:val="none" w:sz="0" w:space="0" w:color="auto"/>
      </w:divBdr>
    </w:div>
    <w:div w:id="1686665435">
      <w:bodyDiv w:val="1"/>
      <w:marLeft w:val="0"/>
      <w:marRight w:val="0"/>
      <w:marTop w:val="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07647977">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104954514">
      <w:bodyDiv w:val="1"/>
      <w:marLeft w:val="0"/>
      <w:marRight w:val="0"/>
      <w:marTop w:val="0"/>
      <w:marBottom w:val="0"/>
      <w:divBdr>
        <w:top w:val="none" w:sz="0" w:space="0" w:color="auto"/>
        <w:left w:val="none" w:sz="0" w:space="0" w:color="auto"/>
        <w:bottom w:val="none" w:sz="0" w:space="0" w:color="auto"/>
        <w:right w:val="none" w:sz="0" w:space="0" w:color="auto"/>
      </w:divBdr>
    </w:div>
    <w:div w:id="2110152978">
      <w:bodyDiv w:val="1"/>
      <w:marLeft w:val="0"/>
      <w:marRight w:val="0"/>
      <w:marTop w:val="0"/>
      <w:marBottom w:val="0"/>
      <w:divBdr>
        <w:top w:val="none" w:sz="0" w:space="0" w:color="auto"/>
        <w:left w:val="none" w:sz="0" w:space="0" w:color="auto"/>
        <w:bottom w:val="none" w:sz="0" w:space="0" w:color="auto"/>
        <w:right w:val="none" w:sz="0" w:space="0" w:color="auto"/>
      </w:divBdr>
    </w:div>
    <w:div w:id="2128886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s://careersourceflorida.com/career-services/" TargetMode="External"/><Relationship Id="rId21" Type="http://schemas.openxmlformats.org/officeDocument/2006/relationships/hyperlink" Target="http://www.fldoe.org/finance/contracts-grants-procurement/grants-management/project-application-amendment-procedur.stml" TargetMode="External"/><Relationship Id="rId42" Type="http://schemas.openxmlformats.org/officeDocument/2006/relationships/header" Target="header7.xml"/><Relationship Id="rId47" Type="http://schemas.openxmlformats.org/officeDocument/2006/relationships/hyperlink" Target="http://www.fldoe.org/finance/contracts-grants-procurement/grants-management/project-application-amendment-procedur.stml" TargetMode="External"/><Relationship Id="rId63" Type="http://schemas.openxmlformats.org/officeDocument/2006/relationships/header" Target="header19.xml"/><Relationship Id="rId68" Type="http://schemas.openxmlformats.org/officeDocument/2006/relationships/header" Target="header23.xml"/><Relationship Id="rId16" Type="http://schemas.openxmlformats.org/officeDocument/2006/relationships/hyperlink" Target="https://portal.fldoesso.org/PORTAL/Sign-On/SSO-Home.aspx" TargetMode="External"/><Relationship Id="rId11" Type="http://schemas.openxmlformats.org/officeDocument/2006/relationships/hyperlink" Target="mailto:Rebeca.Rodriguez@fldoe.org" TargetMode="External"/><Relationship Id="rId32" Type="http://schemas.openxmlformats.org/officeDocument/2006/relationships/footer" Target="footer1.xml"/><Relationship Id="rId37" Type="http://schemas.openxmlformats.org/officeDocument/2006/relationships/header" Target="header3.xml"/><Relationship Id="rId53" Type="http://schemas.openxmlformats.org/officeDocument/2006/relationships/footer" Target="footer4.xml"/><Relationship Id="rId58" Type="http://schemas.openxmlformats.org/officeDocument/2006/relationships/hyperlink" Target="http://www.fldoe.org/academics/career-adult-edu/farmworker-jobs-edu-program/" TargetMode="External"/><Relationship Id="rId74" Type="http://schemas.openxmlformats.org/officeDocument/2006/relationships/footer" Target="footer5.xml"/><Relationship Id="rId79" Type="http://schemas.openxmlformats.org/officeDocument/2006/relationships/header" Target="header30.xml"/><Relationship Id="rId5" Type="http://schemas.openxmlformats.org/officeDocument/2006/relationships/styles" Target="styles.xml"/><Relationship Id="rId61" Type="http://schemas.openxmlformats.org/officeDocument/2006/relationships/image" Target="media/image2.emf"/><Relationship Id="rId82" Type="http://schemas.openxmlformats.org/officeDocument/2006/relationships/fontTable" Target="fontTable.xml"/><Relationship Id="rId19" Type="http://schemas.openxmlformats.org/officeDocument/2006/relationships/hyperlink" Target="https://www.djj.state.fl.us/content/download/51004/primary_file/fdji1410-attachment2-102019-dfs_referenceguideforstateexpenditures" TargetMode="External"/><Relationship Id="rId14" Type="http://schemas.openxmlformats.org/officeDocument/2006/relationships/hyperlink" Target="http://www.fldoe.org/core/fileparse.php/5625/urlt/doe610.xls" TargetMode="External"/><Relationship Id="rId22" Type="http://schemas.openxmlformats.org/officeDocument/2006/relationships/hyperlink" Target="http://www.flgov.com/wp-content/uploads/orders/2011/11-116-suspend.pdf" TargetMode="External"/><Relationship Id="rId27" Type="http://schemas.openxmlformats.org/officeDocument/2006/relationships/hyperlink" Target="http://www.fldoe.org/academics/career-adult-edu/apprenticeship-programs/" TargetMode="External"/><Relationship Id="rId30" Type="http://schemas.openxmlformats.org/officeDocument/2006/relationships/hyperlink" Target="http://www2.ed.gov/fund/grant/apply/appforms/gepa427.pdf" TargetMode="External"/><Relationship Id="rId35" Type="http://schemas.openxmlformats.org/officeDocument/2006/relationships/header" Target="header2.xml"/><Relationship Id="rId43" Type="http://schemas.openxmlformats.org/officeDocument/2006/relationships/header" Target="header8.xml"/><Relationship Id="rId48" Type="http://schemas.openxmlformats.org/officeDocument/2006/relationships/hyperlink" Target="http://www.fldoe.org/finance/contracts-grants-procurement/grants-management/project-application-amendment-procedur.stml" TargetMode="External"/><Relationship Id="rId56" Type="http://schemas.openxmlformats.org/officeDocument/2006/relationships/header" Target="header15.xml"/><Relationship Id="rId64" Type="http://schemas.openxmlformats.org/officeDocument/2006/relationships/header" Target="header20.xml"/><Relationship Id="rId69" Type="http://schemas.openxmlformats.org/officeDocument/2006/relationships/image" Target="media/image3.png"/><Relationship Id="rId77" Type="http://schemas.openxmlformats.org/officeDocument/2006/relationships/header" Target="header28.xml"/><Relationship Id="rId8" Type="http://schemas.openxmlformats.org/officeDocument/2006/relationships/footnotes" Target="footnotes.xml"/><Relationship Id="rId51" Type="http://schemas.openxmlformats.org/officeDocument/2006/relationships/header" Target="header11.xml"/><Relationship Id="rId72" Type="http://schemas.openxmlformats.org/officeDocument/2006/relationships/header" Target="header25.xml"/><Relationship Id="rId80"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mailto:Mark.Curtis@fldoe.org" TargetMode="External"/><Relationship Id="rId17" Type="http://schemas.openxmlformats.org/officeDocument/2006/relationships/hyperlink" Target="http://www.fldoe.org/finance/contracts-grants-procurement/grants-management/project-application-amendment-procedur.stml" TargetMode="External"/><Relationship Id="rId25" Type="http://schemas.openxmlformats.org/officeDocument/2006/relationships/hyperlink" Target="http://www.floridajobs.org/workforce-statistics/publications-and-reports/labor-market-information-reports/regional-demand-occupations-list" TargetMode="External"/><Relationship Id="rId33" Type="http://schemas.openxmlformats.org/officeDocument/2006/relationships/footer" Target="footer2.xml"/><Relationship Id="rId38" Type="http://schemas.openxmlformats.org/officeDocument/2006/relationships/header" Target="header4.xml"/><Relationship Id="rId46" Type="http://schemas.openxmlformats.org/officeDocument/2006/relationships/hyperlink" Target="http://www.fldoe.org/academics/career-adult-edu/career-tech-edu/business-partners.stml" TargetMode="External"/><Relationship Id="rId59" Type="http://schemas.openxmlformats.org/officeDocument/2006/relationships/header" Target="header17.xml"/><Relationship Id="rId67" Type="http://schemas.openxmlformats.org/officeDocument/2006/relationships/header" Target="header22.xml"/><Relationship Id="rId20" Type="http://schemas.openxmlformats.org/officeDocument/2006/relationships/hyperlink" Target="http://www.ecfr.gov/cgi-bin/text-idx?tpl=/ecfrbrowse/Title02/2cfr200_main_02.tpl" TargetMode="External"/><Relationship Id="rId41" Type="http://schemas.openxmlformats.org/officeDocument/2006/relationships/hyperlink" Target="http://www.fldoe.org/academics/career-adult-edu/apprenticeship-programs/" TargetMode="External"/><Relationship Id="rId54" Type="http://schemas.openxmlformats.org/officeDocument/2006/relationships/header" Target="header13.xml"/><Relationship Id="rId62" Type="http://schemas.openxmlformats.org/officeDocument/2006/relationships/header" Target="header18.xml"/><Relationship Id="rId70" Type="http://schemas.openxmlformats.org/officeDocument/2006/relationships/image" Target="media/image4.png"/><Relationship Id="rId75" Type="http://schemas.openxmlformats.org/officeDocument/2006/relationships/hyperlink" Target="https://www.fldoe.org/core/fileparse.php/5625/urlt/0076847-doe101s.xl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fldoe.org/core/fileparse.php/5625/urlt/doe620.xls" TargetMode="External"/><Relationship Id="rId23" Type="http://schemas.openxmlformats.org/officeDocument/2006/relationships/hyperlink" Target="https://www.flgov.com/wp-content/uploads/orders/2020/EO_20-44.pdf" TargetMode="External"/><Relationship Id="rId28" Type="http://schemas.openxmlformats.org/officeDocument/2006/relationships/hyperlink" Target="https://www.fldoe.org/core/fileparse.php/5625/urlt/0076847-doe101s.xls" TargetMode="External"/><Relationship Id="rId36" Type="http://schemas.openxmlformats.org/officeDocument/2006/relationships/footer" Target="footer3.xml"/><Relationship Id="rId49" Type="http://schemas.openxmlformats.org/officeDocument/2006/relationships/hyperlink" Target="https://www.fldoe.org/core/fileparse.php/5625/urlt/0076848-150.doc" TargetMode="External"/><Relationship Id="rId57" Type="http://schemas.openxmlformats.org/officeDocument/2006/relationships/header" Target="header16.xml"/><Relationship Id="rId10" Type="http://schemas.openxmlformats.org/officeDocument/2006/relationships/image" Target="media/image1.jpeg"/><Relationship Id="rId31" Type="http://schemas.openxmlformats.org/officeDocument/2006/relationships/hyperlink" Target="http://www.fldoe.org/policy/state-board-of-edu/strategic-plan.stml" TargetMode="External"/><Relationship Id="rId44" Type="http://schemas.openxmlformats.org/officeDocument/2006/relationships/header" Target="header9.xml"/><Relationship Id="rId52" Type="http://schemas.openxmlformats.org/officeDocument/2006/relationships/header" Target="header12.xml"/><Relationship Id="rId60" Type="http://schemas.openxmlformats.org/officeDocument/2006/relationships/hyperlink" Target="https://www.fldoe.org/core/fileparse.php/5654/urlt/staffing-breakout-form.xlsx" TargetMode="External"/><Relationship Id="rId65" Type="http://schemas.openxmlformats.org/officeDocument/2006/relationships/hyperlink" Target="http://www.floridajobs.org/workforce-statistics/publications-and-reports/labor-market-information-reports/regional-demand-occupations-list" TargetMode="External"/><Relationship Id="rId73" Type="http://schemas.openxmlformats.org/officeDocument/2006/relationships/header" Target="header26.xml"/><Relationship Id="rId78" Type="http://schemas.openxmlformats.org/officeDocument/2006/relationships/header" Target="header29.xml"/><Relationship Id="rId81" Type="http://schemas.openxmlformats.org/officeDocument/2006/relationships/header" Target="header3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fo.gov/cofar" TargetMode="External"/><Relationship Id="rId18" Type="http://schemas.openxmlformats.org/officeDocument/2006/relationships/hyperlink" Target="https://www2.ed.gov/policy/fund/reg/edgarReg/edgar.html" TargetMode="External"/><Relationship Id="rId39" Type="http://schemas.openxmlformats.org/officeDocument/2006/relationships/header" Target="header5.xml"/><Relationship Id="rId34" Type="http://schemas.openxmlformats.org/officeDocument/2006/relationships/header" Target="header1.xml"/><Relationship Id="rId50" Type="http://schemas.openxmlformats.org/officeDocument/2006/relationships/hyperlink" Target="https://www.fldoe.org/core/fileparse.php/5654/urlt/DOE151.xls" TargetMode="External"/><Relationship Id="rId55" Type="http://schemas.openxmlformats.org/officeDocument/2006/relationships/header" Target="header14.xml"/><Relationship Id="rId76" Type="http://schemas.openxmlformats.org/officeDocument/2006/relationships/header" Target="header27.xml"/><Relationship Id="rId7" Type="http://schemas.openxmlformats.org/officeDocument/2006/relationships/webSettings" Target="webSettings.xml"/><Relationship Id="rId71" Type="http://schemas.openxmlformats.org/officeDocument/2006/relationships/header" Target="header24.xml"/><Relationship Id="rId2" Type="http://schemas.openxmlformats.org/officeDocument/2006/relationships/customXml" Target="../customXml/item2.xml"/><Relationship Id="rId29" Type="http://schemas.openxmlformats.org/officeDocument/2006/relationships/hyperlink" Target="https://www.fldoe.org/core/fileparse.php/5654/urlt/staffing-breakout-form.xlsx" TargetMode="External"/><Relationship Id="rId24" Type="http://schemas.openxmlformats.org/officeDocument/2006/relationships/hyperlink" Target="https://www.employflorida.com/vosnet/Guest.aspx?action=lmiguest&amp;whereto=OESWAGE&amp;plang=E" TargetMode="External"/><Relationship Id="rId40" Type="http://schemas.openxmlformats.org/officeDocument/2006/relationships/header" Target="header6.xml"/><Relationship Id="rId45" Type="http://schemas.openxmlformats.org/officeDocument/2006/relationships/header" Target="header10.xml"/><Relationship Id="rId66"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9685B2C032344A268AEB723296A27" ma:contentTypeVersion="6" ma:contentTypeDescription="Create a new document." ma:contentTypeScope="" ma:versionID="e974df690b191fb3fda41ee3f02751c0">
  <xsd:schema xmlns:xsd="http://www.w3.org/2001/XMLSchema" xmlns:xs="http://www.w3.org/2001/XMLSchema" xmlns:p="http://schemas.microsoft.com/office/2006/metadata/properties" xmlns:ns2="6bc55f93-7273-4933-81cf-df5c2d9ca620" xmlns:ns3="2dcf0ad5-4185-4ddd-8f2b-b58c2bf5a1fc" targetNamespace="http://schemas.microsoft.com/office/2006/metadata/properties" ma:root="true" ma:fieldsID="05ca364f172672aa3ca1f86b402fc3eb" ns2:_="" ns3:_="">
    <xsd:import namespace="6bc55f93-7273-4933-81cf-df5c2d9ca620"/>
    <xsd:import namespace="2dcf0ad5-4185-4ddd-8f2b-b58c2bf5a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55f93-7273-4933-81cf-df5c2d9ca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f0ad5-4185-4ddd-8f2b-b58c2bf5a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72C42-EB9E-4095-B208-E7A945D80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55f93-7273-4933-81cf-df5c2d9ca620"/>
    <ds:schemaRef ds:uri="2dcf0ad5-4185-4ddd-8f2b-b58c2bf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533C0-BF3E-4DD2-8DA7-E847AFC4B92A}">
  <ds:schemaRefs>
    <ds:schemaRef ds:uri="http://schemas.openxmlformats.org/officeDocument/2006/bibliography"/>
  </ds:schemaRefs>
</ds:datastoreItem>
</file>

<file path=customXml/itemProps3.xml><?xml version="1.0" encoding="utf-8"?>
<ds:datastoreItem xmlns:ds="http://schemas.openxmlformats.org/officeDocument/2006/customXml" ds:itemID="{21062AC9-ADE6-4F57-83FA-8AF9517C6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22030</Words>
  <Characters>125575</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147311</CharactersWithSpaces>
  <SharedDoc>false</SharedDoc>
  <HLinks>
    <vt:vector size="186" baseType="variant">
      <vt:variant>
        <vt:i4>3145825</vt:i4>
      </vt:variant>
      <vt:variant>
        <vt:i4>126</vt:i4>
      </vt:variant>
      <vt:variant>
        <vt:i4>0</vt:i4>
      </vt:variant>
      <vt:variant>
        <vt:i4>5</vt:i4>
      </vt:variant>
      <vt:variant>
        <vt:lpwstr>https://www.fldoe.org/core/fileparse.php/5625/urlt/0076847-doe101s.xls</vt:lpwstr>
      </vt:variant>
      <vt:variant>
        <vt:lpwstr/>
      </vt:variant>
      <vt:variant>
        <vt:i4>3735591</vt:i4>
      </vt:variant>
      <vt:variant>
        <vt:i4>123</vt:i4>
      </vt:variant>
      <vt:variant>
        <vt:i4>0</vt:i4>
      </vt:variant>
      <vt:variant>
        <vt:i4>5</vt:i4>
      </vt:variant>
      <vt:variant>
        <vt:lpwstr>http://www.floridajobs.org/workforce-statistics/publications-and-reports/labor-market-information-reports/regional-demand-occupations-list</vt:lpwstr>
      </vt:variant>
      <vt:variant>
        <vt:lpwstr/>
      </vt:variant>
      <vt:variant>
        <vt:i4>6750323</vt:i4>
      </vt:variant>
      <vt:variant>
        <vt:i4>120</vt:i4>
      </vt:variant>
      <vt:variant>
        <vt:i4>0</vt:i4>
      </vt:variant>
      <vt:variant>
        <vt:i4>5</vt:i4>
      </vt:variant>
      <vt:variant>
        <vt:lpwstr>https://www.fldoe.org/core/fileparse.php/5654/urlt/staffing-breakout-form.xlsx</vt:lpwstr>
      </vt:variant>
      <vt:variant>
        <vt:lpwstr/>
      </vt:variant>
      <vt:variant>
        <vt:i4>4259925</vt:i4>
      </vt:variant>
      <vt:variant>
        <vt:i4>117</vt:i4>
      </vt:variant>
      <vt:variant>
        <vt:i4>0</vt:i4>
      </vt:variant>
      <vt:variant>
        <vt:i4>5</vt:i4>
      </vt:variant>
      <vt:variant>
        <vt:lpwstr>http://www.fldoe.org/academics/career-adult-edu/farmworker-jobs-edu-program/</vt:lpwstr>
      </vt:variant>
      <vt:variant>
        <vt:lpwstr/>
      </vt:variant>
      <vt:variant>
        <vt:i4>69</vt:i4>
      </vt:variant>
      <vt:variant>
        <vt:i4>114</vt:i4>
      </vt:variant>
      <vt:variant>
        <vt:i4>0</vt:i4>
      </vt:variant>
      <vt:variant>
        <vt:i4>5</vt:i4>
      </vt:variant>
      <vt:variant>
        <vt:lpwstr>https://www.fldoe.org/core/fileparse.php/5654/urlt/DOE151.xls</vt:lpwstr>
      </vt:variant>
      <vt:variant>
        <vt:lpwstr/>
      </vt:variant>
      <vt:variant>
        <vt:i4>7340088</vt:i4>
      </vt:variant>
      <vt:variant>
        <vt:i4>111</vt:i4>
      </vt:variant>
      <vt:variant>
        <vt:i4>0</vt:i4>
      </vt:variant>
      <vt:variant>
        <vt:i4>5</vt:i4>
      </vt:variant>
      <vt:variant>
        <vt:lpwstr>https://www.fldoe.org/core/fileparse.php/5625/urlt/0076848-150.doc</vt:lpwstr>
      </vt:variant>
      <vt:variant>
        <vt:lpwstr/>
      </vt:variant>
      <vt:variant>
        <vt:i4>3407913</vt:i4>
      </vt:variant>
      <vt:variant>
        <vt:i4>108</vt:i4>
      </vt:variant>
      <vt:variant>
        <vt:i4>0</vt:i4>
      </vt:variant>
      <vt:variant>
        <vt:i4>5</vt:i4>
      </vt:variant>
      <vt:variant>
        <vt:lpwstr>http://www.fldoe.org/finance/contracts-grants-procurement/grants-management/project-application-amendment-procedur.stml</vt:lpwstr>
      </vt:variant>
      <vt:variant>
        <vt:lpwstr/>
      </vt:variant>
      <vt:variant>
        <vt:i4>3407913</vt:i4>
      </vt:variant>
      <vt:variant>
        <vt:i4>105</vt:i4>
      </vt:variant>
      <vt:variant>
        <vt:i4>0</vt:i4>
      </vt:variant>
      <vt:variant>
        <vt:i4>5</vt:i4>
      </vt:variant>
      <vt:variant>
        <vt:lpwstr>http://www.fldoe.org/finance/contracts-grants-procurement/grants-management/project-application-amendment-procedur.stml</vt:lpwstr>
      </vt:variant>
      <vt:variant>
        <vt:lpwstr/>
      </vt:variant>
      <vt:variant>
        <vt:i4>2687096</vt:i4>
      </vt:variant>
      <vt:variant>
        <vt:i4>102</vt:i4>
      </vt:variant>
      <vt:variant>
        <vt:i4>0</vt:i4>
      </vt:variant>
      <vt:variant>
        <vt:i4>5</vt:i4>
      </vt:variant>
      <vt:variant>
        <vt:lpwstr>http://www.fldoe.org/academics/career-adult-edu/career-tech-edu/business-partners.stml</vt:lpwstr>
      </vt:variant>
      <vt:variant>
        <vt:lpwstr/>
      </vt:variant>
      <vt:variant>
        <vt:i4>5963859</vt:i4>
      </vt:variant>
      <vt:variant>
        <vt:i4>99</vt:i4>
      </vt:variant>
      <vt:variant>
        <vt:i4>0</vt:i4>
      </vt:variant>
      <vt:variant>
        <vt:i4>5</vt:i4>
      </vt:variant>
      <vt:variant>
        <vt:lpwstr>http://www.fldoe.org/academics/career-adult-edu/apprenticeship-programs/</vt:lpwstr>
      </vt:variant>
      <vt:variant>
        <vt:lpwstr/>
      </vt:variant>
      <vt:variant>
        <vt:i4>2687086</vt:i4>
      </vt:variant>
      <vt:variant>
        <vt:i4>96</vt:i4>
      </vt:variant>
      <vt:variant>
        <vt:i4>0</vt:i4>
      </vt:variant>
      <vt:variant>
        <vt:i4>5</vt:i4>
      </vt:variant>
      <vt:variant>
        <vt:lpwstr>http://www.fldoe.org/policy/state-board-of-edu/strategic-plan.stml</vt:lpwstr>
      </vt:variant>
      <vt:variant>
        <vt:lpwstr/>
      </vt:variant>
      <vt:variant>
        <vt:i4>4325388</vt:i4>
      </vt:variant>
      <vt:variant>
        <vt:i4>93</vt:i4>
      </vt:variant>
      <vt:variant>
        <vt:i4>0</vt:i4>
      </vt:variant>
      <vt:variant>
        <vt:i4>5</vt:i4>
      </vt:variant>
      <vt:variant>
        <vt:lpwstr>http://www2.ed.gov/fund/grant/apply/appforms/gepa427.pdf</vt:lpwstr>
      </vt:variant>
      <vt:variant>
        <vt:lpwstr/>
      </vt:variant>
      <vt:variant>
        <vt:i4>6750323</vt:i4>
      </vt:variant>
      <vt:variant>
        <vt:i4>90</vt:i4>
      </vt:variant>
      <vt:variant>
        <vt:i4>0</vt:i4>
      </vt:variant>
      <vt:variant>
        <vt:i4>5</vt:i4>
      </vt:variant>
      <vt:variant>
        <vt:lpwstr>https://www.fldoe.org/core/fileparse.php/5654/urlt/staffing-breakout-form.xlsx</vt:lpwstr>
      </vt:variant>
      <vt:variant>
        <vt:lpwstr/>
      </vt:variant>
      <vt:variant>
        <vt:i4>3145825</vt:i4>
      </vt:variant>
      <vt:variant>
        <vt:i4>87</vt:i4>
      </vt:variant>
      <vt:variant>
        <vt:i4>0</vt:i4>
      </vt:variant>
      <vt:variant>
        <vt:i4>5</vt:i4>
      </vt:variant>
      <vt:variant>
        <vt:lpwstr>https://www.fldoe.org/core/fileparse.php/5625/urlt/0076847-doe101s.xls</vt:lpwstr>
      </vt:variant>
      <vt:variant>
        <vt:lpwstr/>
      </vt:variant>
      <vt:variant>
        <vt:i4>5963859</vt:i4>
      </vt:variant>
      <vt:variant>
        <vt:i4>84</vt:i4>
      </vt:variant>
      <vt:variant>
        <vt:i4>0</vt:i4>
      </vt:variant>
      <vt:variant>
        <vt:i4>5</vt:i4>
      </vt:variant>
      <vt:variant>
        <vt:lpwstr>http://www.fldoe.org/academics/career-adult-edu/apprenticeship-programs/</vt:lpwstr>
      </vt:variant>
      <vt:variant>
        <vt:lpwstr/>
      </vt:variant>
      <vt:variant>
        <vt:i4>6225924</vt:i4>
      </vt:variant>
      <vt:variant>
        <vt:i4>45</vt:i4>
      </vt:variant>
      <vt:variant>
        <vt:i4>0</vt:i4>
      </vt:variant>
      <vt:variant>
        <vt:i4>5</vt:i4>
      </vt:variant>
      <vt:variant>
        <vt:lpwstr>https://careersourceflorida.com/career-services/</vt:lpwstr>
      </vt:variant>
      <vt:variant>
        <vt:lpwstr/>
      </vt:variant>
      <vt:variant>
        <vt:i4>3735591</vt:i4>
      </vt:variant>
      <vt:variant>
        <vt:i4>42</vt:i4>
      </vt:variant>
      <vt:variant>
        <vt:i4>0</vt:i4>
      </vt:variant>
      <vt:variant>
        <vt:i4>5</vt:i4>
      </vt:variant>
      <vt:variant>
        <vt:lpwstr>http://www.floridajobs.org/workforce-statistics/publications-and-reports/labor-market-information-reports/regional-demand-occupations-list</vt:lpwstr>
      </vt:variant>
      <vt:variant>
        <vt:lpwstr/>
      </vt:variant>
      <vt:variant>
        <vt:i4>7798899</vt:i4>
      </vt:variant>
      <vt:variant>
        <vt:i4>39</vt:i4>
      </vt:variant>
      <vt:variant>
        <vt:i4>0</vt:i4>
      </vt:variant>
      <vt:variant>
        <vt:i4>5</vt:i4>
      </vt:variant>
      <vt:variant>
        <vt:lpwstr>https://www.employflorida.com/vosnet/Guest.aspx?action=lmiguest&amp;whereto=OESWAGE&amp;plang=E</vt:lpwstr>
      </vt:variant>
      <vt:variant>
        <vt:lpwstr/>
      </vt:variant>
      <vt:variant>
        <vt:i4>6291474</vt:i4>
      </vt:variant>
      <vt:variant>
        <vt:i4>36</vt:i4>
      </vt:variant>
      <vt:variant>
        <vt:i4>0</vt:i4>
      </vt:variant>
      <vt:variant>
        <vt:i4>5</vt:i4>
      </vt:variant>
      <vt:variant>
        <vt:lpwstr>https://www.flgov.com/wp-content/uploads/orders/2020/EO_20-44.pdf</vt:lpwstr>
      </vt:variant>
      <vt:variant>
        <vt:lpwstr/>
      </vt:variant>
      <vt:variant>
        <vt:i4>7274540</vt:i4>
      </vt:variant>
      <vt:variant>
        <vt:i4>33</vt:i4>
      </vt:variant>
      <vt:variant>
        <vt:i4>0</vt:i4>
      </vt:variant>
      <vt:variant>
        <vt:i4>5</vt:i4>
      </vt:variant>
      <vt:variant>
        <vt:lpwstr>http://www.flgov.com/wp-content/uploads/orders/2011/11-116-suspend.pdf</vt:lpwstr>
      </vt:variant>
      <vt:variant>
        <vt:lpwstr/>
      </vt:variant>
      <vt:variant>
        <vt:i4>3407913</vt:i4>
      </vt:variant>
      <vt:variant>
        <vt:i4>30</vt:i4>
      </vt:variant>
      <vt:variant>
        <vt:i4>0</vt:i4>
      </vt:variant>
      <vt:variant>
        <vt:i4>5</vt:i4>
      </vt:variant>
      <vt:variant>
        <vt:lpwstr>http://www.fldoe.org/finance/contracts-grants-procurement/grants-management/project-application-amendment-procedur.stml</vt:lpwstr>
      </vt:variant>
      <vt:variant>
        <vt:lpwstr/>
      </vt:variant>
      <vt:variant>
        <vt:i4>8126518</vt:i4>
      </vt:variant>
      <vt:variant>
        <vt:i4>27</vt:i4>
      </vt:variant>
      <vt:variant>
        <vt:i4>0</vt:i4>
      </vt:variant>
      <vt:variant>
        <vt:i4>5</vt:i4>
      </vt:variant>
      <vt:variant>
        <vt:lpwstr>http://www.ecfr.gov/cgi-bin/text-idx?tpl=/ecfrbrowse/Title02/2cfr200_main_02.tpl</vt:lpwstr>
      </vt:variant>
      <vt:variant>
        <vt:lpwstr/>
      </vt:variant>
      <vt:variant>
        <vt:i4>4194331</vt:i4>
      </vt:variant>
      <vt:variant>
        <vt:i4>24</vt:i4>
      </vt:variant>
      <vt:variant>
        <vt:i4>0</vt:i4>
      </vt:variant>
      <vt:variant>
        <vt:i4>5</vt:i4>
      </vt:variant>
      <vt:variant>
        <vt:lpwstr>https://www.djj.state.fl.us/content/download/51004/primary_file/fdji1410-attachment2-102019-dfs_referenceguideforstateexpenditures</vt:lpwstr>
      </vt:variant>
      <vt:variant>
        <vt:lpwstr/>
      </vt:variant>
      <vt:variant>
        <vt:i4>2621482</vt:i4>
      </vt:variant>
      <vt:variant>
        <vt:i4>21</vt:i4>
      </vt:variant>
      <vt:variant>
        <vt:i4>0</vt:i4>
      </vt:variant>
      <vt:variant>
        <vt:i4>5</vt:i4>
      </vt:variant>
      <vt:variant>
        <vt:lpwstr>https://www2.ed.gov/policy/fund/reg/edgarReg/edgar.html</vt:lpwstr>
      </vt:variant>
      <vt:variant>
        <vt:lpwstr/>
      </vt:variant>
      <vt:variant>
        <vt:i4>3407913</vt:i4>
      </vt:variant>
      <vt:variant>
        <vt:i4>18</vt:i4>
      </vt:variant>
      <vt:variant>
        <vt:i4>0</vt:i4>
      </vt:variant>
      <vt:variant>
        <vt:i4>5</vt:i4>
      </vt:variant>
      <vt:variant>
        <vt:lpwstr>http://www.fldoe.org/finance/contracts-grants-procurement/grants-management/project-application-amendment-procedur.stml</vt:lpwstr>
      </vt:variant>
      <vt:variant>
        <vt:lpwstr/>
      </vt:variant>
      <vt:variant>
        <vt:i4>1900628</vt:i4>
      </vt:variant>
      <vt:variant>
        <vt:i4>15</vt:i4>
      </vt:variant>
      <vt:variant>
        <vt:i4>0</vt:i4>
      </vt:variant>
      <vt:variant>
        <vt:i4>5</vt:i4>
      </vt:variant>
      <vt:variant>
        <vt:lpwstr>https://portal.fldoesso.org/PORTAL/Sign-On/SSO-Home.aspx</vt:lpwstr>
      </vt:variant>
      <vt:variant>
        <vt:lpwstr/>
      </vt:variant>
      <vt:variant>
        <vt:i4>5898264</vt:i4>
      </vt:variant>
      <vt:variant>
        <vt:i4>12</vt:i4>
      </vt:variant>
      <vt:variant>
        <vt:i4>0</vt:i4>
      </vt:variant>
      <vt:variant>
        <vt:i4>5</vt:i4>
      </vt:variant>
      <vt:variant>
        <vt:lpwstr>http://www.fldoe.org/core/fileparse.php/5625/urlt/doe620.xls</vt:lpwstr>
      </vt:variant>
      <vt:variant>
        <vt:lpwstr/>
      </vt:variant>
      <vt:variant>
        <vt:i4>5898267</vt:i4>
      </vt:variant>
      <vt:variant>
        <vt:i4>9</vt:i4>
      </vt:variant>
      <vt:variant>
        <vt:i4>0</vt:i4>
      </vt:variant>
      <vt:variant>
        <vt:i4>5</vt:i4>
      </vt:variant>
      <vt:variant>
        <vt:lpwstr>http://www.fldoe.org/core/fileparse.php/5625/urlt/doe610.xls</vt:lpwstr>
      </vt:variant>
      <vt:variant>
        <vt:lpwstr/>
      </vt:variant>
      <vt:variant>
        <vt:i4>1507416</vt:i4>
      </vt:variant>
      <vt:variant>
        <vt:i4>6</vt:i4>
      </vt:variant>
      <vt:variant>
        <vt:i4>0</vt:i4>
      </vt:variant>
      <vt:variant>
        <vt:i4>5</vt:i4>
      </vt:variant>
      <vt:variant>
        <vt:lpwstr>https://cfo.gov/cofar</vt:lpwstr>
      </vt:variant>
      <vt:variant>
        <vt:lpwstr/>
      </vt:variant>
      <vt:variant>
        <vt:i4>5111847</vt:i4>
      </vt:variant>
      <vt:variant>
        <vt:i4>3</vt:i4>
      </vt:variant>
      <vt:variant>
        <vt:i4>0</vt:i4>
      </vt:variant>
      <vt:variant>
        <vt:i4>5</vt:i4>
      </vt:variant>
      <vt:variant>
        <vt:lpwstr>mailto:Mark.Curtis@fldoe.org</vt:lpwstr>
      </vt:variant>
      <vt:variant>
        <vt:lpwstr/>
      </vt:variant>
      <vt:variant>
        <vt:i4>4128851</vt:i4>
      </vt:variant>
      <vt:variant>
        <vt:i4>0</vt:i4>
      </vt:variant>
      <vt:variant>
        <vt:i4>0</vt:i4>
      </vt:variant>
      <vt:variant>
        <vt:i4>5</vt:i4>
      </vt:variant>
      <vt:variant>
        <vt:lpwstr>mailto:Rebeca.Rodriguez@fldoe.org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dc:description/>
  <cp:lastModifiedBy>Sarah Harmon</cp:lastModifiedBy>
  <cp:revision>2</cp:revision>
  <cp:lastPrinted>2015-03-09T12:57:00Z</cp:lastPrinted>
  <dcterms:created xsi:type="dcterms:W3CDTF">2023-06-15T20:35:00Z</dcterms:created>
  <dcterms:modified xsi:type="dcterms:W3CDTF">2023-06-15T20:35:00Z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0x010100C8F21D00B6790046BC4B61467D72BEA9</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y fmtid="{D5CDD505-2E9C-101B-9397-08002B2CF9AE}" pid="18" name="_activity">
    <vt:lpwstr/>
  </property>
</Properties>
</file>